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14" w:rsidRPr="009B0A14" w:rsidRDefault="009B0A14" w:rsidP="009B0A14">
      <w:pPr>
        <w:spacing w:after="0" w:line="240" w:lineRule="auto"/>
        <w:jc w:val="center"/>
        <w:rPr>
          <w:rFonts w:ascii="Times New Roman" w:eastAsia="Times New Roman" w:hAnsi="Times New Roman" w:cs="Times New Roman"/>
          <w:bCs/>
          <w:spacing w:val="-10"/>
          <w:kern w:val="20"/>
          <w:position w:val="8"/>
          <w:lang w:val="ro-RO" w:eastAsia="ro-RO"/>
        </w:rPr>
      </w:pPr>
      <w:bookmarkStart w:id="0" w:name="_GoBack"/>
      <w:bookmarkEnd w:id="0"/>
    </w:p>
    <w:p w:rsidR="009B0A14" w:rsidRPr="009B0A14" w:rsidRDefault="009B0A14" w:rsidP="009B0A14">
      <w:pPr>
        <w:spacing w:after="0" w:line="240" w:lineRule="auto"/>
        <w:jc w:val="center"/>
        <w:rPr>
          <w:rFonts w:ascii="Times New Roman" w:eastAsia="Times New Roman" w:hAnsi="Times New Roman" w:cs="Times New Roman"/>
          <w:bCs/>
          <w:spacing w:val="-10"/>
          <w:kern w:val="20"/>
          <w:position w:val="8"/>
          <w:lang w:val="ro-RO" w:eastAsia="ro-RO"/>
        </w:rPr>
      </w:pPr>
    </w:p>
    <w:p w:rsidR="009B0A14" w:rsidRPr="009B0A14" w:rsidRDefault="009B0A14" w:rsidP="009B0A14">
      <w:pPr>
        <w:spacing w:after="0" w:line="240" w:lineRule="auto"/>
        <w:jc w:val="center"/>
        <w:rPr>
          <w:rFonts w:ascii="Times New Roman" w:eastAsia="Times New Roman" w:hAnsi="Times New Roman" w:cs="Times New Roman"/>
          <w:bCs/>
          <w:spacing w:val="-10"/>
          <w:kern w:val="20"/>
          <w:position w:val="8"/>
          <w:lang w:val="ro-RO" w:eastAsia="ro-RO"/>
        </w:rPr>
      </w:pPr>
    </w:p>
    <w:p w:rsidR="009B0A14" w:rsidRPr="009B0A14" w:rsidRDefault="009B0A14" w:rsidP="009B0A14">
      <w:pPr>
        <w:spacing w:after="0" w:line="240" w:lineRule="auto"/>
        <w:jc w:val="center"/>
        <w:rPr>
          <w:rFonts w:ascii="Times New Roman" w:eastAsia="Times New Roman" w:hAnsi="Times New Roman" w:cs="Times New Roman"/>
          <w:bCs/>
          <w:spacing w:val="-10"/>
          <w:kern w:val="20"/>
          <w:position w:val="8"/>
          <w:lang w:val="ro-RO" w:eastAsia="ro-RO"/>
        </w:rPr>
      </w:pPr>
    </w:p>
    <w:p w:rsidR="009B0A14" w:rsidRPr="009B0A14" w:rsidRDefault="009B0A14" w:rsidP="009B0A14">
      <w:pPr>
        <w:spacing w:after="0" w:line="240" w:lineRule="auto"/>
        <w:rPr>
          <w:rFonts w:ascii="Times New Roman" w:eastAsia="Times New Roman" w:hAnsi="Times New Roman" w:cs="Times New Roman"/>
          <w:bCs/>
          <w:spacing w:val="-10"/>
          <w:kern w:val="20"/>
          <w:position w:val="8"/>
          <w:lang w:val="ro-RO" w:eastAsia="ro-RO"/>
        </w:rPr>
      </w:pPr>
      <w:r w:rsidRPr="009B0A14">
        <w:rPr>
          <w:rFonts w:ascii="Times New Roman" w:eastAsia="Times New Roman" w:hAnsi="Times New Roman" w:cs="Times New Roman"/>
          <w:bCs/>
          <w:noProof/>
          <w:spacing w:val="-10"/>
          <w:kern w:val="20"/>
          <w:position w:val="8"/>
        </w:rPr>
        <w:drawing>
          <wp:anchor distT="0" distB="0" distL="114300" distR="114300" simplePos="0" relativeHeight="251659264" behindDoc="0" locked="0" layoutInCell="1" allowOverlap="1" wp14:anchorId="72A4EF68" wp14:editId="3C816F0E">
            <wp:simplePos x="0" y="0"/>
            <wp:positionH relativeFrom="margin">
              <wp:align>center</wp:align>
            </wp:positionH>
            <wp:positionV relativeFrom="paragraph">
              <wp:posOffset>69215</wp:posOffset>
            </wp:positionV>
            <wp:extent cx="4799965" cy="1971675"/>
            <wp:effectExtent l="0" t="0" r="635" b="9525"/>
            <wp:wrapSquare wrapText="right"/>
            <wp:docPr id="1" name="Picture 1" descr="Description: apia_transp_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ia_transp_tri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996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A14" w:rsidRPr="009B0A14" w:rsidRDefault="009B0A14" w:rsidP="009B0A14">
      <w:pPr>
        <w:spacing w:after="0" w:line="240" w:lineRule="auto"/>
        <w:rPr>
          <w:rFonts w:ascii="Times New Roman" w:eastAsia="Times New Roman" w:hAnsi="Times New Roman" w:cs="Times New Roman"/>
          <w:bCs/>
          <w:spacing w:val="-10"/>
          <w:kern w:val="20"/>
          <w:position w:val="8"/>
          <w:lang w:val="ro-RO" w:eastAsia="ro-RO"/>
        </w:rPr>
      </w:pPr>
    </w:p>
    <w:p w:rsidR="009B0A14" w:rsidRPr="009B0A14" w:rsidRDefault="009B0A14" w:rsidP="009B0A14">
      <w:pPr>
        <w:spacing w:after="0" w:line="240" w:lineRule="auto"/>
        <w:jc w:val="center"/>
        <w:rPr>
          <w:lang w:val="ro-RO" w:eastAsia="ro-RO"/>
        </w:rPr>
      </w:pPr>
    </w:p>
    <w:p w:rsidR="009B0A14" w:rsidRPr="009B0A14" w:rsidRDefault="009B0A14" w:rsidP="009B0A14">
      <w:pPr>
        <w:spacing w:after="0" w:line="360" w:lineRule="auto"/>
        <w:ind w:left="1418" w:right="1418"/>
        <w:jc w:val="center"/>
        <w:rPr>
          <w:rFonts w:ascii="Times New Roman" w:eastAsia="Times New Roman" w:hAnsi="Times New Roman" w:cs="Times New Roman"/>
          <w:b/>
          <w:sz w:val="32"/>
          <w:szCs w:val="32"/>
          <w:lang w:val="ro-RO"/>
        </w:rPr>
      </w:pPr>
    </w:p>
    <w:p w:rsidR="009B0A14" w:rsidRPr="009B0A14" w:rsidRDefault="009B0A14" w:rsidP="009B0A14">
      <w:pPr>
        <w:spacing w:after="0" w:line="360" w:lineRule="auto"/>
        <w:ind w:left="1418" w:right="1418"/>
        <w:jc w:val="center"/>
        <w:rPr>
          <w:rFonts w:ascii="Times New Roman" w:eastAsia="Times New Roman" w:hAnsi="Times New Roman" w:cs="Times New Roman"/>
          <w:b/>
          <w:sz w:val="32"/>
          <w:szCs w:val="32"/>
          <w:lang w:val="ro-RO"/>
        </w:rPr>
      </w:pPr>
    </w:p>
    <w:p w:rsidR="009B0A14" w:rsidRPr="009B0A14" w:rsidRDefault="009B0A14" w:rsidP="009B0A14">
      <w:pPr>
        <w:spacing w:after="0" w:line="360" w:lineRule="auto"/>
        <w:jc w:val="center"/>
        <w:rPr>
          <w:rFonts w:ascii="Times New Roman" w:eastAsia="Times New Roman" w:hAnsi="Times New Roman" w:cs="Times New Roman"/>
          <w:b/>
          <w:sz w:val="32"/>
          <w:szCs w:val="32"/>
          <w:lang w:val="ro-RO"/>
        </w:rPr>
      </w:pPr>
    </w:p>
    <w:p w:rsidR="009B0A14" w:rsidRPr="009B0A14" w:rsidRDefault="009B0A14" w:rsidP="009B0A14">
      <w:pPr>
        <w:spacing w:after="0" w:line="240" w:lineRule="auto"/>
        <w:rPr>
          <w:rFonts w:ascii="Times New Roman" w:eastAsia="Times New Roman" w:hAnsi="Times New Roman" w:cs="Times New Roman"/>
          <w:sz w:val="24"/>
          <w:szCs w:val="24"/>
          <w:lang w:val="ro-RO" w:eastAsia="ro-RO"/>
        </w:rPr>
      </w:pPr>
    </w:p>
    <w:p w:rsidR="009B0A14" w:rsidRPr="009B0A14" w:rsidRDefault="009B0A14" w:rsidP="009B0A14">
      <w:pPr>
        <w:spacing w:after="0" w:line="360" w:lineRule="auto"/>
        <w:jc w:val="center"/>
        <w:rPr>
          <w:rFonts w:ascii="Times New Roman" w:eastAsia="Times New Roman" w:hAnsi="Times New Roman" w:cs="Times New Roman"/>
          <w:b/>
          <w:bCs/>
          <w:spacing w:val="-10"/>
          <w:kern w:val="20"/>
          <w:position w:val="8"/>
          <w:sz w:val="32"/>
          <w:szCs w:val="32"/>
          <w:lang w:val="ro-RO" w:eastAsia="ro-RO"/>
        </w:rPr>
      </w:pPr>
      <w:r w:rsidRPr="009B0A14">
        <w:rPr>
          <w:rFonts w:ascii="Times New Roman" w:eastAsia="Times New Roman" w:hAnsi="Times New Roman" w:cs="Times New Roman"/>
          <w:b/>
          <w:bCs/>
          <w:spacing w:val="-10"/>
          <w:kern w:val="20"/>
          <w:position w:val="8"/>
          <w:sz w:val="32"/>
          <w:szCs w:val="32"/>
          <w:lang w:val="ro-RO" w:eastAsia="ro-RO"/>
        </w:rPr>
        <w:t>ACORDAREA  AJUTORULUI  FINANCIAR FEGA  ÎN CADRUL</w:t>
      </w:r>
    </w:p>
    <w:p w:rsidR="009B0A14" w:rsidRPr="009B0A14" w:rsidRDefault="009B0A14" w:rsidP="009B0A14">
      <w:pPr>
        <w:spacing w:after="0" w:line="360" w:lineRule="auto"/>
        <w:jc w:val="center"/>
        <w:rPr>
          <w:rFonts w:ascii="Times New Roman" w:eastAsia="Times New Roman" w:hAnsi="Times New Roman" w:cs="Times New Roman"/>
          <w:b/>
          <w:bCs/>
          <w:spacing w:val="-10"/>
          <w:kern w:val="20"/>
          <w:position w:val="8"/>
          <w:sz w:val="32"/>
          <w:szCs w:val="32"/>
          <w:lang w:val="ro-RO" w:eastAsia="ro-RO"/>
        </w:rPr>
      </w:pPr>
      <w:r w:rsidRPr="009B0A14">
        <w:rPr>
          <w:rFonts w:ascii="Times New Roman" w:eastAsia="Times New Roman" w:hAnsi="Times New Roman" w:cs="Times New Roman"/>
          <w:b/>
          <w:bCs/>
          <w:spacing w:val="-10"/>
          <w:kern w:val="20"/>
          <w:position w:val="8"/>
          <w:sz w:val="32"/>
          <w:szCs w:val="32"/>
          <w:lang w:val="ro-RO" w:eastAsia="ro-RO"/>
        </w:rPr>
        <w:t xml:space="preserve">PROGRAMULUI PENTRU ŞCOLI  AL ROMÂNIEI </w:t>
      </w:r>
    </w:p>
    <w:p w:rsidR="009B0A14" w:rsidRPr="009B0A14" w:rsidRDefault="009B0A14" w:rsidP="009B0A14">
      <w:pPr>
        <w:spacing w:after="0" w:line="360" w:lineRule="auto"/>
        <w:jc w:val="center"/>
        <w:rPr>
          <w:rFonts w:ascii="Times New Roman" w:eastAsia="Times New Roman" w:hAnsi="Times New Roman" w:cs="Times New Roman"/>
          <w:b/>
          <w:bCs/>
          <w:spacing w:val="-10"/>
          <w:kern w:val="20"/>
          <w:position w:val="8"/>
          <w:sz w:val="32"/>
          <w:szCs w:val="32"/>
          <w:lang w:val="ro-RO" w:eastAsia="ro-RO"/>
        </w:rPr>
      </w:pPr>
      <w:r w:rsidRPr="009B0A14">
        <w:rPr>
          <w:rFonts w:ascii="Times New Roman" w:eastAsia="Times New Roman" w:hAnsi="Times New Roman" w:cs="Times New Roman"/>
          <w:b/>
          <w:bCs/>
          <w:spacing w:val="-10"/>
          <w:kern w:val="20"/>
          <w:position w:val="8"/>
          <w:sz w:val="32"/>
          <w:szCs w:val="32"/>
          <w:lang w:val="ro-RO" w:eastAsia="ro-RO"/>
        </w:rPr>
        <w:t>GHIDUL SOLICITANTULUI</w:t>
      </w:r>
    </w:p>
    <w:p w:rsidR="009B0A14" w:rsidRPr="009B0A14" w:rsidRDefault="009B0A14" w:rsidP="009B0A14">
      <w:pPr>
        <w:numPr>
          <w:ilvl w:val="1"/>
          <w:numId w:val="0"/>
        </w:numPr>
        <w:spacing w:line="240" w:lineRule="auto"/>
        <w:rPr>
          <w:rFonts w:eastAsia="Times New Roman"/>
          <w:color w:val="5A5A5A" w:themeColor="text1" w:themeTint="A5"/>
          <w:spacing w:val="15"/>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sz w:val="32"/>
          <w:szCs w:val="32"/>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sz w:val="24"/>
          <w:szCs w:val="24"/>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lang w:val="ro-RO" w:eastAsia="ro-RO"/>
        </w:rPr>
      </w:pPr>
    </w:p>
    <w:p w:rsidR="009B0A14" w:rsidRPr="009B0A14" w:rsidRDefault="009B0A14" w:rsidP="009B0A14">
      <w:pPr>
        <w:spacing w:after="0" w:line="240" w:lineRule="auto"/>
        <w:rPr>
          <w:rFonts w:ascii="Times New Roman" w:eastAsia="Times New Roman" w:hAnsi="Times New Roman" w:cs="Times New Roman"/>
          <w:b/>
          <w:bCs/>
          <w:spacing w:val="-10"/>
          <w:kern w:val="20"/>
          <w:position w:val="8"/>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lang w:val="ro-RO" w:eastAsia="ro-RO"/>
        </w:rPr>
      </w:pP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lang w:val="ro-RO" w:eastAsia="ro-RO"/>
        </w:rPr>
      </w:pPr>
      <w:r w:rsidRPr="009B0A14">
        <w:rPr>
          <w:rFonts w:ascii="Times New Roman" w:eastAsia="Times New Roman" w:hAnsi="Times New Roman" w:cs="Times New Roman"/>
          <w:b/>
          <w:bCs/>
          <w:spacing w:val="-10"/>
          <w:kern w:val="20"/>
          <w:position w:val="8"/>
          <w:lang w:val="ro-RO" w:eastAsia="ro-RO"/>
        </w:rPr>
        <w:t>EDIŢIA a II -a</w:t>
      </w:r>
    </w:p>
    <w:p w:rsidR="009B0A14" w:rsidRPr="009B0A14" w:rsidRDefault="009B0A14" w:rsidP="009B0A14">
      <w:pPr>
        <w:spacing w:after="0" w:line="240" w:lineRule="auto"/>
        <w:jc w:val="center"/>
        <w:rPr>
          <w:rFonts w:ascii="Times New Roman" w:eastAsia="Times New Roman" w:hAnsi="Times New Roman" w:cs="Times New Roman"/>
          <w:b/>
          <w:bCs/>
          <w:spacing w:val="-10"/>
          <w:kern w:val="20"/>
          <w:position w:val="8"/>
          <w:lang w:val="ro-RO" w:eastAsia="ro-RO"/>
        </w:rPr>
      </w:pPr>
    </w:p>
    <w:p w:rsidR="009B0A14" w:rsidRPr="009B0A14" w:rsidRDefault="009B0A14" w:rsidP="009B0A14">
      <w:pPr>
        <w:tabs>
          <w:tab w:val="left" w:pos="1360"/>
        </w:tabs>
        <w:spacing w:after="0" w:line="240" w:lineRule="auto"/>
        <w:jc w:val="center"/>
        <w:rPr>
          <w:rFonts w:ascii="Times New Roman" w:eastAsia="Times New Roman" w:hAnsi="Times New Roman" w:cs="Times New Roman"/>
          <w:b/>
          <w:bCs/>
          <w:spacing w:val="-10"/>
          <w:kern w:val="20"/>
          <w:position w:val="8"/>
          <w:lang w:val="ro-RO" w:eastAsia="ro-RO"/>
        </w:rPr>
      </w:pPr>
    </w:p>
    <w:p w:rsidR="009B0A14" w:rsidRPr="009B0A14" w:rsidRDefault="009B0A14" w:rsidP="009B0A14">
      <w:pPr>
        <w:spacing w:after="0" w:line="360" w:lineRule="auto"/>
        <w:jc w:val="center"/>
        <w:rPr>
          <w:rFonts w:ascii="Times New Roman" w:eastAsia="Times New Roman" w:hAnsi="Times New Roman" w:cs="Times New Roman"/>
          <w:b/>
          <w:bCs/>
          <w:spacing w:val="-10"/>
          <w:kern w:val="20"/>
          <w:position w:val="8"/>
          <w:lang w:val="ro-RO" w:eastAsia="ro-RO"/>
        </w:rPr>
      </w:pPr>
      <w:r w:rsidRPr="009B0A14">
        <w:rPr>
          <w:rFonts w:ascii="Times New Roman" w:hAnsi="Times New Roman" w:cs="Times New Roman"/>
        </w:rPr>
        <w:t>Cod: AJP</w:t>
      </w:r>
      <w:r w:rsidRPr="009B0A14">
        <w:rPr>
          <w:rFonts w:ascii="Times New Roman" w:hAnsi="Times New Roman" w:cs="Times New Roman"/>
          <w:vertAlign w:val="subscript"/>
        </w:rPr>
        <w:t>1</w:t>
      </w:r>
      <w:r w:rsidRPr="009B0A14">
        <w:rPr>
          <w:rFonts w:ascii="Times New Roman" w:hAnsi="Times New Roman" w:cs="Times New Roman"/>
        </w:rPr>
        <w:t xml:space="preserve">-PPS </w:t>
      </w:r>
    </w:p>
    <w:p w:rsidR="009B0A14" w:rsidRPr="009B0A14" w:rsidRDefault="009B0A14" w:rsidP="009B0A14">
      <w:pPr>
        <w:spacing w:after="0" w:line="240" w:lineRule="auto"/>
        <w:jc w:val="center"/>
        <w:rPr>
          <w:rFonts w:ascii="Times New Roman" w:eastAsia="Times New Roman" w:hAnsi="Times New Roman" w:cs="Times New Roman"/>
          <w:b/>
          <w:sz w:val="24"/>
          <w:szCs w:val="24"/>
          <w:lang w:val="ro-RO" w:eastAsia="ro-RO"/>
        </w:rPr>
      </w:pPr>
    </w:p>
    <w:p w:rsidR="009B0A14" w:rsidRPr="009B0A14" w:rsidRDefault="009B0A14" w:rsidP="004E6CC7">
      <w:pPr>
        <w:spacing w:after="0" w:line="240" w:lineRule="auto"/>
        <w:rPr>
          <w:rFonts w:ascii="Times New Roman" w:eastAsia="Times New Roman" w:hAnsi="Times New Roman" w:cs="Times New Roman"/>
          <w:b/>
          <w:sz w:val="24"/>
          <w:szCs w:val="24"/>
          <w:lang w:val="ro-RO" w:eastAsia="ro-RO"/>
        </w:rPr>
      </w:pPr>
    </w:p>
    <w:p w:rsidR="009B0A14" w:rsidRPr="009B0A14" w:rsidRDefault="009B0A14" w:rsidP="009B0A14">
      <w:pPr>
        <w:keepNext/>
        <w:spacing w:before="240" w:after="60" w:line="240" w:lineRule="auto"/>
        <w:outlineLvl w:val="0"/>
        <w:rPr>
          <w:rFonts w:ascii="Times New Roman" w:eastAsia="Times New Roman" w:hAnsi="Times New Roman" w:cs="Times New Roman"/>
          <w:b/>
          <w:bCs/>
          <w:kern w:val="32"/>
          <w:sz w:val="32"/>
          <w:szCs w:val="32"/>
          <w:lang w:val="ro-RO" w:eastAsia="ro-RO"/>
        </w:rPr>
      </w:pPr>
      <w:bookmarkStart w:id="1" w:name="_Toc476218510"/>
      <w:bookmarkStart w:id="2" w:name="_Toc476218565"/>
      <w:bookmarkStart w:id="3" w:name="_Toc476222424"/>
      <w:bookmarkStart w:id="4" w:name="_Toc476241464"/>
      <w:bookmarkStart w:id="5" w:name="_Toc482610250"/>
      <w:bookmarkStart w:id="6" w:name="_Toc3466495"/>
      <w:r w:rsidRPr="009B0A14">
        <w:rPr>
          <w:rFonts w:ascii="Times New Roman" w:eastAsia="Times New Roman" w:hAnsi="Times New Roman" w:cs="Times New Roman"/>
          <w:b/>
          <w:bCs/>
          <w:kern w:val="32"/>
          <w:sz w:val="32"/>
          <w:szCs w:val="32"/>
          <w:lang w:val="ro-RO" w:eastAsia="ro-RO"/>
        </w:rPr>
        <w:t>1.Lista responsabililor cu elaborarea, verificarea și aprobarea ediției</w:t>
      </w:r>
      <w:bookmarkEnd w:id="1"/>
      <w:bookmarkEnd w:id="2"/>
      <w:bookmarkEnd w:id="3"/>
      <w:bookmarkEnd w:id="4"/>
      <w:bookmarkEnd w:id="5"/>
      <w:bookmarkEnd w:id="6"/>
      <w:r w:rsidRPr="009B0A14">
        <w:rPr>
          <w:rFonts w:ascii="Times New Roman" w:eastAsia="Times New Roman" w:hAnsi="Times New Roman" w:cs="Times New Roman"/>
          <w:b/>
          <w:bCs/>
          <w:kern w:val="32"/>
          <w:sz w:val="32"/>
          <w:szCs w:val="32"/>
          <w:lang w:val="ro-RO" w:eastAsia="ro-RO"/>
        </w:rPr>
        <w:t xml:space="preserve"> </w:t>
      </w:r>
    </w:p>
    <w:p w:rsidR="009B0A14" w:rsidRPr="009B0A14" w:rsidRDefault="009B0A14" w:rsidP="009B0A14">
      <w:pPr>
        <w:spacing w:after="0" w:line="240" w:lineRule="auto"/>
        <w:jc w:val="center"/>
        <w:rPr>
          <w:rFonts w:ascii="Times New Roman" w:eastAsia="Times New Roman" w:hAnsi="Times New Roman" w:cs="Times New Roman"/>
          <w:bCs/>
          <w:spacing w:val="-10"/>
          <w:kern w:val="20"/>
          <w:position w:val="8"/>
          <w:lang w:val="ro-RO" w:eastAsia="ro-RO"/>
        </w:rPr>
      </w:pPr>
    </w:p>
    <w:tbl>
      <w:tblPr>
        <w:tblStyle w:val="TableGrid1"/>
        <w:tblW w:w="10207" w:type="dxa"/>
        <w:jc w:val="center"/>
        <w:tblLayout w:type="fixed"/>
        <w:tblLook w:val="04A0" w:firstRow="1" w:lastRow="0" w:firstColumn="1" w:lastColumn="0" w:noHBand="0" w:noVBand="1"/>
      </w:tblPr>
      <w:tblGrid>
        <w:gridCol w:w="843"/>
        <w:gridCol w:w="1942"/>
        <w:gridCol w:w="2880"/>
        <w:gridCol w:w="2132"/>
        <w:gridCol w:w="1167"/>
        <w:gridCol w:w="1243"/>
      </w:tblGrid>
      <w:tr w:rsidR="009B0A14" w:rsidRPr="009B0A14" w:rsidTr="005D6FDC">
        <w:trPr>
          <w:jc w:val="center"/>
        </w:trPr>
        <w:tc>
          <w:tcPr>
            <w:tcW w:w="843" w:type="dxa"/>
            <w:vMerge w:val="restart"/>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Nr.crt.</w:t>
            </w:r>
          </w:p>
        </w:tc>
        <w:tc>
          <w:tcPr>
            <w:tcW w:w="1942"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color w:val="000000"/>
                <w:sz w:val="24"/>
                <w:szCs w:val="24"/>
                <w:lang w:val="ro-RO" w:eastAsia="en-GB"/>
              </w:rPr>
              <w:t>Elemente privind responsabilii/operaţiunea</w:t>
            </w:r>
          </w:p>
        </w:tc>
        <w:tc>
          <w:tcPr>
            <w:tcW w:w="2880"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color w:val="000000"/>
                <w:sz w:val="24"/>
                <w:szCs w:val="24"/>
                <w:lang w:val="ro-RO" w:eastAsia="en-GB"/>
              </w:rPr>
              <w:t>Numele şi prenumele</w:t>
            </w:r>
          </w:p>
        </w:tc>
        <w:tc>
          <w:tcPr>
            <w:tcW w:w="2132"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color w:val="000000"/>
                <w:sz w:val="24"/>
                <w:szCs w:val="24"/>
                <w:lang w:val="ro-RO" w:eastAsia="en-GB"/>
              </w:rPr>
              <w:t>Funcţia</w:t>
            </w:r>
          </w:p>
        </w:tc>
        <w:tc>
          <w:tcPr>
            <w:tcW w:w="1167"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color w:val="000000"/>
                <w:sz w:val="24"/>
                <w:szCs w:val="24"/>
                <w:lang w:val="ro-RO" w:eastAsia="en-GB"/>
              </w:rPr>
              <w:t>Data</w:t>
            </w:r>
          </w:p>
        </w:tc>
        <w:tc>
          <w:tcPr>
            <w:tcW w:w="1243"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color w:val="000000"/>
                <w:sz w:val="24"/>
                <w:szCs w:val="24"/>
                <w:lang w:val="ro-RO" w:eastAsia="en-GB"/>
              </w:rPr>
              <w:t>Semnătura</w:t>
            </w:r>
          </w:p>
        </w:tc>
      </w:tr>
      <w:tr w:rsidR="009B0A14" w:rsidRPr="009B0A14" w:rsidTr="005D6FDC">
        <w:trPr>
          <w:jc w:val="center"/>
        </w:trPr>
        <w:tc>
          <w:tcPr>
            <w:tcW w:w="843" w:type="dxa"/>
            <w:vMerge/>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p>
        </w:tc>
        <w:tc>
          <w:tcPr>
            <w:tcW w:w="1942"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1</w:t>
            </w:r>
          </w:p>
        </w:tc>
        <w:tc>
          <w:tcPr>
            <w:tcW w:w="2880"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2</w:t>
            </w:r>
          </w:p>
        </w:tc>
        <w:tc>
          <w:tcPr>
            <w:tcW w:w="2132"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3</w:t>
            </w:r>
          </w:p>
        </w:tc>
        <w:tc>
          <w:tcPr>
            <w:tcW w:w="1167"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4</w:t>
            </w:r>
          </w:p>
        </w:tc>
        <w:tc>
          <w:tcPr>
            <w:tcW w:w="1243" w:type="dxa"/>
          </w:tcPr>
          <w:p w:rsidR="009B0A14" w:rsidRPr="009B0A14" w:rsidRDefault="009B0A14" w:rsidP="009B0A14">
            <w:pPr>
              <w:ind w:right="-36"/>
              <w:jc w:val="center"/>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5</w:t>
            </w:r>
          </w:p>
        </w:tc>
      </w:tr>
      <w:tr w:rsidR="009B0A14" w:rsidRPr="009B0A14" w:rsidTr="005D6FDC">
        <w:trPr>
          <w:trHeight w:val="391"/>
          <w:jc w:val="center"/>
        </w:trPr>
        <w:tc>
          <w:tcPr>
            <w:tcW w:w="843"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1.1.</w:t>
            </w:r>
          </w:p>
        </w:tc>
        <w:tc>
          <w:tcPr>
            <w:tcW w:w="1942"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 xml:space="preserve">Elaborat: </w:t>
            </w:r>
          </w:p>
        </w:tc>
        <w:tc>
          <w:tcPr>
            <w:tcW w:w="2880"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VICTORIA CALIŢOIU</w:t>
            </w:r>
          </w:p>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VICTORIA POPA</w:t>
            </w:r>
          </w:p>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2132"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Consilier superior</w:t>
            </w:r>
          </w:p>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Consilier superior</w:t>
            </w:r>
          </w:p>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167"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243"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r>
      <w:tr w:rsidR="009B0A14" w:rsidRPr="009B0A14" w:rsidTr="005D6FDC">
        <w:trPr>
          <w:jc w:val="center"/>
        </w:trPr>
        <w:tc>
          <w:tcPr>
            <w:tcW w:w="843" w:type="dxa"/>
            <w:vMerge w:val="restart"/>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1.2.</w:t>
            </w:r>
          </w:p>
        </w:tc>
        <w:tc>
          <w:tcPr>
            <w:tcW w:w="1942" w:type="dxa"/>
            <w:vMerge w:val="restart"/>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Verificat</w:t>
            </w:r>
          </w:p>
        </w:tc>
        <w:tc>
          <w:tcPr>
            <w:tcW w:w="2880"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Cristina ŞURLEA</w:t>
            </w:r>
          </w:p>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ADRIAN BELGHIRU</w:t>
            </w:r>
          </w:p>
        </w:tc>
        <w:tc>
          <w:tcPr>
            <w:tcW w:w="2132"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Coordonator CZRC</w:t>
            </w:r>
          </w:p>
          <w:p w:rsidR="009B0A14" w:rsidRPr="009B0A14" w:rsidRDefault="00C24ECC" w:rsidP="009B0A14">
            <w:pPr>
              <w:ind w:right="-36"/>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Ş</w:t>
            </w:r>
            <w:r w:rsidR="009B0A14" w:rsidRPr="009B0A14">
              <w:rPr>
                <w:rFonts w:ascii="Times New Roman" w:eastAsia="Times New Roman" w:hAnsi="Times New Roman" w:cs="Times New Roman"/>
                <w:bCs/>
                <w:sz w:val="24"/>
                <w:szCs w:val="24"/>
                <w:lang w:val="ro-RO" w:eastAsia="ro-RO"/>
              </w:rPr>
              <w:t>ef serviciu MP</w:t>
            </w:r>
          </w:p>
        </w:tc>
        <w:tc>
          <w:tcPr>
            <w:tcW w:w="1167"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243"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r>
      <w:tr w:rsidR="009B0A14" w:rsidRPr="009B0A14" w:rsidTr="005D6FDC">
        <w:trPr>
          <w:jc w:val="center"/>
        </w:trPr>
        <w:tc>
          <w:tcPr>
            <w:tcW w:w="843" w:type="dxa"/>
            <w:vMerge/>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942" w:type="dxa"/>
            <w:vMerge/>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2880"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ADRIANA CHIREA</w:t>
            </w:r>
          </w:p>
          <w:p w:rsidR="009B0A14" w:rsidRPr="009B0A14" w:rsidRDefault="009B0A14" w:rsidP="009B0A14">
            <w:pPr>
              <w:ind w:right="-36"/>
              <w:rPr>
                <w:rFonts w:ascii="Times New Roman" w:eastAsia="Times New Roman" w:hAnsi="Times New Roman" w:cs="Times New Roman"/>
                <w:bCs/>
                <w:sz w:val="24"/>
                <w:szCs w:val="24"/>
                <w:lang w:val="ro-RO" w:eastAsia="ro-RO"/>
              </w:rPr>
            </w:pPr>
          </w:p>
          <w:p w:rsidR="009B0A14" w:rsidRPr="009B0A14" w:rsidRDefault="009B0A14" w:rsidP="009B0A14">
            <w:pPr>
              <w:ind w:right="-36"/>
              <w:rPr>
                <w:rFonts w:ascii="Times New Roman" w:eastAsia="Times New Roman" w:hAnsi="Times New Roman" w:cs="Times New Roman"/>
                <w:bCs/>
                <w:sz w:val="24"/>
                <w:szCs w:val="24"/>
                <w:lang w:val="ro-RO" w:eastAsia="ro-RO"/>
              </w:rPr>
            </w:pPr>
          </w:p>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ADRIAN SAVA</w:t>
            </w:r>
          </w:p>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2132"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 xml:space="preserve">Director  adjunct DMPCE </w:t>
            </w:r>
          </w:p>
          <w:p w:rsidR="00D7178A" w:rsidRDefault="00D7178A" w:rsidP="009B0A14">
            <w:pPr>
              <w:ind w:right="-36"/>
              <w:rPr>
                <w:rFonts w:ascii="Times New Roman" w:eastAsia="Times New Roman" w:hAnsi="Times New Roman" w:cs="Times New Roman"/>
                <w:bCs/>
                <w:sz w:val="24"/>
                <w:szCs w:val="24"/>
                <w:lang w:val="ro-RO" w:eastAsia="ro-RO"/>
              </w:rPr>
            </w:pPr>
          </w:p>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Director  DMPCE</w:t>
            </w:r>
          </w:p>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167"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243"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r>
      <w:tr w:rsidR="009B0A14" w:rsidRPr="009B0A14" w:rsidTr="005D6FDC">
        <w:trPr>
          <w:jc w:val="center"/>
        </w:trPr>
        <w:tc>
          <w:tcPr>
            <w:tcW w:w="843" w:type="dxa"/>
            <w:vMerge w:val="restart"/>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1.3.</w:t>
            </w:r>
          </w:p>
        </w:tc>
        <w:tc>
          <w:tcPr>
            <w:tcW w:w="1942" w:type="dxa"/>
            <w:vMerge w:val="restart"/>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Avizat</w:t>
            </w:r>
          </w:p>
        </w:tc>
        <w:tc>
          <w:tcPr>
            <w:tcW w:w="2880"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LUCIAN ŞOLDĂNESCU</w:t>
            </w:r>
          </w:p>
        </w:tc>
        <w:tc>
          <w:tcPr>
            <w:tcW w:w="2132" w:type="dxa"/>
          </w:tcPr>
          <w:p w:rsidR="009B0A14" w:rsidRPr="009B0A14" w:rsidRDefault="00C24ECC" w:rsidP="009B0A14">
            <w:pPr>
              <w:ind w:right="-36"/>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Ş</w:t>
            </w:r>
            <w:r w:rsidR="009B0A14" w:rsidRPr="009B0A14">
              <w:rPr>
                <w:rFonts w:ascii="Times New Roman" w:eastAsia="Times New Roman" w:hAnsi="Times New Roman" w:cs="Times New Roman"/>
                <w:bCs/>
                <w:sz w:val="24"/>
                <w:szCs w:val="24"/>
                <w:lang w:val="ro-RO" w:eastAsia="ro-RO"/>
              </w:rPr>
              <w:t xml:space="preserve">ef serviciu SMMR </w:t>
            </w:r>
          </w:p>
        </w:tc>
        <w:tc>
          <w:tcPr>
            <w:tcW w:w="1167"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243"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r>
      <w:tr w:rsidR="009B0A14" w:rsidRPr="009B0A14" w:rsidTr="005D6FDC">
        <w:trPr>
          <w:jc w:val="center"/>
        </w:trPr>
        <w:tc>
          <w:tcPr>
            <w:tcW w:w="843" w:type="dxa"/>
            <w:vMerge/>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942" w:type="dxa"/>
            <w:vMerge/>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2880"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RALUCA DAMINESCU</w:t>
            </w:r>
          </w:p>
        </w:tc>
        <w:tc>
          <w:tcPr>
            <w:tcW w:w="2132"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Director DMMRRI</w:t>
            </w:r>
          </w:p>
        </w:tc>
        <w:tc>
          <w:tcPr>
            <w:tcW w:w="1167"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243"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r>
      <w:tr w:rsidR="009B0A14" w:rsidRPr="009B0A14" w:rsidTr="005D6FDC">
        <w:trPr>
          <w:jc w:val="center"/>
        </w:trPr>
        <w:tc>
          <w:tcPr>
            <w:tcW w:w="843" w:type="dxa"/>
            <w:vMerge/>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942" w:type="dxa"/>
            <w:vMerge/>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2880"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IRINA GĂGENEL</w:t>
            </w:r>
          </w:p>
        </w:tc>
        <w:tc>
          <w:tcPr>
            <w:tcW w:w="2132"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Director DJ</w:t>
            </w:r>
          </w:p>
        </w:tc>
        <w:tc>
          <w:tcPr>
            <w:tcW w:w="1167"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243"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r>
      <w:tr w:rsidR="009B0A14" w:rsidRPr="009B0A14" w:rsidTr="005D6FDC">
        <w:trPr>
          <w:jc w:val="center"/>
        </w:trPr>
        <w:tc>
          <w:tcPr>
            <w:tcW w:w="843" w:type="dxa"/>
            <w:vMerge w:val="restart"/>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1.4.</w:t>
            </w:r>
          </w:p>
        </w:tc>
        <w:tc>
          <w:tcPr>
            <w:tcW w:w="1942" w:type="dxa"/>
            <w:vMerge w:val="restart"/>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Aprobat</w:t>
            </w:r>
          </w:p>
        </w:tc>
        <w:tc>
          <w:tcPr>
            <w:tcW w:w="2880"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CONSTANTIN BÎRCĂ</w:t>
            </w:r>
          </w:p>
        </w:tc>
        <w:tc>
          <w:tcPr>
            <w:tcW w:w="2132"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Director general adjunct</w:t>
            </w:r>
          </w:p>
        </w:tc>
        <w:tc>
          <w:tcPr>
            <w:tcW w:w="1167"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243"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r>
      <w:tr w:rsidR="009B0A14" w:rsidRPr="009B0A14" w:rsidTr="005D6FDC">
        <w:trPr>
          <w:jc w:val="center"/>
        </w:trPr>
        <w:tc>
          <w:tcPr>
            <w:tcW w:w="843" w:type="dxa"/>
            <w:vMerge/>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942" w:type="dxa"/>
            <w:vMerge/>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2880"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ADRIAN PINTEA</w:t>
            </w:r>
          </w:p>
        </w:tc>
        <w:tc>
          <w:tcPr>
            <w:tcW w:w="2132" w:type="dxa"/>
          </w:tcPr>
          <w:p w:rsidR="009B0A14" w:rsidRPr="009B0A14" w:rsidRDefault="009B0A14" w:rsidP="009B0A14">
            <w:pPr>
              <w:ind w:right="-36"/>
              <w:rPr>
                <w:rFonts w:ascii="Times New Roman" w:eastAsia="Times New Roman" w:hAnsi="Times New Roman" w:cs="Times New Roman"/>
                <w:bCs/>
                <w:sz w:val="24"/>
                <w:szCs w:val="24"/>
                <w:lang w:val="ro-RO" w:eastAsia="ro-RO"/>
              </w:rPr>
            </w:pPr>
            <w:r w:rsidRPr="009B0A14">
              <w:rPr>
                <w:rFonts w:ascii="Times New Roman" w:eastAsia="Times New Roman" w:hAnsi="Times New Roman" w:cs="Times New Roman"/>
                <w:bCs/>
                <w:sz w:val="24"/>
                <w:szCs w:val="24"/>
                <w:lang w:val="ro-RO" w:eastAsia="ro-RO"/>
              </w:rPr>
              <w:t xml:space="preserve">Director general </w:t>
            </w:r>
          </w:p>
        </w:tc>
        <w:tc>
          <w:tcPr>
            <w:tcW w:w="1167"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c>
          <w:tcPr>
            <w:tcW w:w="1243" w:type="dxa"/>
          </w:tcPr>
          <w:p w:rsidR="009B0A14" w:rsidRPr="009B0A14" w:rsidRDefault="009B0A14" w:rsidP="009B0A14">
            <w:pPr>
              <w:ind w:right="-36"/>
              <w:rPr>
                <w:rFonts w:ascii="Times New Roman" w:eastAsia="Times New Roman" w:hAnsi="Times New Roman" w:cs="Times New Roman"/>
                <w:bCs/>
                <w:sz w:val="24"/>
                <w:szCs w:val="24"/>
                <w:lang w:val="ro-RO" w:eastAsia="ro-RO"/>
              </w:rPr>
            </w:pPr>
          </w:p>
        </w:tc>
      </w:tr>
    </w:tbl>
    <w:p w:rsidR="009B0A14" w:rsidRPr="009B0A14" w:rsidRDefault="009B0A14" w:rsidP="009B0A14">
      <w:pPr>
        <w:spacing w:after="0" w:line="240" w:lineRule="auto"/>
        <w:jc w:val="center"/>
        <w:rPr>
          <w:rFonts w:ascii="Times New Roman" w:eastAsia="Times New Roman" w:hAnsi="Times New Roman" w:cs="Times New Roman"/>
          <w:b/>
          <w:sz w:val="24"/>
          <w:szCs w:val="24"/>
          <w:lang w:val="ro-RO" w:eastAsia="ro-RO"/>
        </w:rPr>
      </w:pPr>
    </w:p>
    <w:p w:rsidR="009B0A14" w:rsidRPr="009B0A14" w:rsidRDefault="009B0A14" w:rsidP="009B0A14">
      <w:pPr>
        <w:keepNext/>
        <w:spacing w:before="240" w:after="60" w:line="240" w:lineRule="auto"/>
        <w:jc w:val="both"/>
        <w:outlineLvl w:val="0"/>
        <w:rPr>
          <w:rFonts w:ascii="Times New Roman" w:eastAsia="Times New Roman" w:hAnsi="Times New Roman" w:cs="Times New Roman"/>
          <w:b/>
          <w:bCs/>
          <w:kern w:val="32"/>
          <w:sz w:val="32"/>
          <w:szCs w:val="32"/>
          <w:lang w:val="ro-RO" w:eastAsia="ro-RO"/>
        </w:rPr>
      </w:pPr>
      <w:bookmarkStart w:id="7" w:name="_Toc3466496"/>
      <w:r w:rsidRPr="009B0A14">
        <w:rPr>
          <w:rFonts w:ascii="Times New Roman" w:eastAsia="Times New Roman" w:hAnsi="Times New Roman" w:cs="Times New Roman"/>
          <w:b/>
          <w:bCs/>
          <w:kern w:val="32"/>
          <w:sz w:val="32"/>
          <w:szCs w:val="32"/>
          <w:lang w:val="ro-RO" w:eastAsia="ro-RO"/>
        </w:rPr>
        <w:t>2. Situaţia ediţiilor şi a reviziilor în cadrul ediţiilor procedurii formalizate</w:t>
      </w:r>
      <w:bookmarkEnd w:id="7"/>
    </w:p>
    <w:tbl>
      <w:tblPr>
        <w:tblStyle w:val="TableGrid2"/>
        <w:tblW w:w="10207" w:type="dxa"/>
        <w:jc w:val="center"/>
        <w:tblLook w:val="04A0" w:firstRow="1" w:lastRow="0" w:firstColumn="1" w:lastColumn="0" w:noHBand="0" w:noVBand="1"/>
      </w:tblPr>
      <w:tblGrid>
        <w:gridCol w:w="849"/>
        <w:gridCol w:w="2206"/>
        <w:gridCol w:w="1710"/>
        <w:gridCol w:w="3599"/>
        <w:gridCol w:w="1843"/>
      </w:tblGrid>
      <w:tr w:rsidR="009B0A14" w:rsidRPr="009B0A14" w:rsidTr="00C24ECC">
        <w:trPr>
          <w:jc w:val="center"/>
        </w:trPr>
        <w:tc>
          <w:tcPr>
            <w:tcW w:w="849" w:type="dxa"/>
            <w:vMerge w:val="restart"/>
          </w:tcPr>
          <w:p w:rsidR="009B0A14" w:rsidRPr="009B0A14" w:rsidRDefault="009B0A14" w:rsidP="009B0A14">
            <w:pPr>
              <w:jc w:val="center"/>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lang w:val="ro-RO" w:eastAsia="en-GB"/>
              </w:rPr>
              <w:t>Nr. crt.</w:t>
            </w:r>
          </w:p>
        </w:tc>
        <w:tc>
          <w:tcPr>
            <w:tcW w:w="2206" w:type="dxa"/>
          </w:tcPr>
          <w:p w:rsidR="009B0A14" w:rsidRPr="009B0A14" w:rsidRDefault="009B0A14" w:rsidP="009B0A14">
            <w:pPr>
              <w:jc w:val="center"/>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lang w:val="ro-RO" w:eastAsia="en-GB"/>
              </w:rPr>
              <w:t>Ediţia sau, după caz, revizia în cadrul ediţiei</w:t>
            </w:r>
          </w:p>
        </w:tc>
        <w:tc>
          <w:tcPr>
            <w:tcW w:w="1710" w:type="dxa"/>
          </w:tcPr>
          <w:p w:rsidR="009B0A14" w:rsidRPr="009B0A14" w:rsidRDefault="009B0A14" w:rsidP="009B0A14">
            <w:pPr>
              <w:jc w:val="center"/>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lang w:val="ro-RO" w:eastAsia="en-GB"/>
              </w:rPr>
              <w:t>Componenta revizuită</w:t>
            </w:r>
          </w:p>
        </w:tc>
        <w:tc>
          <w:tcPr>
            <w:tcW w:w="3599" w:type="dxa"/>
          </w:tcPr>
          <w:p w:rsidR="009B0A14" w:rsidRPr="009B0A14" w:rsidRDefault="009B0A14" w:rsidP="009B0A14">
            <w:pPr>
              <w:jc w:val="center"/>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lang w:val="ro-RO" w:eastAsia="en-GB"/>
              </w:rPr>
              <w:t>Modalitatea reviziei</w:t>
            </w:r>
          </w:p>
        </w:tc>
        <w:tc>
          <w:tcPr>
            <w:tcW w:w="1843" w:type="dxa"/>
          </w:tcPr>
          <w:p w:rsidR="009B0A14" w:rsidRPr="009B0A14" w:rsidRDefault="009B0A14" w:rsidP="009B0A14">
            <w:pPr>
              <w:jc w:val="center"/>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lang w:val="ro-RO" w:eastAsia="en-GB"/>
              </w:rPr>
              <w:t>Data de la care se aplică prevederile ediţiei sau reviziei ediţiei</w:t>
            </w:r>
          </w:p>
        </w:tc>
      </w:tr>
      <w:tr w:rsidR="009B0A14" w:rsidRPr="009B0A14" w:rsidTr="00C24ECC">
        <w:trPr>
          <w:jc w:val="center"/>
        </w:trPr>
        <w:tc>
          <w:tcPr>
            <w:tcW w:w="849" w:type="dxa"/>
            <w:vMerge/>
          </w:tcPr>
          <w:p w:rsidR="009B0A14" w:rsidRPr="009B0A14" w:rsidRDefault="009B0A14" w:rsidP="009B0A14">
            <w:pPr>
              <w:jc w:val="both"/>
              <w:rPr>
                <w:rFonts w:ascii="Times New Roman" w:eastAsia="Times New Roman" w:hAnsi="Times New Roman" w:cs="Times New Roman"/>
                <w:bCs/>
                <w:color w:val="000000"/>
                <w:sz w:val="24"/>
                <w:szCs w:val="24"/>
                <w:lang w:val="ro-RO" w:eastAsia="en-GB"/>
              </w:rPr>
            </w:pPr>
          </w:p>
        </w:tc>
        <w:tc>
          <w:tcPr>
            <w:tcW w:w="2206" w:type="dxa"/>
          </w:tcPr>
          <w:p w:rsidR="009B0A14" w:rsidRPr="009B0A14" w:rsidRDefault="009B0A14" w:rsidP="009B0A14">
            <w:pPr>
              <w:jc w:val="center"/>
              <w:rPr>
                <w:rFonts w:ascii="Times New Roman" w:eastAsia="Times New Roman" w:hAnsi="Times New Roman" w:cs="Times New Roman"/>
                <w:bCs/>
                <w:color w:val="000000"/>
                <w:sz w:val="24"/>
                <w:szCs w:val="24"/>
                <w:lang w:val="ro-RO" w:eastAsia="en-GB"/>
              </w:rPr>
            </w:pPr>
            <w:r w:rsidRPr="009B0A14">
              <w:rPr>
                <w:rFonts w:ascii="Times New Roman" w:eastAsia="Times New Roman" w:hAnsi="Times New Roman" w:cs="Times New Roman"/>
                <w:bCs/>
                <w:color w:val="000000"/>
                <w:sz w:val="24"/>
                <w:szCs w:val="24"/>
                <w:lang w:val="ro-RO" w:eastAsia="en-GB"/>
              </w:rPr>
              <w:t>1</w:t>
            </w:r>
          </w:p>
        </w:tc>
        <w:tc>
          <w:tcPr>
            <w:tcW w:w="1710" w:type="dxa"/>
          </w:tcPr>
          <w:p w:rsidR="009B0A14" w:rsidRPr="009B0A14" w:rsidRDefault="009B0A14" w:rsidP="009B0A14">
            <w:pPr>
              <w:jc w:val="center"/>
              <w:rPr>
                <w:rFonts w:ascii="Times New Roman" w:eastAsia="Times New Roman" w:hAnsi="Times New Roman" w:cs="Times New Roman"/>
                <w:bCs/>
                <w:color w:val="000000"/>
                <w:sz w:val="24"/>
                <w:szCs w:val="24"/>
                <w:lang w:val="ro-RO" w:eastAsia="en-GB"/>
              </w:rPr>
            </w:pPr>
            <w:r w:rsidRPr="009B0A14">
              <w:rPr>
                <w:rFonts w:ascii="Times New Roman" w:eastAsia="Times New Roman" w:hAnsi="Times New Roman" w:cs="Times New Roman"/>
                <w:bCs/>
                <w:color w:val="000000"/>
                <w:sz w:val="24"/>
                <w:szCs w:val="24"/>
                <w:lang w:val="ro-RO" w:eastAsia="en-GB"/>
              </w:rPr>
              <w:t>2</w:t>
            </w:r>
          </w:p>
        </w:tc>
        <w:tc>
          <w:tcPr>
            <w:tcW w:w="3599" w:type="dxa"/>
          </w:tcPr>
          <w:p w:rsidR="009B0A14" w:rsidRPr="009B0A14" w:rsidRDefault="009B0A14" w:rsidP="009B0A14">
            <w:pPr>
              <w:jc w:val="center"/>
              <w:rPr>
                <w:rFonts w:ascii="Times New Roman" w:eastAsia="Times New Roman" w:hAnsi="Times New Roman" w:cs="Times New Roman"/>
                <w:bCs/>
                <w:color w:val="000000"/>
                <w:sz w:val="24"/>
                <w:szCs w:val="24"/>
                <w:lang w:val="ro-RO" w:eastAsia="en-GB"/>
              </w:rPr>
            </w:pPr>
            <w:r w:rsidRPr="009B0A14">
              <w:rPr>
                <w:rFonts w:ascii="Times New Roman" w:eastAsia="Times New Roman" w:hAnsi="Times New Roman" w:cs="Times New Roman"/>
                <w:bCs/>
                <w:color w:val="000000"/>
                <w:sz w:val="24"/>
                <w:szCs w:val="24"/>
                <w:lang w:val="ro-RO" w:eastAsia="en-GB"/>
              </w:rPr>
              <w:t>3</w:t>
            </w:r>
          </w:p>
        </w:tc>
        <w:tc>
          <w:tcPr>
            <w:tcW w:w="1843" w:type="dxa"/>
          </w:tcPr>
          <w:p w:rsidR="009B0A14" w:rsidRPr="009B0A14" w:rsidRDefault="009B0A14" w:rsidP="009B0A14">
            <w:pPr>
              <w:jc w:val="center"/>
              <w:rPr>
                <w:rFonts w:ascii="Times New Roman" w:eastAsia="Times New Roman" w:hAnsi="Times New Roman" w:cs="Times New Roman"/>
                <w:bCs/>
                <w:color w:val="000000"/>
                <w:sz w:val="24"/>
                <w:szCs w:val="24"/>
                <w:lang w:val="ro-RO" w:eastAsia="en-GB"/>
              </w:rPr>
            </w:pPr>
            <w:r w:rsidRPr="009B0A14">
              <w:rPr>
                <w:rFonts w:ascii="Times New Roman" w:eastAsia="Times New Roman" w:hAnsi="Times New Roman" w:cs="Times New Roman"/>
                <w:bCs/>
                <w:color w:val="000000"/>
                <w:sz w:val="24"/>
                <w:szCs w:val="24"/>
                <w:lang w:val="ro-RO" w:eastAsia="en-GB"/>
              </w:rPr>
              <w:t>4</w:t>
            </w:r>
          </w:p>
        </w:tc>
      </w:tr>
      <w:tr w:rsidR="009B0A14" w:rsidRPr="009B0A14" w:rsidTr="00C24ECC">
        <w:trPr>
          <w:jc w:val="center"/>
        </w:trPr>
        <w:tc>
          <w:tcPr>
            <w:tcW w:w="849" w:type="dxa"/>
          </w:tcPr>
          <w:p w:rsidR="009B0A14" w:rsidRPr="009B0A14" w:rsidRDefault="009B0A14" w:rsidP="009B0A14">
            <w:pPr>
              <w:jc w:val="both"/>
              <w:rPr>
                <w:rFonts w:ascii="Times New Roman" w:eastAsia="Times New Roman" w:hAnsi="Times New Roman" w:cs="Times New Roman"/>
                <w:bCs/>
                <w:color w:val="000000"/>
                <w:sz w:val="24"/>
                <w:szCs w:val="24"/>
                <w:lang w:val="ro-RO" w:eastAsia="en-GB"/>
              </w:rPr>
            </w:pPr>
            <w:r w:rsidRPr="009B0A14">
              <w:rPr>
                <w:rFonts w:ascii="Times New Roman" w:eastAsia="Times New Roman" w:hAnsi="Times New Roman" w:cs="Times New Roman"/>
                <w:bCs/>
                <w:color w:val="000000"/>
                <w:sz w:val="24"/>
                <w:szCs w:val="24"/>
                <w:lang w:val="ro-RO" w:eastAsia="en-GB"/>
              </w:rPr>
              <w:t>2.1.</w:t>
            </w:r>
          </w:p>
        </w:tc>
        <w:tc>
          <w:tcPr>
            <w:tcW w:w="2206" w:type="dxa"/>
          </w:tcPr>
          <w:p w:rsidR="009B0A14" w:rsidRPr="009B0A14" w:rsidRDefault="009B0A14" w:rsidP="009B0A14">
            <w:pPr>
              <w:jc w:val="both"/>
              <w:rPr>
                <w:rFonts w:ascii="Times New Roman" w:eastAsia="Times New Roman" w:hAnsi="Times New Roman" w:cs="Times New Roman"/>
                <w:bCs/>
                <w:color w:val="000000"/>
                <w:sz w:val="24"/>
                <w:szCs w:val="24"/>
                <w:lang w:val="ro-RO" w:eastAsia="en-GB"/>
              </w:rPr>
            </w:pPr>
            <w:r w:rsidRPr="009B0A14">
              <w:rPr>
                <w:rFonts w:ascii="Times New Roman" w:eastAsia="Times New Roman" w:hAnsi="Times New Roman" w:cs="Times New Roman"/>
                <w:bCs/>
                <w:color w:val="000000"/>
                <w:sz w:val="24"/>
                <w:szCs w:val="24"/>
                <w:lang w:val="ro-RO" w:eastAsia="en-GB"/>
              </w:rPr>
              <w:t xml:space="preserve">Ediţia I </w:t>
            </w:r>
          </w:p>
        </w:tc>
        <w:tc>
          <w:tcPr>
            <w:tcW w:w="1710" w:type="dxa"/>
          </w:tcPr>
          <w:p w:rsidR="009B0A14" w:rsidRPr="009B0A14" w:rsidRDefault="009B0A14" w:rsidP="009B0A14">
            <w:pPr>
              <w:jc w:val="both"/>
              <w:rPr>
                <w:rFonts w:ascii="Times New Roman" w:eastAsia="Times New Roman" w:hAnsi="Times New Roman" w:cs="Times New Roman"/>
                <w:bCs/>
                <w:color w:val="000000"/>
                <w:lang w:val="ro-RO" w:eastAsia="en-GB"/>
              </w:rPr>
            </w:pPr>
          </w:p>
        </w:tc>
        <w:tc>
          <w:tcPr>
            <w:tcW w:w="3599" w:type="dxa"/>
          </w:tcPr>
          <w:p w:rsidR="009B0A14" w:rsidRPr="009B0A14" w:rsidRDefault="009B0A14" w:rsidP="009B0A14">
            <w:pPr>
              <w:jc w:val="both"/>
              <w:rPr>
                <w:rFonts w:ascii="Times New Roman" w:hAnsi="Times New Roman" w:cs="Times New Roman"/>
                <w:bCs/>
                <w:color w:val="000000"/>
                <w:sz w:val="24"/>
                <w:szCs w:val="24"/>
              </w:rPr>
            </w:pPr>
            <w:r w:rsidRPr="009B0A14">
              <w:rPr>
                <w:rFonts w:ascii="Times New Roman" w:eastAsia="Times New Roman" w:hAnsi="Times New Roman" w:cs="Times New Roman"/>
                <w:spacing w:val="-10"/>
                <w:kern w:val="20"/>
                <w:position w:val="8"/>
                <w:sz w:val="24"/>
                <w:szCs w:val="24"/>
                <w:lang w:val="ro-RO" w:eastAsia="ro-RO"/>
              </w:rPr>
              <w:t>Ediţie iniţială</w:t>
            </w:r>
            <w:r w:rsidRPr="009B0A14">
              <w:rPr>
                <w:rFonts w:ascii="Times New Roman" w:eastAsia="Times New Roman" w:hAnsi="Times New Roman" w:cs="Times New Roman"/>
                <w:bCs/>
                <w:noProof/>
                <w:spacing w:val="-10"/>
                <w:kern w:val="20"/>
                <w:position w:val="8"/>
                <w:sz w:val="24"/>
                <w:szCs w:val="24"/>
                <w:lang w:val="pt-BR" w:eastAsia="ro-RO"/>
              </w:rPr>
              <w:t xml:space="preserve"> apărută ca urmare a modificării cadrului legislativ european prin unificarea programului de încurajare a consumului de fructe şi legume în şcoli cu programul de lapte în şcoli şi apariţiei:</w:t>
            </w:r>
            <w:r w:rsidRPr="009B0A14">
              <w:rPr>
                <w:rFonts w:ascii="Times New Roman" w:hAnsi="Times New Roman" w:cs="Times New Roman"/>
                <w:bCs/>
                <w:color w:val="000000"/>
                <w:sz w:val="24"/>
                <w:szCs w:val="24"/>
              </w:rPr>
              <w:t xml:space="preserve"> </w:t>
            </w:r>
          </w:p>
          <w:p w:rsidR="009B0A14" w:rsidRPr="009B0A14" w:rsidRDefault="009B0A14" w:rsidP="009B0A14">
            <w:pPr>
              <w:jc w:val="both"/>
              <w:rPr>
                <w:rFonts w:ascii="Times New Roman" w:eastAsia="Times New Roman" w:hAnsi="Times New Roman" w:cs="Times New Roman"/>
                <w:bCs/>
                <w:noProof/>
                <w:spacing w:val="-10"/>
                <w:kern w:val="20"/>
                <w:position w:val="8"/>
                <w:sz w:val="24"/>
                <w:szCs w:val="24"/>
                <w:lang w:val="pt-BR" w:eastAsia="ro-RO"/>
              </w:rPr>
            </w:pPr>
            <w:r w:rsidRPr="009B0A14">
              <w:rPr>
                <w:rFonts w:ascii="Times New Roman" w:hAnsi="Times New Roman" w:cs="Times New Roman"/>
                <w:b/>
                <w:bCs/>
                <w:color w:val="000000"/>
                <w:sz w:val="24"/>
                <w:szCs w:val="24"/>
              </w:rPr>
              <w:t xml:space="preserve">- </w:t>
            </w:r>
            <w:r w:rsidRPr="009B0A14">
              <w:rPr>
                <w:rFonts w:ascii="Times New Roman" w:hAnsi="Times New Roman" w:cs="Times New Roman"/>
                <w:bCs/>
                <w:color w:val="000000"/>
                <w:sz w:val="24"/>
                <w:szCs w:val="24"/>
              </w:rPr>
              <w:t>REGULAMENTULUI DE PUNERE ÎN APLICARE (UE) 2017/39 AL COMISIEI din 3 noiembrie 2016 privind normele de aplicare a Regulamentului (UE) nr. 1308/2013 al Parlamentului European și al Consiliului în ceea ce privește ajutoarele din partea Uniunii pentru furnizarea de fructe și legume, de banane și de lapte în instituțiile de învățământ,</w:t>
            </w:r>
          </w:p>
          <w:p w:rsidR="009B0A14" w:rsidRPr="009B0A14" w:rsidRDefault="009B0A14" w:rsidP="009B0A14">
            <w:pPr>
              <w:rPr>
                <w:rFonts w:ascii="Times New Roman" w:hAnsi="Times New Roman" w:cs="Times New Roman"/>
                <w:bCs/>
                <w:color w:val="000000"/>
                <w:sz w:val="19"/>
                <w:szCs w:val="19"/>
              </w:rPr>
            </w:pPr>
          </w:p>
          <w:p w:rsidR="009B0A14" w:rsidRPr="009B0A14" w:rsidRDefault="009B0A14" w:rsidP="009B0A14">
            <w:pPr>
              <w:jc w:val="both"/>
              <w:rPr>
                <w:rFonts w:ascii="Times New Roman" w:hAnsi="Times New Roman" w:cs="Times New Roman"/>
                <w:bCs/>
                <w:color w:val="000000"/>
                <w:sz w:val="24"/>
                <w:szCs w:val="24"/>
              </w:rPr>
            </w:pPr>
            <w:r w:rsidRPr="009B0A14">
              <w:rPr>
                <w:rFonts w:ascii="Times New Roman" w:hAnsi="Times New Roman" w:cs="Times New Roman"/>
                <w:bCs/>
                <w:color w:val="000000"/>
                <w:sz w:val="19"/>
                <w:szCs w:val="19"/>
              </w:rPr>
              <w:t>-</w:t>
            </w:r>
            <w:r w:rsidRPr="009B0A14">
              <w:rPr>
                <w:rFonts w:ascii="Times New Roman" w:hAnsi="Times New Roman" w:cs="Times New Roman"/>
                <w:bCs/>
                <w:color w:val="000000"/>
                <w:sz w:val="24"/>
                <w:szCs w:val="24"/>
              </w:rPr>
              <w:t>REGULAMENTULUI DELEGAT (UE) 2017/40 AL COMISIEI din 3 noiembrie 2016 de completare a Regulamentului (UE) nr. 1308/2013 al Parlamentului European și al Consiliului în ceea ce privește ajutoarele din partea Uniunii pentru furnizarea de fructe și legume, de banane și de lapte în instituțiile de învățământ și de modificare a Regulamentului delegat (UE) nr. 907/2014 al Comisiei,</w:t>
            </w:r>
          </w:p>
          <w:p w:rsidR="009B0A14" w:rsidRPr="009B0A14" w:rsidRDefault="009B0A14" w:rsidP="009B0A14">
            <w:pPr>
              <w:jc w:val="both"/>
              <w:rPr>
                <w:rFonts w:ascii="Times New Roman" w:hAnsi="Times New Roman" w:cs="Times New Roman"/>
                <w:color w:val="000000"/>
                <w:sz w:val="24"/>
                <w:szCs w:val="24"/>
              </w:rPr>
            </w:pPr>
          </w:p>
          <w:p w:rsidR="009B0A14" w:rsidRPr="009B0A14" w:rsidRDefault="009B0A14" w:rsidP="009B0A14">
            <w:pPr>
              <w:jc w:val="both"/>
              <w:rPr>
                <w:rFonts w:ascii="Times New Roman" w:hAnsi="Times New Roman" w:cs="Times New Roman"/>
                <w:sz w:val="24"/>
                <w:szCs w:val="24"/>
              </w:rPr>
            </w:pPr>
            <w:r w:rsidRPr="009B0A14">
              <w:rPr>
                <w:rFonts w:ascii="Times New Roman" w:eastAsia="Times New Roman" w:hAnsi="Times New Roman" w:cs="Times New Roman"/>
                <w:b/>
                <w:bCs/>
                <w:noProof/>
                <w:spacing w:val="-10"/>
                <w:kern w:val="20"/>
                <w:position w:val="8"/>
                <w:sz w:val="24"/>
                <w:szCs w:val="24"/>
                <w:lang w:val="pt-BR" w:eastAsia="ro-RO"/>
              </w:rPr>
              <w:t xml:space="preserve">- </w:t>
            </w:r>
            <w:r w:rsidRPr="009B0A14">
              <w:rPr>
                <w:rFonts w:ascii="Times New Roman" w:eastAsia="Times New Roman" w:hAnsi="Times New Roman" w:cs="Times New Roman"/>
                <w:bCs/>
                <w:noProof/>
                <w:spacing w:val="-10"/>
                <w:kern w:val="20"/>
                <w:position w:val="8"/>
                <w:sz w:val="24"/>
                <w:szCs w:val="24"/>
                <w:lang w:val="pt-BR" w:eastAsia="ro-RO"/>
              </w:rPr>
              <w:t xml:space="preserve">Ordonanţei Guvernului nr. 13/2017 privind aprobarea participării României la Programul pentru şcoli al Uniunii Europene şi </w:t>
            </w:r>
            <w:r w:rsidRPr="009B0A14">
              <w:rPr>
                <w:rFonts w:ascii="Times New Roman" w:hAnsi="Times New Roman" w:cs="Times New Roman"/>
                <w:sz w:val="24"/>
                <w:szCs w:val="24"/>
              </w:rPr>
              <w:t>Hotărârea Guvernului nr. 640/2017 pentru aprobarea Programului pentru școli al României în perioada 2017-2023 și pentru stabilirea bugetului pentru implementarea acestuia în anul școlar 2017-2018,</w:t>
            </w:r>
          </w:p>
          <w:p w:rsidR="009B0A14" w:rsidRPr="009B0A14" w:rsidRDefault="009B0A14" w:rsidP="009B0A14">
            <w:pPr>
              <w:autoSpaceDE w:val="0"/>
              <w:autoSpaceDN w:val="0"/>
              <w:adjustRightInd w:val="0"/>
              <w:jc w:val="both"/>
              <w:rPr>
                <w:rFonts w:ascii="Times New Roman" w:hAnsi="Times New Roman" w:cs="Times New Roman"/>
                <w:sz w:val="24"/>
                <w:szCs w:val="24"/>
              </w:rPr>
            </w:pPr>
            <w:r w:rsidRPr="009B0A14">
              <w:rPr>
                <w:rFonts w:ascii="Times New Roman" w:hAnsi="Times New Roman" w:cs="Times New Roman"/>
                <w:sz w:val="24"/>
                <w:szCs w:val="24"/>
              </w:rPr>
              <w:t>- Hotărârii Guvernului nr. 640/2017 pentru aprobarea Programului pentru școli al României în perioada  2017-2023 și pentru stabilirea bugetului pentru implementarea acestuia în anul școlar 2017-2018;</w:t>
            </w:r>
          </w:p>
          <w:p w:rsidR="009B0A14" w:rsidRPr="009B0A14" w:rsidRDefault="009B0A14" w:rsidP="009B0A14">
            <w:pPr>
              <w:jc w:val="both"/>
              <w:rPr>
                <w:rFonts w:ascii="Times New Roman" w:eastAsia="Times New Roman" w:hAnsi="Times New Roman" w:cs="Times New Roman"/>
                <w:spacing w:val="-10"/>
                <w:kern w:val="20"/>
                <w:position w:val="8"/>
                <w:lang w:val="ro-RO" w:eastAsia="ro-RO"/>
              </w:rPr>
            </w:pPr>
          </w:p>
          <w:p w:rsidR="009B0A14" w:rsidRPr="009B0A14" w:rsidRDefault="009B0A14" w:rsidP="009B0A14">
            <w:pPr>
              <w:jc w:val="both"/>
              <w:rPr>
                <w:rFonts w:ascii="Times New Roman" w:eastAsia="Times New Roman" w:hAnsi="Times New Roman" w:cs="Times New Roman"/>
                <w:bCs/>
                <w:color w:val="000000"/>
                <w:sz w:val="24"/>
                <w:szCs w:val="24"/>
                <w:lang w:val="ro-RO" w:eastAsia="en-GB"/>
              </w:rPr>
            </w:pPr>
            <w:r w:rsidRPr="009B0A14">
              <w:rPr>
                <w:rFonts w:ascii="Times New Roman" w:hAnsi="Times New Roman" w:cs="Times New Roman"/>
                <w:sz w:val="24"/>
                <w:szCs w:val="24"/>
              </w:rPr>
              <w:t xml:space="preserve">- Ordinului MADR nr. 19/37/2018  privind aprobarea documentației standardizate de atribuire a contractelor/acordurilor-cadru de furnizare a fructelor, legumelor și produselor lactate și produselor de panificație în cadrul Programului pentru </w:t>
            </w:r>
            <w:r w:rsidRPr="009B0A14">
              <w:rPr>
                <w:rFonts w:ascii="Times New Roman" w:hAnsi="Times New Roman" w:cs="Times New Roman"/>
                <w:sz w:val="24"/>
                <w:szCs w:val="24"/>
                <w:lang w:val="ro-RO"/>
              </w:rPr>
              <w:t>şcoli.</w:t>
            </w:r>
          </w:p>
        </w:tc>
        <w:tc>
          <w:tcPr>
            <w:tcW w:w="1843" w:type="dxa"/>
          </w:tcPr>
          <w:p w:rsidR="009B0A14" w:rsidRPr="009B0A14" w:rsidRDefault="009B0A14" w:rsidP="009B0A14">
            <w:pPr>
              <w:jc w:val="both"/>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lang w:val="ro-RO" w:eastAsia="en-GB"/>
              </w:rPr>
              <w:t>13.03.2018</w:t>
            </w:r>
          </w:p>
        </w:tc>
      </w:tr>
      <w:tr w:rsidR="009B0A14" w:rsidRPr="009B0A14" w:rsidTr="00C24ECC">
        <w:trPr>
          <w:jc w:val="center"/>
        </w:trPr>
        <w:tc>
          <w:tcPr>
            <w:tcW w:w="849" w:type="dxa"/>
          </w:tcPr>
          <w:p w:rsidR="009B0A14" w:rsidRPr="009B0A14" w:rsidRDefault="009B0A14" w:rsidP="009B0A14">
            <w:pPr>
              <w:jc w:val="both"/>
              <w:rPr>
                <w:rFonts w:ascii="Times New Roman" w:eastAsia="Times New Roman" w:hAnsi="Times New Roman" w:cs="Times New Roman"/>
                <w:bCs/>
                <w:color w:val="000000"/>
                <w:sz w:val="24"/>
                <w:szCs w:val="24"/>
                <w:lang w:val="ro-RO" w:eastAsia="en-GB"/>
              </w:rPr>
            </w:pPr>
          </w:p>
        </w:tc>
        <w:tc>
          <w:tcPr>
            <w:tcW w:w="2206" w:type="dxa"/>
          </w:tcPr>
          <w:p w:rsidR="009B0A14" w:rsidRPr="009B0A14" w:rsidRDefault="009B0A14" w:rsidP="009B0A14">
            <w:pPr>
              <w:jc w:val="both"/>
              <w:rPr>
                <w:rFonts w:ascii="Times New Roman" w:eastAsia="Times New Roman" w:hAnsi="Times New Roman" w:cs="Times New Roman"/>
                <w:bCs/>
                <w:color w:val="000000"/>
                <w:sz w:val="24"/>
                <w:szCs w:val="24"/>
                <w:lang w:val="ro-RO" w:eastAsia="en-GB"/>
              </w:rPr>
            </w:pPr>
            <w:r w:rsidRPr="009B0A14">
              <w:rPr>
                <w:rFonts w:ascii="Times New Roman" w:eastAsia="Times New Roman" w:hAnsi="Times New Roman" w:cs="Times New Roman"/>
                <w:bCs/>
                <w:color w:val="000000"/>
                <w:lang w:val="ro-RO" w:eastAsia="en-GB"/>
              </w:rPr>
              <w:t>Revizia 1</w:t>
            </w:r>
          </w:p>
        </w:tc>
        <w:tc>
          <w:tcPr>
            <w:tcW w:w="1710" w:type="dxa"/>
          </w:tcPr>
          <w:p w:rsidR="009B0A14" w:rsidRPr="009B0A14" w:rsidRDefault="009B0A14" w:rsidP="009B0A14">
            <w:pPr>
              <w:jc w:val="both"/>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sz w:val="24"/>
                <w:szCs w:val="24"/>
                <w:lang w:val="ro-RO" w:eastAsia="en-GB"/>
              </w:rPr>
              <w:t>Ediţia I</w:t>
            </w:r>
          </w:p>
        </w:tc>
        <w:tc>
          <w:tcPr>
            <w:tcW w:w="3599" w:type="dxa"/>
          </w:tcPr>
          <w:p w:rsidR="009B0A14" w:rsidRPr="009B0A14" w:rsidRDefault="009B0A14" w:rsidP="009B0A14">
            <w:pPr>
              <w:jc w:val="both"/>
              <w:rPr>
                <w:rFonts w:ascii="Times New Roman" w:hAnsi="Times New Roman" w:cs="Times New Roman"/>
                <w:sz w:val="24"/>
                <w:szCs w:val="24"/>
              </w:rPr>
            </w:pPr>
            <w:r w:rsidRPr="009B0A14">
              <w:rPr>
                <w:rFonts w:ascii="Times New Roman" w:hAnsi="Times New Roman" w:cs="Times New Roman"/>
                <w:w w:val="102"/>
                <w:sz w:val="24"/>
                <w:szCs w:val="24"/>
              </w:rPr>
              <w:t xml:space="preserve">Versiune elaborată </w:t>
            </w:r>
            <w:r w:rsidRPr="009B0A14">
              <w:rPr>
                <w:rFonts w:ascii="Times New Roman" w:hAnsi="Times New Roman" w:cs="Times New Roman"/>
                <w:sz w:val="24"/>
                <w:szCs w:val="24"/>
              </w:rPr>
              <w:t>ca urmare a:</w:t>
            </w:r>
          </w:p>
          <w:p w:rsidR="009B0A14" w:rsidRPr="009B0A14" w:rsidRDefault="009B0A14" w:rsidP="009B0A14">
            <w:pPr>
              <w:jc w:val="both"/>
              <w:rPr>
                <w:rFonts w:ascii="Times New Roman" w:eastAsia="Times New Roman" w:hAnsi="Times New Roman" w:cs="Times New Roman"/>
                <w:bCs/>
                <w:kern w:val="36"/>
                <w:sz w:val="24"/>
                <w:szCs w:val="24"/>
                <w:lang w:val="ro-RO"/>
              </w:rPr>
            </w:pPr>
            <w:bookmarkStart w:id="8" w:name="_Toc521063256"/>
            <w:r w:rsidRPr="009B0A14">
              <w:rPr>
                <w:rFonts w:ascii="Times New Roman" w:hAnsi="Times New Roman" w:cs="Times New Roman"/>
                <w:sz w:val="24"/>
                <w:szCs w:val="24"/>
              </w:rPr>
              <w:t xml:space="preserve">- apariţiei Hotărârii Guvernului nr. 533/2018 </w:t>
            </w:r>
            <w:r w:rsidRPr="009B0A14">
              <w:rPr>
                <w:rFonts w:ascii="Times New Roman" w:eastAsia="Times New Roman" w:hAnsi="Times New Roman" w:cs="Times New Roman"/>
                <w:sz w:val="24"/>
                <w:szCs w:val="24"/>
                <w:lang w:val="ro-RO" w:eastAsia="ro-RO"/>
              </w:rPr>
              <w:t xml:space="preserve">privind stabilirea </w:t>
            </w:r>
            <w:r w:rsidRPr="009B0A14">
              <w:rPr>
                <w:rFonts w:ascii="Times New Roman" w:eastAsia="Times New Roman" w:hAnsi="Times New Roman" w:cs="Times New Roman"/>
                <w:bCs/>
                <w:kern w:val="36"/>
                <w:sz w:val="24"/>
                <w:szCs w:val="24"/>
                <w:lang w:val="ro-RO"/>
              </w:rPr>
              <w:t>bugetului pentru implementarea Programului pentru școli al României în perioada 2017-2023 pentru anul școlar 2018-2019, precum și modificarea și completarea Hotărârii Guvernului nr. 640/2017 pentru aprobarea Programului pentru școli al României în perioada 2017-2023 și pentru stabilirea bugetului pentru implementarea acestuia în anul școlar 2017-2018</w:t>
            </w:r>
            <w:bookmarkEnd w:id="8"/>
            <w:r w:rsidRPr="009B0A14">
              <w:rPr>
                <w:rFonts w:ascii="Times New Roman" w:eastAsia="Times New Roman" w:hAnsi="Times New Roman" w:cs="Times New Roman"/>
                <w:bCs/>
                <w:kern w:val="36"/>
                <w:sz w:val="24"/>
                <w:szCs w:val="24"/>
                <w:lang w:val="ro-RO"/>
              </w:rPr>
              <w:t>,</w:t>
            </w:r>
          </w:p>
          <w:p w:rsidR="009B0A14" w:rsidRPr="009B0A14" w:rsidRDefault="009B0A14" w:rsidP="009B0A14">
            <w:pPr>
              <w:jc w:val="both"/>
              <w:rPr>
                <w:rFonts w:eastAsia="Times New Roman"/>
                <w:bCs/>
                <w:kern w:val="36"/>
                <w:lang w:val="ro-RO"/>
              </w:rPr>
            </w:pPr>
            <w:r w:rsidRPr="009B0A14">
              <w:rPr>
                <w:rFonts w:ascii="Times New Roman" w:eastAsia="Times New Roman" w:hAnsi="Times New Roman" w:cs="Times New Roman"/>
                <w:bCs/>
                <w:kern w:val="36"/>
                <w:sz w:val="24"/>
                <w:szCs w:val="24"/>
                <w:lang w:val="ro-RO"/>
              </w:rPr>
              <w:t>-analizei interne în cadrul DMPCE.</w:t>
            </w:r>
          </w:p>
        </w:tc>
        <w:tc>
          <w:tcPr>
            <w:tcW w:w="1843" w:type="dxa"/>
          </w:tcPr>
          <w:p w:rsidR="009B0A14" w:rsidRPr="009B0A14" w:rsidRDefault="009B0A14" w:rsidP="009B0A14">
            <w:pPr>
              <w:jc w:val="both"/>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lang w:val="ro-RO" w:eastAsia="en-GB"/>
              </w:rPr>
              <w:t>28.08.2018</w:t>
            </w:r>
          </w:p>
        </w:tc>
      </w:tr>
      <w:tr w:rsidR="009B0A14" w:rsidRPr="009B0A14" w:rsidTr="00C24ECC">
        <w:trPr>
          <w:jc w:val="center"/>
        </w:trPr>
        <w:tc>
          <w:tcPr>
            <w:tcW w:w="849" w:type="dxa"/>
          </w:tcPr>
          <w:p w:rsidR="009B0A14" w:rsidRPr="009B0A14" w:rsidRDefault="009B0A14" w:rsidP="009B0A14">
            <w:pPr>
              <w:jc w:val="both"/>
              <w:rPr>
                <w:rFonts w:ascii="Times New Roman" w:eastAsia="Times New Roman" w:hAnsi="Times New Roman" w:cs="Times New Roman"/>
                <w:bCs/>
                <w:color w:val="000000"/>
                <w:sz w:val="24"/>
                <w:szCs w:val="24"/>
                <w:lang w:val="ro-RO" w:eastAsia="en-GB"/>
              </w:rPr>
            </w:pPr>
          </w:p>
        </w:tc>
        <w:tc>
          <w:tcPr>
            <w:tcW w:w="2206" w:type="dxa"/>
          </w:tcPr>
          <w:p w:rsidR="009B0A14" w:rsidRPr="009B0A14" w:rsidRDefault="009B0A14" w:rsidP="009B0A14">
            <w:pPr>
              <w:jc w:val="both"/>
              <w:rPr>
                <w:rFonts w:ascii="Times New Roman" w:eastAsia="Times New Roman" w:hAnsi="Times New Roman" w:cs="Times New Roman"/>
                <w:bCs/>
                <w:color w:val="000000"/>
                <w:lang w:val="ro-RO" w:eastAsia="en-GB"/>
              </w:rPr>
            </w:pPr>
            <w:r w:rsidRPr="009B0A14">
              <w:rPr>
                <w:rFonts w:ascii="Times New Roman" w:eastAsia="Times New Roman" w:hAnsi="Times New Roman" w:cs="Times New Roman"/>
                <w:bCs/>
                <w:color w:val="000000"/>
                <w:sz w:val="24"/>
                <w:szCs w:val="24"/>
                <w:lang w:val="ro-RO" w:eastAsia="en-GB"/>
              </w:rPr>
              <w:t>Ediţia I</w:t>
            </w:r>
            <w:r w:rsidRPr="009B0A14">
              <w:rPr>
                <w:rFonts w:ascii="Times New Roman" w:eastAsia="Times New Roman" w:hAnsi="Times New Roman" w:cs="Times New Roman"/>
                <w:bCs/>
                <w:color w:val="000000"/>
                <w:lang w:val="ro-RO" w:eastAsia="en-GB"/>
              </w:rPr>
              <w:t>I</w:t>
            </w:r>
          </w:p>
        </w:tc>
        <w:tc>
          <w:tcPr>
            <w:tcW w:w="1710" w:type="dxa"/>
          </w:tcPr>
          <w:p w:rsidR="009B0A14" w:rsidRPr="009B0A14" w:rsidRDefault="009B0A14" w:rsidP="009B0A14">
            <w:pPr>
              <w:jc w:val="both"/>
              <w:rPr>
                <w:rFonts w:ascii="Times New Roman" w:eastAsia="Times New Roman" w:hAnsi="Times New Roman" w:cs="Times New Roman"/>
                <w:bCs/>
                <w:color w:val="000000"/>
                <w:sz w:val="24"/>
                <w:szCs w:val="24"/>
                <w:lang w:val="ro-RO" w:eastAsia="en-GB"/>
              </w:rPr>
            </w:pPr>
            <w:r w:rsidRPr="009B0A14">
              <w:rPr>
                <w:rFonts w:ascii="Times New Roman" w:eastAsia="Times New Roman" w:hAnsi="Times New Roman" w:cs="Times New Roman"/>
                <w:bCs/>
                <w:color w:val="000000"/>
                <w:sz w:val="24"/>
                <w:szCs w:val="24"/>
                <w:lang w:val="ro-RO" w:eastAsia="en-GB"/>
              </w:rPr>
              <w:t>Revizia 1, Ediţia I</w:t>
            </w:r>
          </w:p>
        </w:tc>
        <w:tc>
          <w:tcPr>
            <w:tcW w:w="3599" w:type="dxa"/>
          </w:tcPr>
          <w:p w:rsidR="009B0A14" w:rsidRPr="009B0A14" w:rsidRDefault="009B0A14" w:rsidP="009B0A14">
            <w:pPr>
              <w:jc w:val="both"/>
              <w:rPr>
                <w:rFonts w:ascii="Times New Roman" w:hAnsi="Times New Roman" w:cs="Times New Roman"/>
                <w:sz w:val="24"/>
                <w:szCs w:val="24"/>
              </w:rPr>
            </w:pPr>
            <w:r w:rsidRPr="009B0A14">
              <w:rPr>
                <w:rFonts w:ascii="Times New Roman" w:hAnsi="Times New Roman" w:cs="Times New Roman"/>
                <w:w w:val="102"/>
                <w:sz w:val="24"/>
                <w:szCs w:val="24"/>
              </w:rPr>
              <w:t xml:space="preserve">Versiune elaborată </w:t>
            </w:r>
            <w:r w:rsidRPr="009B0A14">
              <w:rPr>
                <w:rFonts w:ascii="Times New Roman" w:hAnsi="Times New Roman" w:cs="Times New Roman"/>
                <w:sz w:val="24"/>
                <w:szCs w:val="24"/>
              </w:rPr>
              <w:t>ca urmare a:</w:t>
            </w:r>
          </w:p>
          <w:p w:rsidR="009B0A14" w:rsidRPr="009B0A14" w:rsidRDefault="009B0A14" w:rsidP="009B0A14">
            <w:pPr>
              <w:shd w:val="clear" w:color="auto" w:fill="FFFFFF"/>
              <w:jc w:val="both"/>
              <w:rPr>
                <w:rFonts w:ascii="Times New Roman" w:eastAsia="Times New Roman" w:hAnsi="Times New Roman" w:cs="Times New Roman"/>
                <w:bCs/>
                <w:sz w:val="24"/>
                <w:szCs w:val="24"/>
              </w:rPr>
            </w:pPr>
            <w:r w:rsidRPr="009B0A14">
              <w:rPr>
                <w:rFonts w:ascii="Times New Roman" w:hAnsi="Times New Roman" w:cs="Times New Roman"/>
                <w:sz w:val="24"/>
                <w:szCs w:val="24"/>
              </w:rPr>
              <w:t>- apariţiei</w:t>
            </w:r>
            <w:r w:rsidRPr="009B0A14">
              <w:rPr>
                <w:rFonts w:ascii="Verdana" w:eastAsia="Times New Roman" w:hAnsi="Verdana" w:cs="Times New Roman"/>
                <w:b/>
                <w:bCs/>
                <w:sz w:val="26"/>
                <w:szCs w:val="26"/>
              </w:rPr>
              <w:t xml:space="preserve"> </w:t>
            </w:r>
            <w:r w:rsidRPr="009B0A14">
              <w:rPr>
                <w:rFonts w:ascii="Times New Roman" w:eastAsia="Times New Roman" w:hAnsi="Times New Roman" w:cs="Times New Roman"/>
                <w:bCs/>
                <w:sz w:val="24"/>
                <w:szCs w:val="24"/>
              </w:rPr>
              <w:t xml:space="preserve">LEGII nr. 55 din 6 martie 2018 pentru aprobarea Ordonanţei Guvernului nr. </w:t>
            </w:r>
            <w:hyperlink r:id="rId10" w:history="1">
              <w:r w:rsidRPr="00C24ECC">
                <w:rPr>
                  <w:rFonts w:ascii="Times New Roman" w:eastAsia="Times New Roman" w:hAnsi="Times New Roman" w:cs="Times New Roman"/>
                  <w:bCs/>
                  <w:sz w:val="24"/>
                  <w:szCs w:val="24"/>
                  <w:u w:val="single"/>
                </w:rPr>
                <w:t>13/2017</w:t>
              </w:r>
            </w:hyperlink>
            <w:r w:rsidRPr="009B0A14">
              <w:rPr>
                <w:rFonts w:ascii="Times New Roman" w:eastAsia="Times New Roman" w:hAnsi="Times New Roman" w:cs="Times New Roman"/>
                <w:bCs/>
                <w:sz w:val="24"/>
                <w:szCs w:val="24"/>
              </w:rPr>
              <w:t xml:space="preserve"> privind aprobarea participării României la Programul pentru şcoli al Uniunii Europene,</w:t>
            </w:r>
          </w:p>
          <w:p w:rsidR="009B0A14" w:rsidRPr="009B0A14" w:rsidRDefault="009B0A14" w:rsidP="009B0A14">
            <w:pPr>
              <w:autoSpaceDE w:val="0"/>
              <w:autoSpaceDN w:val="0"/>
              <w:adjustRightInd w:val="0"/>
              <w:jc w:val="both"/>
              <w:rPr>
                <w:rFonts w:ascii="Times New Roman" w:hAnsi="Times New Roman" w:cs="Times New Roman"/>
                <w:bCs/>
                <w:sz w:val="24"/>
                <w:szCs w:val="24"/>
              </w:rPr>
            </w:pPr>
            <w:r w:rsidRPr="009B0A14">
              <w:rPr>
                <w:rFonts w:ascii="Times New Roman" w:hAnsi="Times New Roman" w:cs="Times New Roman"/>
                <w:b/>
                <w:bCs/>
                <w:sz w:val="24"/>
                <w:szCs w:val="24"/>
              </w:rPr>
              <w:t xml:space="preserve">- </w:t>
            </w:r>
            <w:r w:rsidRPr="009B0A14">
              <w:rPr>
                <w:rFonts w:ascii="Times New Roman" w:hAnsi="Times New Roman" w:cs="Times New Roman"/>
                <w:bCs/>
                <w:sz w:val="24"/>
                <w:szCs w:val="24"/>
              </w:rPr>
              <w:t>apariţiei Ordonanţei de Urgenţă  nr. 94/2018 pentru completarea Ordonanței Guvernului nr. 13/2017 privind aprobarea participării României la Programul pentru școli al Uniunii Europene,</w:t>
            </w:r>
          </w:p>
          <w:p w:rsidR="009B0A14" w:rsidRPr="009B0A14" w:rsidRDefault="009B0A14" w:rsidP="009B0A14">
            <w:pPr>
              <w:tabs>
                <w:tab w:val="left" w:pos="6525"/>
              </w:tabs>
              <w:jc w:val="both"/>
              <w:rPr>
                <w:rFonts w:ascii="Times New Roman" w:hAnsi="Times New Roman" w:cs="Times New Roman"/>
                <w:b/>
                <w:bCs/>
                <w:sz w:val="24"/>
                <w:szCs w:val="24"/>
                <w:lang w:val="it-IT"/>
              </w:rPr>
            </w:pPr>
            <w:r w:rsidRPr="009B0A14">
              <w:rPr>
                <w:rFonts w:ascii="Times New Roman" w:hAnsi="Times New Roman" w:cs="Times New Roman"/>
                <w:sz w:val="24"/>
                <w:szCs w:val="24"/>
              </w:rPr>
              <w:t xml:space="preserve">- apariţiei Hotărârii Guvernului nr. 52/2019 </w:t>
            </w:r>
            <w:r w:rsidRPr="009B0A14">
              <w:rPr>
                <w:rFonts w:ascii="Times New Roman" w:hAnsi="Times New Roman" w:cs="Times New Roman"/>
                <w:bCs/>
                <w:sz w:val="24"/>
                <w:szCs w:val="24"/>
                <w:lang w:val="it-IT"/>
              </w:rPr>
              <w:t>privind modificarea</w:t>
            </w:r>
            <w:r w:rsidRPr="009B0A14">
              <w:rPr>
                <w:rFonts w:ascii="Times New Roman" w:hAnsi="Times New Roman" w:cs="Times New Roman"/>
                <w:bCs/>
                <w:sz w:val="24"/>
                <w:szCs w:val="24"/>
              </w:rPr>
              <w:t xml:space="preserve"> și completarea</w:t>
            </w:r>
            <w:r w:rsidRPr="009B0A14">
              <w:rPr>
                <w:rFonts w:ascii="Times New Roman" w:hAnsi="Times New Roman" w:cs="Times New Roman"/>
                <w:bCs/>
                <w:sz w:val="24"/>
                <w:szCs w:val="24"/>
                <w:lang w:val="it-IT"/>
              </w:rPr>
              <w:t xml:space="preserve"> Hotărârii Guvernului nr. 640/2017 pentru aprobarea Programului pentru şcoli al României în perioada 2017-2023 şi pentru stabilirea bugetului pentru implementarea acestuia în anul şcolar 2017-2018</w:t>
            </w:r>
            <w:r w:rsidRPr="009B0A14">
              <w:rPr>
                <w:rFonts w:ascii="Times New Roman" w:hAnsi="Times New Roman" w:cs="Times New Roman"/>
                <w:b/>
                <w:bCs/>
                <w:sz w:val="24"/>
                <w:szCs w:val="24"/>
                <w:lang w:val="it-IT"/>
              </w:rPr>
              <w:t xml:space="preserve">, </w:t>
            </w:r>
          </w:p>
          <w:p w:rsidR="009B0A14" w:rsidRPr="009B0A14" w:rsidRDefault="009B0A14" w:rsidP="009B0A14">
            <w:pPr>
              <w:jc w:val="both"/>
              <w:rPr>
                <w:rFonts w:ascii="Times New Roman" w:hAnsi="Times New Roman" w:cs="Times New Roman"/>
                <w:w w:val="102"/>
                <w:sz w:val="24"/>
                <w:szCs w:val="24"/>
              </w:rPr>
            </w:pPr>
            <w:r w:rsidRPr="009B0A14">
              <w:rPr>
                <w:rFonts w:ascii="Times New Roman" w:eastAsia="Times New Roman" w:hAnsi="Times New Roman" w:cs="Times New Roman"/>
                <w:bCs/>
                <w:kern w:val="36"/>
                <w:sz w:val="24"/>
                <w:szCs w:val="24"/>
                <w:lang w:val="ro-RO"/>
              </w:rPr>
              <w:t>- analizei interne în cadrul DMPCE.</w:t>
            </w:r>
          </w:p>
        </w:tc>
        <w:tc>
          <w:tcPr>
            <w:tcW w:w="1843" w:type="dxa"/>
          </w:tcPr>
          <w:p w:rsidR="009B0A14" w:rsidRPr="009B0A14" w:rsidRDefault="009B0A14" w:rsidP="009B0A14">
            <w:pPr>
              <w:jc w:val="both"/>
              <w:rPr>
                <w:rFonts w:ascii="Times New Roman" w:eastAsia="Times New Roman" w:hAnsi="Times New Roman" w:cs="Times New Roman"/>
                <w:bCs/>
                <w:color w:val="000000"/>
                <w:lang w:val="ro-RO" w:eastAsia="en-GB"/>
              </w:rPr>
            </w:pPr>
          </w:p>
        </w:tc>
      </w:tr>
    </w:tbl>
    <w:p w:rsidR="00394F37" w:rsidRDefault="00394F37"/>
    <w:p w:rsidR="00183B65" w:rsidRPr="000911B2" w:rsidRDefault="00183B65" w:rsidP="00183B65">
      <w:pPr>
        <w:keepNext/>
        <w:spacing w:before="240" w:after="60" w:line="240" w:lineRule="auto"/>
        <w:jc w:val="both"/>
        <w:outlineLvl w:val="0"/>
        <w:rPr>
          <w:rFonts w:ascii="Times New Roman" w:eastAsia="Times New Roman" w:hAnsi="Times New Roman" w:cs="Times New Roman"/>
          <w:b/>
          <w:bCs/>
          <w:kern w:val="32"/>
          <w:sz w:val="32"/>
          <w:szCs w:val="32"/>
          <w:lang w:val="ro-RO" w:eastAsia="ro-RO"/>
        </w:rPr>
      </w:pPr>
      <w:bookmarkStart w:id="9" w:name="_Toc482610252"/>
      <w:bookmarkStart w:id="10" w:name="_Toc3466497"/>
      <w:r w:rsidRPr="000911B2">
        <w:rPr>
          <w:rFonts w:ascii="Times New Roman" w:eastAsia="Times New Roman" w:hAnsi="Times New Roman" w:cs="Times New Roman"/>
          <w:b/>
          <w:bCs/>
          <w:kern w:val="32"/>
          <w:sz w:val="32"/>
          <w:szCs w:val="32"/>
          <w:lang w:val="ro-RO" w:eastAsia="ro-RO"/>
        </w:rPr>
        <w:t xml:space="preserve">3. Lista cuprinzând persoanele la care se difuzează ediţia sau, după caz, revizia din cadrul ediţiei </w:t>
      </w:r>
      <w:bookmarkEnd w:id="9"/>
      <w:r w:rsidRPr="001E4CBA">
        <w:rPr>
          <w:rFonts w:ascii="Times New Roman" w:eastAsia="Times New Roman" w:hAnsi="Times New Roman" w:cs="Times New Roman"/>
          <w:b/>
          <w:bCs/>
          <w:kern w:val="32"/>
          <w:sz w:val="32"/>
          <w:szCs w:val="32"/>
          <w:lang w:val="ro-RO" w:eastAsia="ro-RO"/>
        </w:rPr>
        <w:t xml:space="preserve"> </w:t>
      </w:r>
      <w:r>
        <w:rPr>
          <w:rFonts w:ascii="Times New Roman" w:eastAsia="Times New Roman" w:hAnsi="Times New Roman" w:cs="Times New Roman"/>
          <w:b/>
          <w:bCs/>
          <w:kern w:val="32"/>
          <w:sz w:val="32"/>
          <w:szCs w:val="32"/>
          <w:lang w:val="ro-RO" w:eastAsia="ro-RO"/>
        </w:rPr>
        <w:t>Ghidului solicitantului</w:t>
      </w:r>
      <w:bookmarkEnd w:id="10"/>
    </w:p>
    <w:p w:rsidR="00183B65" w:rsidRPr="000911B2" w:rsidRDefault="00183B65" w:rsidP="00183B65">
      <w:pPr>
        <w:spacing w:after="0" w:line="240" w:lineRule="auto"/>
        <w:ind w:right="-36"/>
        <w:rPr>
          <w:rFonts w:ascii="Times New Roman" w:eastAsia="Times New Roman" w:hAnsi="Times New Roman" w:cs="Times New Roman"/>
          <w:sz w:val="24"/>
          <w:szCs w:val="24"/>
          <w:lang w:val="ro-RO" w:eastAsia="ro-RO"/>
        </w:rPr>
      </w:pPr>
    </w:p>
    <w:tbl>
      <w:tblPr>
        <w:tblStyle w:val="TableGrid3"/>
        <w:tblW w:w="10490" w:type="dxa"/>
        <w:jc w:val="center"/>
        <w:tblLook w:val="04A0" w:firstRow="1" w:lastRow="0" w:firstColumn="1" w:lastColumn="0" w:noHBand="0" w:noVBand="1"/>
      </w:tblPr>
      <w:tblGrid>
        <w:gridCol w:w="619"/>
        <w:gridCol w:w="1314"/>
        <w:gridCol w:w="1149"/>
        <w:gridCol w:w="2010"/>
        <w:gridCol w:w="1390"/>
        <w:gridCol w:w="1402"/>
        <w:gridCol w:w="1270"/>
        <w:gridCol w:w="1336"/>
      </w:tblGrid>
      <w:tr w:rsidR="00183B65" w:rsidRPr="000911B2" w:rsidTr="00183B65">
        <w:trPr>
          <w:jc w:val="center"/>
        </w:trPr>
        <w:tc>
          <w:tcPr>
            <w:tcW w:w="619" w:type="dxa"/>
            <w:vMerge w:val="restart"/>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Nr. crt.</w:t>
            </w:r>
          </w:p>
        </w:tc>
        <w:tc>
          <w:tcPr>
            <w:tcW w:w="1314"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Scopul difuzarii</w:t>
            </w:r>
          </w:p>
        </w:tc>
        <w:tc>
          <w:tcPr>
            <w:tcW w:w="1149"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Exemplar nr.</w:t>
            </w:r>
          </w:p>
        </w:tc>
        <w:tc>
          <w:tcPr>
            <w:tcW w:w="2010"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Compartiment</w:t>
            </w:r>
          </w:p>
        </w:tc>
        <w:tc>
          <w:tcPr>
            <w:tcW w:w="1390"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Functia</w:t>
            </w:r>
          </w:p>
        </w:tc>
        <w:tc>
          <w:tcPr>
            <w:tcW w:w="1402"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Numele si prenumele</w:t>
            </w:r>
          </w:p>
        </w:tc>
        <w:tc>
          <w:tcPr>
            <w:tcW w:w="1270"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Data primirii</w:t>
            </w:r>
          </w:p>
        </w:tc>
        <w:tc>
          <w:tcPr>
            <w:tcW w:w="1336"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Modalitate transmitere</w:t>
            </w:r>
          </w:p>
        </w:tc>
      </w:tr>
      <w:tr w:rsidR="00183B65" w:rsidRPr="000911B2" w:rsidTr="00183B65">
        <w:trPr>
          <w:jc w:val="center"/>
        </w:trPr>
        <w:tc>
          <w:tcPr>
            <w:tcW w:w="619" w:type="dxa"/>
            <w:vMerge/>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p>
        </w:tc>
        <w:tc>
          <w:tcPr>
            <w:tcW w:w="1314"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1149"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2</w:t>
            </w:r>
          </w:p>
        </w:tc>
        <w:tc>
          <w:tcPr>
            <w:tcW w:w="2010"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3</w:t>
            </w:r>
          </w:p>
        </w:tc>
        <w:tc>
          <w:tcPr>
            <w:tcW w:w="1390"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4</w:t>
            </w:r>
          </w:p>
        </w:tc>
        <w:tc>
          <w:tcPr>
            <w:tcW w:w="1402"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5</w:t>
            </w:r>
          </w:p>
        </w:tc>
        <w:tc>
          <w:tcPr>
            <w:tcW w:w="1270"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6</w:t>
            </w:r>
          </w:p>
        </w:tc>
        <w:tc>
          <w:tcPr>
            <w:tcW w:w="1336" w:type="dxa"/>
          </w:tcPr>
          <w:p w:rsidR="00183B65" w:rsidRPr="000911B2" w:rsidRDefault="00183B65" w:rsidP="005D6FDC">
            <w:pPr>
              <w:ind w:right="-36"/>
              <w:jc w:val="center"/>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7</w:t>
            </w:r>
          </w:p>
        </w:tc>
      </w:tr>
      <w:tr w:rsidR="00183B65" w:rsidRPr="000911B2" w:rsidTr="00183B65">
        <w:trPr>
          <w:jc w:val="center"/>
        </w:trPr>
        <w:tc>
          <w:tcPr>
            <w:tcW w:w="619" w:type="dxa"/>
            <w:vMerge w:val="restart"/>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3.1.</w:t>
            </w:r>
          </w:p>
        </w:tc>
        <w:tc>
          <w:tcPr>
            <w:tcW w:w="1314" w:type="dxa"/>
            <w:vMerge w:val="restart"/>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Aplicare</w:t>
            </w: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 xml:space="preserve">Exemplu: </w:t>
            </w:r>
          </w:p>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Centre Judetene</w:t>
            </w: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Functionarii publici si angajatii contractuali</w:t>
            </w: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Toti angajatii CJ</w:t>
            </w: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Comunicat prin e-mail de serviciu in data de ...........</w:t>
            </w: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Copie electronica/ instruire personal</w:t>
            </w:r>
          </w:p>
        </w:tc>
      </w:tr>
      <w:tr w:rsidR="00183B65" w:rsidRPr="000911B2" w:rsidTr="00183B65">
        <w:trPr>
          <w:jc w:val="center"/>
        </w:trPr>
        <w:tc>
          <w:tcPr>
            <w:tcW w:w="619" w:type="dxa"/>
            <w:vMerge/>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314" w:type="dxa"/>
            <w:vMerge/>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i</w:t>
            </w: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 xml:space="preserve"> ...........</w:t>
            </w: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r>
      <w:tr w:rsidR="00183B65" w:rsidRPr="000911B2" w:rsidTr="00183B65">
        <w:trPr>
          <w:jc w:val="center"/>
        </w:trPr>
        <w:tc>
          <w:tcPr>
            <w:tcW w:w="619" w:type="dxa"/>
            <w:vMerge/>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314" w:type="dxa"/>
            <w:vMerge/>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w:t>
            </w: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r>
      <w:tr w:rsidR="00183B65" w:rsidRPr="000911B2" w:rsidTr="00183B65">
        <w:trPr>
          <w:jc w:val="center"/>
        </w:trPr>
        <w:tc>
          <w:tcPr>
            <w:tcW w:w="619" w:type="dxa"/>
            <w:vMerge w:val="restart"/>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3.2.</w:t>
            </w:r>
          </w:p>
        </w:tc>
        <w:tc>
          <w:tcPr>
            <w:tcW w:w="1314" w:type="dxa"/>
            <w:vMerge w:val="restart"/>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 xml:space="preserve">Informare </w:t>
            </w: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 xml:space="preserve">Exemplu: </w:t>
            </w:r>
          </w:p>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Directia Audit Intern</w:t>
            </w: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Functionarii publici</w:t>
            </w: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Toti angajatii DAI</w:t>
            </w: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Comunicat prin e-mail de serviciu in data de ...........</w:t>
            </w: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Copie electronica</w:t>
            </w:r>
          </w:p>
        </w:tc>
      </w:tr>
      <w:tr w:rsidR="00183B65" w:rsidRPr="000911B2" w:rsidTr="00183B65">
        <w:trPr>
          <w:jc w:val="center"/>
        </w:trPr>
        <w:tc>
          <w:tcPr>
            <w:tcW w:w="619" w:type="dxa"/>
            <w:vMerge/>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314" w:type="dxa"/>
            <w:vMerge/>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Direcţia Juridică</w:t>
            </w: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Functionarii publici</w:t>
            </w: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Toti angajatii DAI</w:t>
            </w: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Comunicat prin e-mail de serviciu in data de ...........</w:t>
            </w: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Copie electronica</w:t>
            </w:r>
          </w:p>
        </w:tc>
      </w:tr>
      <w:tr w:rsidR="00183B65" w:rsidRPr="000911B2" w:rsidTr="00183B65">
        <w:trPr>
          <w:jc w:val="center"/>
        </w:trPr>
        <w:tc>
          <w:tcPr>
            <w:tcW w:w="61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3.3.</w:t>
            </w:r>
          </w:p>
        </w:tc>
        <w:tc>
          <w:tcPr>
            <w:tcW w:w="1314"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Evidenta</w:t>
            </w: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DMMRRI</w:t>
            </w: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Consilier</w:t>
            </w: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Responsabil aprobare PO</w:t>
            </w: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w:t>
            </w: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w:t>
            </w:r>
          </w:p>
        </w:tc>
      </w:tr>
      <w:tr w:rsidR="00183B65" w:rsidRPr="000911B2" w:rsidTr="00183B65">
        <w:trPr>
          <w:jc w:val="center"/>
        </w:trPr>
        <w:tc>
          <w:tcPr>
            <w:tcW w:w="61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3.4.</w:t>
            </w:r>
          </w:p>
        </w:tc>
        <w:tc>
          <w:tcPr>
            <w:tcW w:w="1314"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Arhivare</w:t>
            </w: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DMMRRI</w:t>
            </w: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Consilier</w:t>
            </w: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Responsabil aprobare PO</w:t>
            </w: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w:t>
            </w: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 xml:space="preserve">Format hartie si copie electronica </w:t>
            </w:r>
          </w:p>
        </w:tc>
      </w:tr>
      <w:tr w:rsidR="00183B65" w:rsidRPr="000911B2" w:rsidTr="00183B65">
        <w:trPr>
          <w:jc w:val="center"/>
        </w:trPr>
        <w:tc>
          <w:tcPr>
            <w:tcW w:w="61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3.5</w:t>
            </w:r>
          </w:p>
        </w:tc>
        <w:tc>
          <w:tcPr>
            <w:tcW w:w="1314"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 xml:space="preserve">Alte scopuri </w:t>
            </w: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w:t>
            </w: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r>
      <w:tr w:rsidR="00183B65" w:rsidRPr="000911B2" w:rsidTr="00183B65">
        <w:trPr>
          <w:jc w:val="center"/>
        </w:trPr>
        <w:tc>
          <w:tcPr>
            <w:tcW w:w="61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3.6.</w:t>
            </w:r>
          </w:p>
        </w:tc>
        <w:tc>
          <w:tcPr>
            <w:tcW w:w="1314"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 xml:space="preserve">Aprobare PO </w:t>
            </w:r>
          </w:p>
        </w:tc>
        <w:tc>
          <w:tcPr>
            <w:tcW w:w="1149"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1</w:t>
            </w:r>
          </w:p>
        </w:tc>
        <w:tc>
          <w:tcPr>
            <w:tcW w:w="201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Decizia DG nr....din.....</w:t>
            </w:r>
          </w:p>
        </w:tc>
        <w:tc>
          <w:tcPr>
            <w:tcW w:w="139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Director general</w:t>
            </w:r>
          </w:p>
        </w:tc>
        <w:tc>
          <w:tcPr>
            <w:tcW w:w="1402" w:type="dxa"/>
          </w:tcPr>
          <w:p w:rsidR="00183B65" w:rsidRPr="000911B2" w:rsidRDefault="00183B65" w:rsidP="005D6FDC">
            <w:pPr>
              <w:ind w:right="-36"/>
              <w:rPr>
                <w:rFonts w:ascii="Times New Roman" w:eastAsia="Times New Roman" w:hAnsi="Times New Roman" w:cs="Times New Roman"/>
                <w:bCs/>
                <w:sz w:val="24"/>
                <w:szCs w:val="24"/>
                <w:lang w:val="ro-RO" w:eastAsia="ro-RO"/>
              </w:rPr>
            </w:pPr>
          </w:p>
        </w:tc>
        <w:tc>
          <w:tcPr>
            <w:tcW w:w="1270"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w:t>
            </w:r>
          </w:p>
        </w:tc>
        <w:tc>
          <w:tcPr>
            <w:tcW w:w="1336" w:type="dxa"/>
          </w:tcPr>
          <w:p w:rsidR="00183B65" w:rsidRPr="000911B2" w:rsidRDefault="00183B65" w:rsidP="005D6FDC">
            <w:pPr>
              <w:ind w:right="-36"/>
              <w:rPr>
                <w:rFonts w:ascii="Times New Roman" w:eastAsia="Times New Roman" w:hAnsi="Times New Roman" w:cs="Times New Roman"/>
                <w:bCs/>
                <w:sz w:val="24"/>
                <w:szCs w:val="24"/>
                <w:lang w:val="ro-RO" w:eastAsia="ro-RO"/>
              </w:rPr>
            </w:pPr>
            <w:r w:rsidRPr="000911B2">
              <w:rPr>
                <w:rFonts w:ascii="Times New Roman" w:eastAsia="Times New Roman" w:hAnsi="Times New Roman" w:cs="Times New Roman"/>
                <w:bCs/>
                <w:sz w:val="24"/>
                <w:szCs w:val="24"/>
                <w:lang w:val="ro-RO" w:eastAsia="ro-RO"/>
              </w:rPr>
              <w:t>-</w:t>
            </w:r>
          </w:p>
        </w:tc>
      </w:tr>
    </w:tbl>
    <w:p w:rsidR="00183B65" w:rsidRDefault="00183B65" w:rsidP="00183B65">
      <w:pPr>
        <w:spacing w:after="0" w:line="240" w:lineRule="auto"/>
        <w:jc w:val="center"/>
        <w:rPr>
          <w:rFonts w:ascii="Times New Roman" w:eastAsia="Times New Roman" w:hAnsi="Times New Roman" w:cs="Times New Roman"/>
          <w:b/>
          <w:sz w:val="24"/>
          <w:szCs w:val="24"/>
          <w:lang w:val="ro-RO" w:eastAsia="ro-RO"/>
        </w:rPr>
      </w:pPr>
    </w:p>
    <w:p w:rsidR="00183B65" w:rsidRDefault="00183B65" w:rsidP="00183B65">
      <w:pPr>
        <w:spacing w:after="0" w:line="240" w:lineRule="auto"/>
        <w:jc w:val="center"/>
        <w:rPr>
          <w:rFonts w:ascii="Times New Roman" w:eastAsia="Times New Roman" w:hAnsi="Times New Roman" w:cs="Times New Roman"/>
          <w:b/>
          <w:sz w:val="24"/>
          <w:szCs w:val="24"/>
          <w:lang w:val="ro-RO" w:eastAsia="ro-RO"/>
        </w:rPr>
      </w:pPr>
    </w:p>
    <w:p w:rsidR="00183B65" w:rsidRDefault="00183B65" w:rsidP="00183B65">
      <w:pPr>
        <w:spacing w:after="0" w:line="240" w:lineRule="auto"/>
        <w:jc w:val="both"/>
        <w:rPr>
          <w:rFonts w:ascii="Times New Roman" w:eastAsia="Times New Roman" w:hAnsi="Times New Roman" w:cs="Times New Roman"/>
          <w:b/>
          <w:sz w:val="24"/>
          <w:szCs w:val="24"/>
          <w:lang w:val="ro-RO" w:eastAsia="ro-RO"/>
        </w:rPr>
      </w:pPr>
      <w:r w:rsidRPr="0013165C">
        <w:rPr>
          <w:rFonts w:ascii="Times New Roman" w:eastAsia="Times New Roman" w:hAnsi="Times New Roman" w:cs="Times New Roman"/>
          <w:b/>
          <w:sz w:val="24"/>
          <w:szCs w:val="24"/>
          <w:lang w:val="ro-RO" w:eastAsia="ro-RO"/>
        </w:rPr>
        <w:t>IMPORTANT!</w:t>
      </w:r>
    </w:p>
    <w:p w:rsidR="00183B65" w:rsidRDefault="00183B65" w:rsidP="00183B65">
      <w:pPr>
        <w:spacing w:after="0" w:line="240" w:lineRule="auto"/>
        <w:jc w:val="both"/>
        <w:rPr>
          <w:rFonts w:ascii="Times New Roman" w:eastAsia="Times New Roman" w:hAnsi="Times New Roman" w:cs="Times New Roman"/>
          <w:b/>
          <w:sz w:val="24"/>
          <w:szCs w:val="24"/>
          <w:lang w:val="ro-RO" w:eastAsia="ro-RO"/>
        </w:rPr>
      </w:pPr>
    </w:p>
    <w:p w:rsidR="00A4396A" w:rsidRDefault="00183B65" w:rsidP="00183B65">
      <w:pPr>
        <w:spacing w:after="0" w:line="240" w:lineRule="auto"/>
        <w:jc w:val="both"/>
        <w:rPr>
          <w:rFonts w:ascii="Times New Roman" w:eastAsia="Times New Roman" w:hAnsi="Times New Roman" w:cs="Times New Roman"/>
          <w:b/>
          <w:sz w:val="24"/>
          <w:szCs w:val="24"/>
          <w:lang w:val="ro-RO" w:eastAsia="ro-RO"/>
        </w:rPr>
      </w:pPr>
      <w:r w:rsidRPr="00D64708">
        <w:rPr>
          <w:rFonts w:ascii="Times New Roman" w:eastAsia="Times New Roman" w:hAnsi="Times New Roman" w:cs="Times New Roman"/>
          <w:b/>
          <w:sz w:val="24"/>
          <w:szCs w:val="24"/>
          <w:lang w:val="ro-RO" w:eastAsia="ro-RO"/>
        </w:rPr>
        <w:t>Prevederile Ghidului solicitantului</w:t>
      </w:r>
      <w:r w:rsidRPr="00F37B3F">
        <w:rPr>
          <w:rFonts w:ascii="Times New Roman" w:eastAsia="Times New Roman" w:hAnsi="Times New Roman" w:cs="Times New Roman"/>
          <w:b/>
          <w:i/>
          <w:sz w:val="24"/>
          <w:szCs w:val="24"/>
          <w:lang w:val="ro-RO" w:eastAsia="ro-RO"/>
        </w:rPr>
        <w:t xml:space="preserve"> – </w:t>
      </w:r>
      <w:r w:rsidRPr="00D64708">
        <w:rPr>
          <w:rFonts w:ascii="Times New Roman" w:eastAsia="Times New Roman" w:hAnsi="Times New Roman" w:cs="Times New Roman"/>
          <w:b/>
          <w:i/>
          <w:sz w:val="24"/>
          <w:szCs w:val="24"/>
          <w:lang w:val="ro-RO" w:eastAsia="ro-RO"/>
        </w:rPr>
        <w:t>Acordarea ajutorului financiar FEGA în cadrul programului pentru școli</w:t>
      </w:r>
      <w:r>
        <w:rPr>
          <w:rFonts w:ascii="Times New Roman" w:eastAsia="Times New Roman" w:hAnsi="Times New Roman" w:cs="Times New Roman"/>
          <w:b/>
          <w:i/>
          <w:sz w:val="24"/>
          <w:szCs w:val="24"/>
          <w:lang w:val="ro-RO" w:eastAsia="ro-RO"/>
        </w:rPr>
        <w:t xml:space="preserve"> al României</w:t>
      </w:r>
      <w:r w:rsidRPr="00F37B3F">
        <w:rPr>
          <w:rFonts w:ascii="Times New Roman" w:eastAsia="Times New Roman" w:hAnsi="Times New Roman" w:cs="Times New Roman"/>
          <w:b/>
          <w:i/>
          <w:sz w:val="24"/>
          <w:szCs w:val="24"/>
          <w:lang w:val="ro-RO" w:eastAsia="ro-RO"/>
        </w:rPr>
        <w:t xml:space="preserve">, </w:t>
      </w:r>
      <w:r w:rsidRPr="00D64708">
        <w:rPr>
          <w:rFonts w:ascii="Times New Roman" w:eastAsia="Times New Roman" w:hAnsi="Times New Roman" w:cs="Times New Roman"/>
          <w:b/>
          <w:sz w:val="24"/>
          <w:szCs w:val="24"/>
          <w:lang w:val="ro-RO" w:eastAsia="ro-RO"/>
        </w:rPr>
        <w:t xml:space="preserve">cod: </w:t>
      </w:r>
      <w:r w:rsidRPr="00D64708">
        <w:rPr>
          <w:rFonts w:ascii="Times New Roman" w:eastAsia="Times New Roman" w:hAnsi="Times New Roman" w:cs="Times New Roman"/>
          <w:b/>
          <w:bCs/>
          <w:sz w:val="24"/>
          <w:szCs w:val="24"/>
          <w:lang w:val="ro-RO" w:eastAsia="ro-RO"/>
        </w:rPr>
        <w:t>AJP</w:t>
      </w:r>
      <w:r w:rsidRPr="00D64708">
        <w:rPr>
          <w:rFonts w:ascii="Times New Roman" w:eastAsia="Times New Roman" w:hAnsi="Times New Roman" w:cs="Times New Roman"/>
          <w:b/>
          <w:bCs/>
          <w:sz w:val="24"/>
          <w:szCs w:val="24"/>
          <w:vertAlign w:val="subscript"/>
          <w:lang w:val="ro-RO" w:eastAsia="ro-RO"/>
        </w:rPr>
        <w:t>1</w:t>
      </w:r>
      <w:r w:rsidRPr="00D64708">
        <w:rPr>
          <w:rFonts w:ascii="Times New Roman" w:eastAsia="Times New Roman" w:hAnsi="Times New Roman" w:cs="Times New Roman"/>
          <w:b/>
          <w:bCs/>
          <w:sz w:val="24"/>
          <w:szCs w:val="24"/>
          <w:lang w:val="ro-RO" w:eastAsia="ro-RO"/>
        </w:rPr>
        <w:t xml:space="preserve"> – PPS, </w:t>
      </w:r>
      <w:r w:rsidRPr="00D64708">
        <w:rPr>
          <w:rFonts w:ascii="Times New Roman" w:eastAsia="Times New Roman" w:hAnsi="Times New Roman" w:cs="Times New Roman"/>
          <w:b/>
          <w:sz w:val="24"/>
          <w:szCs w:val="24"/>
          <w:lang w:val="ro-RO" w:eastAsia="ro-RO"/>
        </w:rPr>
        <w:t xml:space="preserve"> Ediția </w:t>
      </w:r>
      <w:r>
        <w:rPr>
          <w:rFonts w:ascii="Times New Roman" w:eastAsia="Times New Roman" w:hAnsi="Times New Roman" w:cs="Times New Roman"/>
          <w:b/>
          <w:sz w:val="24"/>
          <w:szCs w:val="24"/>
          <w:lang w:val="ro-RO" w:eastAsia="ro-RO"/>
        </w:rPr>
        <w:t>I</w:t>
      </w:r>
      <w:r w:rsidRPr="00D64708">
        <w:rPr>
          <w:rFonts w:ascii="Times New Roman" w:eastAsia="Times New Roman" w:hAnsi="Times New Roman" w:cs="Times New Roman"/>
          <w:b/>
          <w:sz w:val="24"/>
          <w:szCs w:val="24"/>
          <w:lang w:val="ro-RO" w:eastAsia="ro-RO"/>
        </w:rPr>
        <w:t>I</w:t>
      </w:r>
      <w:r w:rsidR="00D33F2D">
        <w:rPr>
          <w:rFonts w:ascii="Times New Roman" w:eastAsia="Times New Roman" w:hAnsi="Times New Roman" w:cs="Times New Roman"/>
          <w:b/>
          <w:sz w:val="24"/>
          <w:szCs w:val="24"/>
          <w:lang w:val="ro-RO" w:eastAsia="ro-RO"/>
        </w:rPr>
        <w:t>-</w:t>
      </w:r>
      <w:r>
        <w:rPr>
          <w:rFonts w:ascii="Times New Roman" w:eastAsia="Times New Roman" w:hAnsi="Times New Roman" w:cs="Times New Roman"/>
          <w:b/>
          <w:sz w:val="24"/>
          <w:szCs w:val="24"/>
          <w:lang w:val="ro-RO" w:eastAsia="ro-RO"/>
        </w:rPr>
        <w:t>a</w:t>
      </w:r>
      <w:r w:rsidRPr="00D64708">
        <w:rPr>
          <w:rFonts w:ascii="Times New Roman" w:eastAsia="Times New Roman" w:hAnsi="Times New Roman" w:cs="Times New Roman"/>
          <w:b/>
          <w:sz w:val="24"/>
          <w:szCs w:val="24"/>
          <w:lang w:val="ro-RO" w:eastAsia="ro-RO"/>
        </w:rPr>
        <w:t xml:space="preserve">, sunt valabile de la momentul aprobării de către Directorul General al </w:t>
      </w:r>
      <w:r w:rsidR="00A4396A">
        <w:rPr>
          <w:rFonts w:ascii="Times New Roman" w:eastAsia="Times New Roman" w:hAnsi="Times New Roman" w:cs="Times New Roman"/>
          <w:b/>
          <w:sz w:val="24"/>
          <w:szCs w:val="24"/>
          <w:lang w:val="ro-RO" w:eastAsia="ro-RO"/>
        </w:rPr>
        <w:t>APIA.</w:t>
      </w:r>
    </w:p>
    <w:p w:rsidR="00183B65" w:rsidRDefault="00183B65"/>
    <w:p w:rsidR="00183B65" w:rsidRPr="000911B2" w:rsidRDefault="00183B65" w:rsidP="00183B65">
      <w:pPr>
        <w:keepNext/>
        <w:spacing w:before="240" w:after="60" w:line="240" w:lineRule="auto"/>
        <w:outlineLvl w:val="0"/>
        <w:rPr>
          <w:rFonts w:ascii="Times New Roman" w:eastAsia="Times New Roman" w:hAnsi="Times New Roman" w:cs="Times New Roman"/>
          <w:b/>
          <w:bCs/>
          <w:kern w:val="32"/>
          <w:sz w:val="32"/>
          <w:szCs w:val="32"/>
          <w:lang w:val="ro-RO" w:eastAsia="ro-RO"/>
        </w:rPr>
      </w:pPr>
      <w:bookmarkStart w:id="11" w:name="_Toc482610253"/>
      <w:bookmarkStart w:id="12" w:name="_Toc3466498"/>
      <w:r w:rsidRPr="000911B2">
        <w:rPr>
          <w:rFonts w:ascii="Times New Roman" w:eastAsia="Times New Roman" w:hAnsi="Times New Roman" w:cs="Times New Roman"/>
          <w:b/>
          <w:bCs/>
          <w:kern w:val="32"/>
          <w:sz w:val="32"/>
          <w:szCs w:val="32"/>
          <w:lang w:val="ro-RO" w:eastAsia="ro-RO"/>
        </w:rPr>
        <w:t xml:space="preserve">4. Scopul </w:t>
      </w:r>
      <w:bookmarkEnd w:id="11"/>
      <w:r w:rsidRPr="001E4CBA">
        <w:rPr>
          <w:rFonts w:ascii="Times New Roman" w:eastAsia="Times New Roman" w:hAnsi="Times New Roman" w:cs="Times New Roman"/>
          <w:b/>
          <w:bCs/>
          <w:kern w:val="32"/>
          <w:sz w:val="32"/>
          <w:szCs w:val="32"/>
          <w:lang w:val="ro-RO" w:eastAsia="ro-RO"/>
        </w:rPr>
        <w:t xml:space="preserve"> </w:t>
      </w:r>
      <w:r>
        <w:rPr>
          <w:rFonts w:ascii="Times New Roman" w:eastAsia="Times New Roman" w:hAnsi="Times New Roman" w:cs="Times New Roman"/>
          <w:b/>
          <w:bCs/>
          <w:kern w:val="32"/>
          <w:sz w:val="32"/>
          <w:szCs w:val="32"/>
          <w:lang w:val="ro-RO" w:eastAsia="ro-RO"/>
        </w:rPr>
        <w:t>Ghidului solicitantului</w:t>
      </w:r>
      <w:bookmarkEnd w:id="12"/>
    </w:p>
    <w:p w:rsidR="00183B65" w:rsidRPr="00F37B3F" w:rsidRDefault="00183B65" w:rsidP="00183B65">
      <w:pPr>
        <w:autoSpaceDE w:val="0"/>
        <w:autoSpaceDN w:val="0"/>
        <w:adjustRightInd w:val="0"/>
        <w:spacing w:after="0" w:line="240" w:lineRule="auto"/>
        <w:jc w:val="both"/>
        <w:rPr>
          <w:rFonts w:ascii="Times New Roman" w:hAnsi="Times New Roman" w:cs="Times New Roman"/>
          <w:b/>
          <w:bCs/>
          <w:sz w:val="24"/>
          <w:szCs w:val="24"/>
        </w:rPr>
      </w:pPr>
      <w:r w:rsidRPr="00DB0819">
        <w:rPr>
          <w:rFonts w:ascii="Times New Roman" w:hAnsi="Times New Roman" w:cs="Times New Roman"/>
          <w:b/>
          <w:bCs/>
          <w:sz w:val="24"/>
          <w:szCs w:val="24"/>
        </w:rPr>
        <w:t>În conformitate cu</w:t>
      </w:r>
      <w:r>
        <w:rPr>
          <w:rFonts w:ascii="Times New Roman" w:hAnsi="Times New Roman" w:cs="Times New Roman"/>
          <w:b/>
          <w:bCs/>
          <w:sz w:val="24"/>
          <w:szCs w:val="24"/>
        </w:rPr>
        <w:t xml:space="preserve">  </w:t>
      </w:r>
      <w:r w:rsidRPr="00DB0819">
        <w:rPr>
          <w:rFonts w:ascii="Times New Roman" w:hAnsi="Times New Roman" w:cs="Times New Roman"/>
          <w:b/>
          <w:bCs/>
          <w:sz w:val="24"/>
          <w:szCs w:val="24"/>
        </w:rPr>
        <w:t>prevederile  art.</w:t>
      </w:r>
      <w:r>
        <w:rPr>
          <w:rFonts w:ascii="Times New Roman" w:hAnsi="Times New Roman" w:cs="Times New Roman"/>
          <w:b/>
          <w:bCs/>
          <w:sz w:val="24"/>
          <w:szCs w:val="24"/>
        </w:rPr>
        <w:t xml:space="preserve"> </w:t>
      </w:r>
      <w:r w:rsidRPr="00DB0819">
        <w:rPr>
          <w:rFonts w:ascii="Times New Roman" w:hAnsi="Times New Roman" w:cs="Times New Roman"/>
          <w:b/>
          <w:bCs/>
          <w:sz w:val="24"/>
          <w:szCs w:val="24"/>
        </w:rPr>
        <w:t>11 alin. (1) din Hotărârea Guvern</w:t>
      </w:r>
      <w:r>
        <w:rPr>
          <w:rFonts w:ascii="Times New Roman" w:hAnsi="Times New Roman" w:cs="Times New Roman"/>
          <w:b/>
          <w:bCs/>
          <w:sz w:val="24"/>
          <w:szCs w:val="24"/>
        </w:rPr>
        <w:t>ului</w:t>
      </w:r>
      <w:r w:rsidRPr="00DB0819">
        <w:rPr>
          <w:rFonts w:ascii="Times New Roman" w:hAnsi="Times New Roman" w:cs="Times New Roman"/>
          <w:b/>
          <w:bCs/>
          <w:sz w:val="24"/>
          <w:szCs w:val="24"/>
        </w:rPr>
        <w:t xml:space="preserve"> nr. 640/2017, </w:t>
      </w:r>
      <w:r>
        <w:rPr>
          <w:rFonts w:ascii="Times New Roman" w:hAnsi="Times New Roman" w:cs="Times New Roman"/>
          <w:b/>
          <w:bCs/>
          <w:sz w:val="24"/>
          <w:szCs w:val="24"/>
        </w:rPr>
        <w:t xml:space="preserve">cu modificările şi completările ulterioare, </w:t>
      </w:r>
      <w:r w:rsidRPr="00DB0819">
        <w:rPr>
          <w:rFonts w:ascii="Times New Roman" w:hAnsi="Times New Roman" w:cs="Times New Roman"/>
          <w:b/>
          <w:sz w:val="24"/>
          <w:szCs w:val="24"/>
        </w:rPr>
        <w:t>Agenția de Plăți și Intervenție pentru Agricultură a fost desemnată ca autoritate națională competentă pentru implementarea, controlul și acordarea de ajutoare financiare din FEGA pentru furnizarea fructelor</w:t>
      </w:r>
      <w:r>
        <w:rPr>
          <w:rFonts w:ascii="Times New Roman" w:hAnsi="Times New Roman" w:cs="Times New Roman"/>
          <w:b/>
          <w:sz w:val="24"/>
          <w:szCs w:val="24"/>
        </w:rPr>
        <w:t xml:space="preserve"> şi </w:t>
      </w:r>
      <w:r w:rsidRPr="00DB0819">
        <w:rPr>
          <w:rFonts w:ascii="Times New Roman" w:hAnsi="Times New Roman" w:cs="Times New Roman"/>
          <w:b/>
          <w:sz w:val="24"/>
          <w:szCs w:val="24"/>
        </w:rPr>
        <w:t>legumelor, laptelui și produselor lactate preșcolarilor și elevilor din unitățile de învățământ și pentru realizarea măsurilor educative aferente</w:t>
      </w:r>
      <w:r w:rsidRPr="00DB0819">
        <w:rPr>
          <w:rFonts w:ascii="Times New Roman" w:hAnsi="Times New Roman" w:cs="Times New Roman"/>
          <w:sz w:val="24"/>
          <w:szCs w:val="24"/>
        </w:rPr>
        <w:t>.</w:t>
      </w:r>
    </w:p>
    <w:p w:rsidR="00183B65" w:rsidRPr="00DB0819" w:rsidRDefault="00183B65" w:rsidP="00183B65">
      <w:pPr>
        <w:autoSpaceDE w:val="0"/>
        <w:autoSpaceDN w:val="0"/>
        <w:adjustRightInd w:val="0"/>
        <w:spacing w:after="0" w:line="240" w:lineRule="auto"/>
        <w:jc w:val="both"/>
        <w:rPr>
          <w:rFonts w:ascii="Times New Roman" w:hAnsi="Times New Roman" w:cs="Times New Roman"/>
          <w:sz w:val="24"/>
          <w:szCs w:val="24"/>
        </w:rPr>
      </w:pPr>
    </w:p>
    <w:p w:rsidR="00183B65" w:rsidRPr="007B1ECD" w:rsidRDefault="00183B65" w:rsidP="00183B65">
      <w:pPr>
        <w:autoSpaceDE w:val="0"/>
        <w:autoSpaceDN w:val="0"/>
        <w:adjustRightInd w:val="0"/>
        <w:spacing w:after="0" w:line="240" w:lineRule="auto"/>
        <w:jc w:val="both"/>
        <w:rPr>
          <w:rFonts w:ascii="Times New Roman" w:hAnsi="Times New Roman" w:cs="Times New Roman"/>
          <w:sz w:val="24"/>
          <w:szCs w:val="24"/>
        </w:rPr>
      </w:pPr>
      <w:r w:rsidRPr="007B1ECD">
        <w:rPr>
          <w:rFonts w:ascii="Times New Roman" w:hAnsi="Times New Roman" w:cs="Times New Roman"/>
          <w:bCs/>
          <w:sz w:val="24"/>
          <w:szCs w:val="24"/>
        </w:rPr>
        <w:t xml:space="preserve">De asemenea, </w:t>
      </w:r>
      <w:r w:rsidRPr="007B1ECD">
        <w:rPr>
          <w:rFonts w:ascii="Times New Roman" w:hAnsi="Times New Roman" w:cs="Times New Roman"/>
          <w:bCs/>
          <w:sz w:val="24"/>
          <w:szCs w:val="24"/>
          <w:lang w:val="ro-RO"/>
        </w:rPr>
        <w:t>î</w:t>
      </w:r>
      <w:r w:rsidRPr="007B1ECD">
        <w:rPr>
          <w:rFonts w:ascii="Times New Roman" w:hAnsi="Times New Roman" w:cs="Times New Roman"/>
          <w:bCs/>
          <w:sz w:val="24"/>
          <w:szCs w:val="24"/>
        </w:rPr>
        <w:t>n conformitate cu prevederile art. 14 din Hotărârea Guvernului nr. 640/2017</w:t>
      </w:r>
      <w:r w:rsidRPr="007B1ECD">
        <w:rPr>
          <w:rFonts w:ascii="Times New Roman" w:hAnsi="Times New Roman" w:cs="Times New Roman"/>
          <w:b/>
          <w:bCs/>
          <w:sz w:val="24"/>
          <w:szCs w:val="24"/>
        </w:rPr>
        <w:t xml:space="preserve">, </w:t>
      </w:r>
      <w:r w:rsidRPr="00293D5C">
        <w:rPr>
          <w:rFonts w:ascii="Times New Roman" w:hAnsi="Times New Roman" w:cs="Times New Roman"/>
          <w:bCs/>
          <w:sz w:val="24"/>
          <w:szCs w:val="24"/>
        </w:rPr>
        <w:t xml:space="preserve">cu modificările şi completările ulterioare, </w:t>
      </w:r>
      <w:r w:rsidRPr="007B1ECD">
        <w:rPr>
          <w:rFonts w:ascii="Times New Roman" w:hAnsi="Times New Roman" w:cs="Times New Roman"/>
          <w:b/>
          <w:bCs/>
          <w:sz w:val="24"/>
          <w:szCs w:val="24"/>
        </w:rPr>
        <w:t xml:space="preserve"> </w:t>
      </w:r>
      <w:r w:rsidRPr="007B1ECD">
        <w:rPr>
          <w:rFonts w:ascii="Times New Roman" w:hAnsi="Times New Roman" w:cs="Times New Roman"/>
          <w:sz w:val="24"/>
          <w:szCs w:val="24"/>
        </w:rPr>
        <w:t>Agenția de Plăți și Intervenție pentru Agricultură:</w:t>
      </w:r>
    </w:p>
    <w:p w:rsidR="00183B65" w:rsidRPr="007B1ECD" w:rsidRDefault="00183B65" w:rsidP="00183B65">
      <w:pPr>
        <w:autoSpaceDE w:val="0"/>
        <w:autoSpaceDN w:val="0"/>
        <w:adjustRightInd w:val="0"/>
        <w:spacing w:after="0" w:line="240" w:lineRule="auto"/>
        <w:jc w:val="both"/>
        <w:rPr>
          <w:rFonts w:ascii="Times New Roman" w:hAnsi="Times New Roman" w:cs="Times New Roman"/>
          <w:sz w:val="24"/>
          <w:szCs w:val="24"/>
        </w:rPr>
      </w:pPr>
      <w:r w:rsidRPr="007B1ECD">
        <w:rPr>
          <w:rFonts w:ascii="Times New Roman" w:hAnsi="Times New Roman" w:cs="Times New Roman"/>
          <w:sz w:val="24"/>
          <w:szCs w:val="24"/>
        </w:rPr>
        <w:t>- elaborează metodologia de aplicare a măsurii, ghidul solicitantului, formularistica de solicitare, înregistrare, centralizare, procedurile de acordare a ajutorului financiar din FEGA pentru furnizarea fructelor</w:t>
      </w:r>
      <w:r>
        <w:rPr>
          <w:rFonts w:ascii="Times New Roman" w:hAnsi="Times New Roman" w:cs="Times New Roman"/>
          <w:sz w:val="24"/>
          <w:szCs w:val="24"/>
        </w:rPr>
        <w:t xml:space="preserve"> şi</w:t>
      </w:r>
      <w:r w:rsidRPr="007B1ECD">
        <w:rPr>
          <w:rFonts w:ascii="Times New Roman" w:hAnsi="Times New Roman" w:cs="Times New Roman"/>
          <w:sz w:val="24"/>
          <w:szCs w:val="24"/>
        </w:rPr>
        <w:t xml:space="preserve"> legumelor, laptelui și produselor lactate și pentru derularea măsurilor educative aferente, precum și cele de control în v</w:t>
      </w:r>
      <w:r w:rsidR="00D33F2D">
        <w:rPr>
          <w:rFonts w:ascii="Times New Roman" w:hAnsi="Times New Roman" w:cs="Times New Roman"/>
          <w:sz w:val="24"/>
          <w:szCs w:val="24"/>
        </w:rPr>
        <w:t>ederea aplicării acestei măsuri,</w:t>
      </w:r>
    </w:p>
    <w:p w:rsidR="00183B65" w:rsidRPr="00D33F2D" w:rsidRDefault="00183B65" w:rsidP="00D33F2D">
      <w:pPr>
        <w:autoSpaceDE w:val="0"/>
        <w:autoSpaceDN w:val="0"/>
        <w:adjustRightInd w:val="0"/>
        <w:spacing w:after="0" w:line="240" w:lineRule="auto"/>
        <w:jc w:val="both"/>
        <w:rPr>
          <w:rFonts w:ascii="Times New Roman" w:hAnsi="Times New Roman" w:cs="Times New Roman"/>
          <w:sz w:val="24"/>
          <w:szCs w:val="24"/>
        </w:rPr>
      </w:pPr>
      <w:r w:rsidRPr="007B1ECD">
        <w:rPr>
          <w:rFonts w:ascii="Times New Roman" w:hAnsi="Times New Roman" w:cs="Times New Roman"/>
          <w:b/>
          <w:bCs/>
          <w:sz w:val="24"/>
          <w:szCs w:val="24"/>
        </w:rPr>
        <w:t>-</w:t>
      </w:r>
      <w:r w:rsidRPr="007B1ECD">
        <w:rPr>
          <w:rFonts w:ascii="Times New Roman" w:hAnsi="Times New Roman" w:cs="Times New Roman"/>
          <w:sz w:val="24"/>
          <w:szCs w:val="24"/>
        </w:rPr>
        <w:t xml:space="preserve"> prin centrele județene/al municipiului București, pune la dispoziția solicitanților de ajutor formularistica și documentația necesare aplicării corecte a măsurii de acordare a</w:t>
      </w:r>
      <w:r w:rsidR="00D33F2D">
        <w:rPr>
          <w:rFonts w:ascii="Times New Roman" w:hAnsi="Times New Roman" w:cs="Times New Roman"/>
          <w:sz w:val="24"/>
          <w:szCs w:val="24"/>
        </w:rPr>
        <w:t xml:space="preserve"> ajutorului financiar din FEGA,</w:t>
      </w:r>
    </w:p>
    <w:p w:rsidR="00183B65" w:rsidRPr="007B1ECD" w:rsidRDefault="00183B65" w:rsidP="00183B65">
      <w:pPr>
        <w:autoSpaceDE w:val="0"/>
        <w:autoSpaceDN w:val="0"/>
        <w:adjustRightInd w:val="0"/>
        <w:spacing w:after="0" w:line="240" w:lineRule="auto"/>
        <w:jc w:val="both"/>
        <w:rPr>
          <w:rFonts w:ascii="Times New Roman" w:hAnsi="Times New Roman" w:cs="Times New Roman"/>
          <w:sz w:val="24"/>
          <w:szCs w:val="24"/>
        </w:rPr>
      </w:pPr>
      <w:r w:rsidRPr="007B1ECD">
        <w:rPr>
          <w:rFonts w:ascii="Times New Roman" w:hAnsi="Times New Roman" w:cs="Times New Roman"/>
          <w:b/>
          <w:bCs/>
          <w:sz w:val="24"/>
          <w:szCs w:val="24"/>
        </w:rPr>
        <w:t>-</w:t>
      </w:r>
      <w:r w:rsidRPr="007B1ECD">
        <w:rPr>
          <w:rFonts w:ascii="Times New Roman" w:hAnsi="Times New Roman" w:cs="Times New Roman"/>
          <w:sz w:val="24"/>
          <w:szCs w:val="24"/>
        </w:rPr>
        <w:t xml:space="preserve"> întocmește și raportează Ministerului Agriculturii și Dezvoltării Rurale stadiul realizării acestei măsuri, numărul de beneficiari, furnizorii, cantitățile și tipurile de produse distribuite, măsurile educative puse în aplicare, precum și valoarea totală a ajutorului financiar din FEGA acordat.</w:t>
      </w:r>
    </w:p>
    <w:p w:rsidR="00183B65" w:rsidRPr="00F37B3F" w:rsidRDefault="00183B65" w:rsidP="00183B65">
      <w:pPr>
        <w:autoSpaceDE w:val="0"/>
        <w:autoSpaceDN w:val="0"/>
        <w:adjustRightInd w:val="0"/>
        <w:spacing w:after="0" w:line="240" w:lineRule="auto"/>
        <w:jc w:val="both"/>
        <w:rPr>
          <w:rFonts w:ascii="Times New Roman" w:hAnsi="Times New Roman" w:cs="Times New Roman"/>
          <w:color w:val="333333"/>
          <w:sz w:val="24"/>
          <w:szCs w:val="24"/>
        </w:rPr>
      </w:pPr>
    </w:p>
    <w:p w:rsidR="00183B65" w:rsidRPr="000911B2" w:rsidRDefault="00183B65" w:rsidP="00183B65">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F37B3F">
        <w:rPr>
          <w:rFonts w:ascii="Times New Roman" w:eastAsia="Times New Roman" w:hAnsi="Times New Roman" w:cs="Times New Roman"/>
          <w:b/>
          <w:bCs/>
          <w:spacing w:val="-10"/>
          <w:kern w:val="20"/>
          <w:position w:val="8"/>
          <w:sz w:val="24"/>
          <w:szCs w:val="24"/>
          <w:lang w:val="ro-RO" w:eastAsia="ro-RO"/>
        </w:rPr>
        <w:t>Ghidul solicitantului are drept scop:</w:t>
      </w:r>
    </w:p>
    <w:p w:rsidR="00183B65" w:rsidRPr="000911B2" w:rsidRDefault="00183B65" w:rsidP="00183B65">
      <w:pPr>
        <w:numPr>
          <w:ilvl w:val="0"/>
          <w:numId w:val="1"/>
        </w:num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0911B2">
        <w:rPr>
          <w:rFonts w:ascii="Times New Roman" w:eastAsia="Times New Roman" w:hAnsi="Times New Roman" w:cs="Times New Roman"/>
          <w:sz w:val="24"/>
          <w:szCs w:val="24"/>
          <w:lang w:val="ro-RO" w:eastAsia="ro-RO"/>
        </w:rPr>
        <w:t xml:space="preserve">furnizarea către solicitanţii ajutorului financiar </w:t>
      </w:r>
      <w:r>
        <w:rPr>
          <w:rFonts w:ascii="Times New Roman" w:eastAsia="Times New Roman" w:hAnsi="Times New Roman" w:cs="Times New Roman"/>
          <w:sz w:val="24"/>
          <w:szCs w:val="24"/>
          <w:lang w:val="ro-RO" w:eastAsia="ro-RO"/>
        </w:rPr>
        <w:t xml:space="preserve">FEGA </w:t>
      </w:r>
      <w:r w:rsidRPr="000911B2">
        <w:rPr>
          <w:rFonts w:ascii="Times New Roman" w:eastAsia="Times New Roman" w:hAnsi="Times New Roman" w:cs="Times New Roman"/>
          <w:sz w:val="24"/>
          <w:szCs w:val="24"/>
          <w:lang w:val="ro-RO" w:eastAsia="ro-RO"/>
        </w:rPr>
        <w:t>a informaţiilor corecte şi complete, specifice măsurii, astfel încât aceştia să poată respecta întru totul prevederile legale europene şi naţionale</w:t>
      </w:r>
      <w:r w:rsidR="00D33F2D" w:rsidRPr="00D33F2D">
        <w:rPr>
          <w:rFonts w:ascii="Times New Roman" w:eastAsia="Times New Roman" w:hAnsi="Times New Roman" w:cs="Times New Roman"/>
          <w:sz w:val="24"/>
          <w:szCs w:val="24"/>
          <w:lang w:val="ro-RO" w:eastAsia="ro-RO"/>
        </w:rPr>
        <w:t>;</w:t>
      </w:r>
    </w:p>
    <w:p w:rsidR="00183B65" w:rsidRPr="000911B2" w:rsidRDefault="00183B65" w:rsidP="00183B65">
      <w:pPr>
        <w:numPr>
          <w:ilvl w:val="0"/>
          <w:numId w:val="1"/>
        </w:num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0911B2">
        <w:rPr>
          <w:rFonts w:ascii="Times New Roman" w:eastAsia="Times New Roman" w:hAnsi="Times New Roman" w:cs="Times New Roman"/>
          <w:bCs/>
          <w:spacing w:val="-10"/>
          <w:kern w:val="20"/>
          <w:position w:val="8"/>
          <w:sz w:val="24"/>
          <w:szCs w:val="24"/>
          <w:lang w:val="ro-RO" w:eastAsia="ro-RO"/>
        </w:rPr>
        <w:t>abordarea unitară de către solicitanţii de ajutor financiar implicaţi în implementarea programului pentru şcoli a dispoziţiilor legislaţiei europene şi naţionale, cât şi garantarea corectitudinii informaţiilor furnizate Agenţiei de Plăţi şi Intervenţie pentru Agricultură, a modului, concret, de întocmire, transmitere şi depunere a dosarelor cererilor de aprobare/actualizare şi de plată</w:t>
      </w:r>
      <w:r w:rsidR="00D33F2D" w:rsidRPr="00D33F2D">
        <w:rPr>
          <w:rFonts w:ascii="Times New Roman" w:eastAsia="Times New Roman" w:hAnsi="Times New Roman" w:cs="Times New Roman"/>
          <w:bCs/>
          <w:spacing w:val="-10"/>
          <w:kern w:val="20"/>
          <w:position w:val="8"/>
          <w:sz w:val="24"/>
          <w:szCs w:val="24"/>
          <w:lang w:val="ro-RO" w:eastAsia="ro-RO"/>
        </w:rPr>
        <w:t>;</w:t>
      </w:r>
    </w:p>
    <w:p w:rsidR="00183B65" w:rsidRPr="000911B2" w:rsidRDefault="00183B65" w:rsidP="00183B65">
      <w:pPr>
        <w:numPr>
          <w:ilvl w:val="0"/>
          <w:numId w:val="1"/>
        </w:num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0911B2">
        <w:rPr>
          <w:rFonts w:ascii="Times New Roman" w:eastAsia="Times New Roman" w:hAnsi="Times New Roman" w:cs="Times New Roman"/>
          <w:bCs/>
          <w:spacing w:val="-10"/>
          <w:kern w:val="20"/>
          <w:position w:val="8"/>
          <w:sz w:val="24"/>
          <w:szCs w:val="24"/>
          <w:lang w:val="ro-RO" w:eastAsia="ro-RO"/>
        </w:rPr>
        <w:t xml:space="preserve">descrierea activităţilor administrative pentru aprobarea solicitanţilor şi pentru plata cererilor de ajutor financiar </w:t>
      </w:r>
      <w:r>
        <w:rPr>
          <w:rFonts w:ascii="Times New Roman" w:eastAsia="Times New Roman" w:hAnsi="Times New Roman" w:cs="Times New Roman"/>
          <w:bCs/>
          <w:spacing w:val="-10"/>
          <w:kern w:val="20"/>
          <w:position w:val="8"/>
          <w:sz w:val="24"/>
          <w:szCs w:val="24"/>
          <w:lang w:val="ro-RO" w:eastAsia="ro-RO"/>
        </w:rPr>
        <w:t xml:space="preserve">FEGA </w:t>
      </w:r>
      <w:r w:rsidRPr="000911B2">
        <w:rPr>
          <w:rFonts w:ascii="Times New Roman" w:eastAsia="Times New Roman" w:hAnsi="Times New Roman" w:cs="Times New Roman"/>
          <w:bCs/>
          <w:spacing w:val="-10"/>
          <w:kern w:val="20"/>
          <w:position w:val="8"/>
          <w:sz w:val="24"/>
          <w:szCs w:val="24"/>
          <w:lang w:val="ro-RO" w:eastAsia="ro-RO"/>
        </w:rPr>
        <w:t xml:space="preserve">depuse de solicitanţii aprobaţi în cadrul </w:t>
      </w:r>
      <w:r w:rsidRPr="000911B2">
        <w:rPr>
          <w:rFonts w:ascii="Times New Roman" w:eastAsia="Times New Roman" w:hAnsi="Times New Roman" w:cs="Times New Roman"/>
          <w:spacing w:val="-10"/>
          <w:kern w:val="20"/>
          <w:position w:val="8"/>
          <w:sz w:val="24"/>
          <w:szCs w:val="24"/>
          <w:lang w:val="ro-RO" w:eastAsia="ro-RO"/>
        </w:rPr>
        <w:t>Programului pentru şcoli;</w:t>
      </w:r>
    </w:p>
    <w:p w:rsidR="00183B65" w:rsidRPr="000911B2" w:rsidRDefault="00183B65" w:rsidP="00183B65">
      <w:pPr>
        <w:numPr>
          <w:ilvl w:val="0"/>
          <w:numId w:val="1"/>
        </w:numPr>
        <w:tabs>
          <w:tab w:val="left" w:pos="120"/>
        </w:tabs>
        <w:spacing w:after="0" w:line="276" w:lineRule="auto"/>
        <w:contextualSpacing/>
        <w:jc w:val="both"/>
        <w:rPr>
          <w:rFonts w:ascii="Times New Roman" w:eastAsia="Times New Roman" w:hAnsi="Times New Roman" w:cs="Times New Roman"/>
          <w:color w:val="000000"/>
          <w:sz w:val="24"/>
          <w:szCs w:val="24"/>
          <w:lang w:val="ro-RO"/>
        </w:rPr>
      </w:pPr>
      <w:r w:rsidRPr="000911B2">
        <w:rPr>
          <w:rFonts w:ascii="Times New Roman" w:eastAsia="Times New Roman" w:hAnsi="Times New Roman" w:cs="Times New Roman"/>
          <w:bCs/>
          <w:spacing w:val="-10"/>
          <w:kern w:val="20"/>
          <w:position w:val="8"/>
          <w:sz w:val="24"/>
          <w:szCs w:val="24"/>
          <w:lang w:val="ro-RO" w:eastAsia="ro-RO"/>
        </w:rPr>
        <w:t>garantarea preciziei şi corectitudinii informaţiilor furnizate de  Agenţia de Plăţi şi Intervenţie pentru Agricultură, solicitanţilor de ajutor financiar</w:t>
      </w:r>
      <w:r>
        <w:rPr>
          <w:rFonts w:ascii="Times New Roman" w:eastAsia="Times New Roman" w:hAnsi="Times New Roman" w:cs="Times New Roman"/>
          <w:bCs/>
          <w:spacing w:val="-10"/>
          <w:kern w:val="20"/>
          <w:position w:val="8"/>
          <w:sz w:val="24"/>
          <w:szCs w:val="24"/>
          <w:lang w:val="ro-RO" w:eastAsia="ro-RO"/>
        </w:rPr>
        <w:t xml:space="preserve"> FEGA</w:t>
      </w:r>
      <w:r w:rsidRPr="000911B2">
        <w:rPr>
          <w:rFonts w:ascii="Times New Roman" w:eastAsia="Times New Roman" w:hAnsi="Times New Roman" w:cs="Times New Roman"/>
          <w:bCs/>
          <w:spacing w:val="-10"/>
          <w:kern w:val="20"/>
          <w:position w:val="8"/>
          <w:sz w:val="24"/>
          <w:szCs w:val="24"/>
          <w:lang w:val="ro-RO" w:eastAsia="ro-RO"/>
        </w:rPr>
        <w:t>, producătorilor, furnizorilor, etc, tuturor autorităţilor implicate în implementarea  acestei proceduri, începând cu prezentarea condiţiilor de participare la schemă, a modului de completare, depunere a cererii de aprobare/actualizare, a cererii de plată şi a documentelor</w:t>
      </w:r>
      <w:r w:rsidR="00D33F2D">
        <w:rPr>
          <w:rFonts w:ascii="Times New Roman" w:eastAsia="Times New Roman" w:hAnsi="Times New Roman" w:cs="Times New Roman"/>
          <w:bCs/>
          <w:spacing w:val="-10"/>
          <w:kern w:val="20"/>
          <w:position w:val="8"/>
          <w:sz w:val="24"/>
          <w:szCs w:val="24"/>
          <w:lang w:val="ro-RO" w:eastAsia="ro-RO"/>
        </w:rPr>
        <w:t xml:space="preserve"> justificative anexate acestora.</w:t>
      </w:r>
    </w:p>
    <w:p w:rsidR="00183B65" w:rsidRPr="00D33F2D" w:rsidRDefault="00183B65" w:rsidP="00D33F2D">
      <w:pPr>
        <w:spacing w:after="0" w:line="240" w:lineRule="auto"/>
        <w:ind w:left="720"/>
        <w:contextualSpacing/>
        <w:jc w:val="both"/>
        <w:rPr>
          <w:rFonts w:ascii="Times New Roman" w:eastAsia="Times New Roman" w:hAnsi="Times New Roman" w:cs="Times New Roman"/>
          <w:bCs/>
          <w:spacing w:val="-10"/>
          <w:kern w:val="20"/>
          <w:position w:val="8"/>
          <w:sz w:val="24"/>
          <w:szCs w:val="24"/>
          <w:lang w:val="ro-RO" w:eastAsia="ro-RO"/>
        </w:rPr>
      </w:pPr>
      <w:r w:rsidRPr="000911B2">
        <w:rPr>
          <w:rFonts w:ascii="Times New Roman" w:eastAsia="Times New Roman" w:hAnsi="Times New Roman" w:cs="Times New Roman"/>
          <w:bCs/>
          <w:spacing w:val="-10"/>
          <w:kern w:val="20"/>
          <w:position w:val="8"/>
          <w:sz w:val="24"/>
          <w:szCs w:val="24"/>
          <w:lang w:val="ro-RO" w:eastAsia="ro-RO"/>
        </w:rPr>
        <w:t>Direcţia Metodologie, Monitorizare, Raportare şi Relaţii Instituţionale comunică solicitanţilor de ajutor financiar</w:t>
      </w:r>
      <w:r>
        <w:rPr>
          <w:rFonts w:ascii="Times New Roman" w:eastAsia="Times New Roman" w:hAnsi="Times New Roman" w:cs="Times New Roman"/>
          <w:bCs/>
          <w:spacing w:val="-10"/>
          <w:kern w:val="20"/>
          <w:position w:val="8"/>
          <w:sz w:val="24"/>
          <w:szCs w:val="24"/>
          <w:lang w:val="ro-RO" w:eastAsia="ro-RO"/>
        </w:rPr>
        <w:t xml:space="preserve"> FEGA</w:t>
      </w:r>
      <w:r w:rsidRPr="000911B2">
        <w:rPr>
          <w:rFonts w:ascii="Times New Roman" w:eastAsia="Times New Roman" w:hAnsi="Times New Roman" w:cs="Times New Roman"/>
          <w:bCs/>
          <w:spacing w:val="-10"/>
          <w:kern w:val="20"/>
          <w:position w:val="8"/>
          <w:sz w:val="24"/>
          <w:szCs w:val="24"/>
          <w:lang w:val="ro-RO" w:eastAsia="ro-RO"/>
        </w:rPr>
        <w:t>, prin intermediul centrelor judetene ale APIA, ghidul solicitantului şi criteriile de eligibilitate pentru participarea în cadrul măsurii de acordare a ajutorului financiar pentru programul în ş</w:t>
      </w:r>
      <w:r w:rsidR="00D33F2D">
        <w:rPr>
          <w:rFonts w:ascii="Times New Roman" w:eastAsia="Times New Roman" w:hAnsi="Times New Roman" w:cs="Times New Roman"/>
          <w:bCs/>
          <w:spacing w:val="-10"/>
          <w:kern w:val="20"/>
          <w:position w:val="8"/>
          <w:sz w:val="24"/>
          <w:szCs w:val="24"/>
          <w:lang w:val="ro-RO" w:eastAsia="ro-RO"/>
        </w:rPr>
        <w:t xml:space="preserve">coli. </w:t>
      </w:r>
    </w:p>
    <w:p w:rsidR="00183B65" w:rsidRPr="000911B2" w:rsidRDefault="00183B65" w:rsidP="00183B65">
      <w:pPr>
        <w:keepNext/>
        <w:spacing w:before="240" w:after="60" w:line="240" w:lineRule="auto"/>
        <w:jc w:val="both"/>
        <w:outlineLvl w:val="0"/>
        <w:rPr>
          <w:rFonts w:ascii="Times New Roman" w:eastAsia="Times New Roman" w:hAnsi="Times New Roman" w:cs="Times New Roman"/>
          <w:b/>
          <w:bCs/>
          <w:kern w:val="32"/>
          <w:sz w:val="32"/>
          <w:szCs w:val="32"/>
          <w:lang w:val="ro-RO" w:eastAsia="ro-RO"/>
        </w:rPr>
      </w:pPr>
      <w:bookmarkStart w:id="13" w:name="_Toc3466499"/>
      <w:r w:rsidRPr="000911B2">
        <w:rPr>
          <w:rFonts w:ascii="Times New Roman" w:eastAsia="Times New Roman" w:hAnsi="Times New Roman" w:cs="Times New Roman"/>
          <w:b/>
          <w:bCs/>
          <w:kern w:val="32"/>
          <w:sz w:val="32"/>
          <w:szCs w:val="32"/>
          <w:lang w:val="ro-RO" w:eastAsia="ro-RO"/>
        </w:rPr>
        <w:t xml:space="preserve">5. Domeniul de aplicare a </w:t>
      </w:r>
      <w:r w:rsidRPr="001E4CBA">
        <w:rPr>
          <w:rFonts w:ascii="Times New Roman" w:eastAsia="Times New Roman" w:hAnsi="Times New Roman" w:cs="Times New Roman"/>
          <w:b/>
          <w:bCs/>
          <w:kern w:val="32"/>
          <w:sz w:val="32"/>
          <w:szCs w:val="32"/>
          <w:lang w:val="ro-RO" w:eastAsia="ro-RO"/>
        </w:rPr>
        <w:t xml:space="preserve"> </w:t>
      </w:r>
      <w:r>
        <w:rPr>
          <w:rFonts w:ascii="Times New Roman" w:eastAsia="Times New Roman" w:hAnsi="Times New Roman" w:cs="Times New Roman"/>
          <w:b/>
          <w:bCs/>
          <w:kern w:val="32"/>
          <w:sz w:val="32"/>
          <w:szCs w:val="32"/>
          <w:lang w:val="ro-RO" w:eastAsia="ro-RO"/>
        </w:rPr>
        <w:t>Ghidului solicitantului</w:t>
      </w:r>
      <w:bookmarkEnd w:id="13"/>
    </w:p>
    <w:p w:rsidR="00183B65" w:rsidRPr="000911B2" w:rsidRDefault="00183B65" w:rsidP="00183B65">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ro-RO" w:eastAsia="ro-RO"/>
        </w:rPr>
      </w:pPr>
      <w:r w:rsidRPr="000911B2">
        <w:rPr>
          <w:rFonts w:ascii="Times New Roman" w:eastAsia="Times New Roman" w:hAnsi="Times New Roman" w:cs="Times New Roman"/>
          <w:b/>
          <w:bCs/>
          <w:noProof/>
          <w:spacing w:val="-10"/>
          <w:kern w:val="20"/>
          <w:position w:val="8"/>
          <w:sz w:val="24"/>
          <w:szCs w:val="24"/>
          <w:lang w:val="pt-BR" w:eastAsia="ro-RO"/>
        </w:rPr>
        <w:t>Ca urmare a modificării cadrului legislativ european prin unificarea programului de încurajare a consumului de fructe şi legume în şcoli cu programul de lapte în şcoli, s-a adoptat Ordonanţa Guvernului nr. 13/2017</w:t>
      </w:r>
      <w:r>
        <w:rPr>
          <w:rFonts w:ascii="Times New Roman" w:eastAsia="Times New Roman" w:hAnsi="Times New Roman" w:cs="Times New Roman"/>
          <w:b/>
          <w:bCs/>
          <w:noProof/>
          <w:spacing w:val="-10"/>
          <w:kern w:val="20"/>
          <w:position w:val="8"/>
          <w:sz w:val="24"/>
          <w:szCs w:val="24"/>
          <w:lang w:val="pt-BR" w:eastAsia="ro-RO"/>
        </w:rPr>
        <w:t xml:space="preserve">, aprobată cu completări prin Legea nr. 55/2018  cu completările ulterioare, </w:t>
      </w:r>
      <w:r w:rsidRPr="000911B2">
        <w:rPr>
          <w:rFonts w:ascii="Times New Roman" w:eastAsia="Times New Roman" w:hAnsi="Times New Roman" w:cs="Times New Roman"/>
          <w:b/>
          <w:bCs/>
          <w:noProof/>
          <w:spacing w:val="-10"/>
          <w:kern w:val="20"/>
          <w:position w:val="8"/>
          <w:sz w:val="24"/>
          <w:szCs w:val="24"/>
          <w:lang w:val="pt-BR" w:eastAsia="ro-RO"/>
        </w:rPr>
        <w:t>privind aprobarea participării României la Programul pentru şcoli al Uniunii Europene şi  Hot</w:t>
      </w:r>
      <w:r w:rsidRPr="000911B2">
        <w:rPr>
          <w:rFonts w:ascii="Times New Roman" w:eastAsia="Times New Roman" w:hAnsi="Times New Roman" w:cs="Times New Roman"/>
          <w:b/>
          <w:bCs/>
          <w:noProof/>
          <w:spacing w:val="-10"/>
          <w:kern w:val="20"/>
          <w:position w:val="8"/>
          <w:sz w:val="24"/>
          <w:szCs w:val="24"/>
          <w:lang w:val="ro-RO" w:eastAsia="ro-RO"/>
        </w:rPr>
        <w:t>ă</w:t>
      </w:r>
      <w:r w:rsidRPr="000911B2">
        <w:rPr>
          <w:rFonts w:ascii="Times New Roman" w:eastAsia="Times New Roman" w:hAnsi="Times New Roman" w:cs="Times New Roman"/>
          <w:b/>
          <w:bCs/>
          <w:noProof/>
          <w:spacing w:val="-10"/>
          <w:kern w:val="20"/>
          <w:position w:val="8"/>
          <w:sz w:val="24"/>
          <w:szCs w:val="24"/>
          <w:lang w:val="pt-BR" w:eastAsia="ro-RO"/>
        </w:rPr>
        <w:t>rârea Guvern</w:t>
      </w:r>
      <w:r>
        <w:rPr>
          <w:rFonts w:ascii="Times New Roman" w:eastAsia="Times New Roman" w:hAnsi="Times New Roman" w:cs="Times New Roman"/>
          <w:b/>
          <w:bCs/>
          <w:noProof/>
          <w:spacing w:val="-10"/>
          <w:kern w:val="20"/>
          <w:position w:val="8"/>
          <w:sz w:val="24"/>
          <w:szCs w:val="24"/>
          <w:lang w:val="pt-BR" w:eastAsia="ro-RO"/>
        </w:rPr>
        <w:t>ului</w:t>
      </w:r>
      <w:r w:rsidRPr="000911B2">
        <w:rPr>
          <w:rFonts w:ascii="Times New Roman" w:eastAsia="Times New Roman" w:hAnsi="Times New Roman" w:cs="Times New Roman"/>
          <w:b/>
          <w:bCs/>
          <w:noProof/>
          <w:spacing w:val="-10"/>
          <w:kern w:val="20"/>
          <w:position w:val="8"/>
          <w:sz w:val="24"/>
          <w:szCs w:val="24"/>
          <w:lang w:val="pt-BR" w:eastAsia="ro-RO"/>
        </w:rPr>
        <w:t xml:space="preserve"> nr. 640/2017 pentru aprobarea Programului pentru </w:t>
      </w:r>
      <w:r w:rsidRPr="000911B2">
        <w:rPr>
          <w:rFonts w:ascii="Times New Roman" w:eastAsia="Times New Roman" w:hAnsi="Times New Roman" w:cs="Times New Roman"/>
          <w:b/>
          <w:bCs/>
          <w:noProof/>
          <w:spacing w:val="-10"/>
          <w:kern w:val="20"/>
          <w:position w:val="8"/>
          <w:sz w:val="24"/>
          <w:szCs w:val="24"/>
          <w:lang w:val="ro-RO" w:eastAsia="ro-RO"/>
        </w:rPr>
        <w:t>şcoli al României în perioada 2017-2023 şi pentru stabilirea bugetului pentru implementarea acestuia în anul şcolar 2017-2018</w:t>
      </w:r>
      <w:r>
        <w:rPr>
          <w:rFonts w:ascii="Times New Roman" w:eastAsia="Times New Roman" w:hAnsi="Times New Roman" w:cs="Times New Roman"/>
          <w:b/>
          <w:bCs/>
          <w:noProof/>
          <w:spacing w:val="-10"/>
          <w:kern w:val="20"/>
          <w:position w:val="8"/>
          <w:sz w:val="24"/>
          <w:szCs w:val="24"/>
          <w:lang w:val="ro-RO" w:eastAsia="ro-RO"/>
        </w:rPr>
        <w:t>, cu modificările şi completările ulterioare</w:t>
      </w:r>
      <w:r w:rsidRPr="000911B2">
        <w:rPr>
          <w:rFonts w:ascii="Times New Roman" w:eastAsia="Times New Roman" w:hAnsi="Times New Roman" w:cs="Times New Roman"/>
          <w:b/>
          <w:bCs/>
          <w:noProof/>
          <w:spacing w:val="-10"/>
          <w:kern w:val="20"/>
          <w:position w:val="8"/>
          <w:sz w:val="24"/>
          <w:szCs w:val="24"/>
          <w:lang w:val="ro-RO" w:eastAsia="ro-RO"/>
        </w:rPr>
        <w:t>.</w:t>
      </w:r>
    </w:p>
    <w:p w:rsidR="00183B65" w:rsidRPr="000911B2" w:rsidRDefault="00183B65" w:rsidP="00183B65">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ro-RO" w:eastAsia="ro-RO"/>
        </w:rPr>
      </w:pPr>
    </w:p>
    <w:p w:rsidR="00183B65" w:rsidRPr="000911B2" w:rsidRDefault="00183B65" w:rsidP="00183B65">
      <w:pPr>
        <w:spacing w:line="240" w:lineRule="auto"/>
        <w:jc w:val="both"/>
        <w:rPr>
          <w:rFonts w:ascii="Times New Roman" w:hAnsi="Times New Roman" w:cs="Times New Roman"/>
          <w:noProof/>
          <w:sz w:val="24"/>
          <w:szCs w:val="24"/>
          <w:lang w:val="pt-BR"/>
        </w:rPr>
      </w:pPr>
      <w:r w:rsidRPr="000911B2">
        <w:rPr>
          <w:rFonts w:ascii="Times New Roman" w:hAnsi="Times New Roman" w:cs="Times New Roman"/>
          <w:noProof/>
          <w:sz w:val="24"/>
          <w:szCs w:val="24"/>
          <w:lang w:val="pt-BR"/>
        </w:rPr>
        <w:t>Programul pentru şcoli al Uniunii Europene este un program menit să creeze</w:t>
      </w:r>
      <w:r w:rsidRPr="000911B2">
        <w:rPr>
          <w:rFonts w:ascii="Times New Roman" w:hAnsi="Times New Roman" w:cs="Times New Roman"/>
          <w:noProof/>
          <w:sz w:val="24"/>
          <w:szCs w:val="24"/>
        </w:rPr>
        <w:t xml:space="preserve"> obiceiuri alimentare sănătoase şi să ducă la creșterea consumului de produse locale</w:t>
      </w:r>
      <w:r w:rsidRPr="000911B2">
        <w:rPr>
          <w:rFonts w:ascii="Times New Roman" w:hAnsi="Times New Roman" w:cs="Times New Roman"/>
          <w:noProof/>
          <w:sz w:val="24"/>
          <w:szCs w:val="24"/>
          <w:lang w:val="pt-BR"/>
        </w:rPr>
        <w:t xml:space="preserve"> în rândul copiilor, fiind construit în jurul a două componente: distribuţia de fructe şi legume proaspete şi lapte de consum şi produse lactate fără adaos de lapte praf şi punerea în aplicare de măsuri educative aferente.</w:t>
      </w:r>
    </w:p>
    <w:p w:rsidR="00183B65" w:rsidRDefault="00183B65" w:rsidP="00183B65">
      <w:pPr>
        <w:spacing w:line="240" w:lineRule="auto"/>
        <w:jc w:val="both"/>
        <w:rPr>
          <w:rFonts w:ascii="Times New Roman" w:eastAsia="Times New Roman" w:hAnsi="Times New Roman" w:cs="Times New Roman"/>
          <w:b/>
          <w:sz w:val="24"/>
          <w:szCs w:val="24"/>
          <w:lang w:val="ro-RO"/>
        </w:rPr>
      </w:pPr>
      <w:r w:rsidRPr="000911B2">
        <w:rPr>
          <w:rFonts w:ascii="Times New Roman" w:hAnsi="Times New Roman" w:cs="Times New Roman"/>
          <w:b/>
          <w:noProof/>
          <w:sz w:val="24"/>
          <w:szCs w:val="24"/>
        </w:rPr>
        <w:t>Noul</w:t>
      </w:r>
      <w:r w:rsidRPr="000911B2">
        <w:rPr>
          <w:rFonts w:ascii="Times New Roman" w:hAnsi="Times New Roman" w:cs="Times New Roman"/>
          <w:noProof/>
          <w:sz w:val="24"/>
          <w:szCs w:val="24"/>
        </w:rPr>
        <w:t xml:space="preserve"> </w:t>
      </w:r>
      <w:r w:rsidRPr="000911B2">
        <w:rPr>
          <w:rFonts w:ascii="Times New Roman" w:eastAsia="Times New Roman" w:hAnsi="Times New Roman" w:cs="Times New Roman"/>
          <w:b/>
          <w:sz w:val="24"/>
          <w:szCs w:val="24"/>
          <w:lang w:val="ro-RO"/>
        </w:rPr>
        <w:t>Program pentru școli al României prevede realizarea cumulată a următoarelor măsuri:</w:t>
      </w:r>
    </w:p>
    <w:p w:rsidR="00183B65" w:rsidRPr="000911B2" w:rsidRDefault="00183B65" w:rsidP="00183B65">
      <w:pPr>
        <w:spacing w:line="240" w:lineRule="auto"/>
        <w:jc w:val="both"/>
        <w:rPr>
          <w:rFonts w:ascii="Times New Roman" w:eastAsia="Times New Roman" w:hAnsi="Times New Roman" w:cs="Times New Roman"/>
          <w:sz w:val="24"/>
          <w:szCs w:val="24"/>
          <w:lang w:val="ro-RO"/>
        </w:rPr>
      </w:pPr>
      <w:r w:rsidRPr="000911B2">
        <w:rPr>
          <w:rFonts w:ascii="Times New Roman" w:eastAsia="Times New Roman" w:hAnsi="Times New Roman" w:cs="Times New Roman"/>
          <w:b/>
          <w:bCs/>
          <w:sz w:val="24"/>
          <w:szCs w:val="24"/>
          <w:lang w:val="ro-RO"/>
        </w:rPr>
        <w:t>a)</w:t>
      </w:r>
      <w:r w:rsidRPr="000911B2">
        <w:rPr>
          <w:rFonts w:ascii="Times New Roman" w:eastAsia="Times New Roman" w:hAnsi="Times New Roman" w:cs="Times New Roman"/>
          <w:sz w:val="24"/>
          <w:szCs w:val="24"/>
          <w:lang w:val="ro-RO"/>
        </w:rPr>
        <w:t xml:space="preserve"> acordarea gratuită pentru preșcolarii din grădinițele cu program normal de 4 ore de stat autorizate/acreditate și particulare acreditate și pentru elevii din învățământul primar și gimnazial de stat și particular de fructe și legume proaspete, lapte și produse lactate și de produse de panificație în limita unei valori zilnice/preșcolar/elev. </w:t>
      </w:r>
    </w:p>
    <w:p w:rsidR="00183B65" w:rsidRPr="000911B2" w:rsidRDefault="00183B65" w:rsidP="00183B65">
      <w:pPr>
        <w:spacing w:line="240" w:lineRule="auto"/>
        <w:jc w:val="both"/>
        <w:rPr>
          <w:rFonts w:ascii="Times New Roman" w:eastAsia="Times New Roman" w:hAnsi="Times New Roman" w:cs="Times New Roman"/>
          <w:sz w:val="24"/>
          <w:szCs w:val="24"/>
          <w:lang w:val="ro-RO"/>
        </w:rPr>
      </w:pPr>
      <w:r w:rsidRPr="000911B2">
        <w:rPr>
          <w:rFonts w:ascii="Times New Roman" w:eastAsia="Times New Roman" w:hAnsi="Times New Roman" w:cs="Times New Roman"/>
          <w:b/>
          <w:bCs/>
          <w:sz w:val="24"/>
          <w:szCs w:val="24"/>
          <w:lang w:val="ro-RO"/>
        </w:rPr>
        <w:t>b)</w:t>
      </w:r>
      <w:r w:rsidRPr="000911B2">
        <w:rPr>
          <w:rFonts w:ascii="Times New Roman" w:eastAsia="Times New Roman" w:hAnsi="Times New Roman" w:cs="Times New Roman"/>
          <w:sz w:val="24"/>
          <w:szCs w:val="24"/>
          <w:lang w:val="ro-RO"/>
        </w:rPr>
        <w:t> derularea de măsuri educative care însoțesc distribuția fructelor, legumelor, laptelui și produselor lactate.</w:t>
      </w:r>
    </w:p>
    <w:p w:rsidR="00183B65" w:rsidRPr="000911B2" w:rsidRDefault="00183B65" w:rsidP="00183B65">
      <w:pPr>
        <w:autoSpaceDE w:val="0"/>
        <w:autoSpaceDN w:val="0"/>
        <w:adjustRightInd w:val="0"/>
        <w:spacing w:after="0" w:line="240" w:lineRule="auto"/>
        <w:jc w:val="both"/>
        <w:rPr>
          <w:rFonts w:ascii="Times New Roman" w:hAnsi="Times New Roman" w:cs="Times New Roman"/>
          <w:sz w:val="24"/>
          <w:szCs w:val="24"/>
        </w:rPr>
      </w:pPr>
    </w:p>
    <w:p w:rsidR="00183B65" w:rsidRPr="000911B2" w:rsidRDefault="00183B65" w:rsidP="00183B65">
      <w:pPr>
        <w:spacing w:line="240" w:lineRule="auto"/>
        <w:jc w:val="both"/>
        <w:rPr>
          <w:rFonts w:ascii="Times New Roman" w:hAnsi="Times New Roman" w:cs="Times New Roman"/>
          <w:b/>
          <w:sz w:val="24"/>
          <w:szCs w:val="24"/>
          <w:lang w:val="ro-RO"/>
        </w:rPr>
      </w:pPr>
      <w:r w:rsidRPr="000911B2">
        <w:rPr>
          <w:rFonts w:ascii="Times New Roman" w:hAnsi="Times New Roman" w:cs="Times New Roman"/>
          <w:b/>
          <w:sz w:val="24"/>
          <w:szCs w:val="24"/>
          <w:lang w:val="ro-RO"/>
        </w:rPr>
        <w:t xml:space="preserve">Obiectivele Programului pentru școli sunt: </w:t>
      </w:r>
    </w:p>
    <w:p w:rsidR="00183B65" w:rsidRPr="000911B2" w:rsidRDefault="00183B65" w:rsidP="00183B65">
      <w:pPr>
        <w:numPr>
          <w:ilvl w:val="0"/>
          <w:numId w:val="2"/>
        </w:numPr>
        <w:contextualSpacing/>
        <w:rPr>
          <w:rFonts w:ascii="Times New Roman" w:eastAsia="Calibri" w:hAnsi="Times New Roman" w:cs="Times New Roman"/>
          <w:sz w:val="24"/>
          <w:szCs w:val="24"/>
          <w:lang w:val="ro-RO"/>
        </w:rPr>
      </w:pPr>
      <w:r w:rsidRPr="000911B2">
        <w:rPr>
          <w:rFonts w:ascii="Times New Roman" w:eastAsia="Calibri" w:hAnsi="Times New Roman" w:cs="Times New Roman"/>
          <w:sz w:val="24"/>
          <w:szCs w:val="24"/>
          <w:lang w:val="ro-RO"/>
        </w:rPr>
        <w:t>Conştientizarea preșcolarilor și a elevilor asupra unei alimentaţii sănătoase bazate pe consumul de fructe și  legume proaspete, lapte și produse lactate;</w:t>
      </w:r>
    </w:p>
    <w:p w:rsidR="00183B65" w:rsidRPr="000911B2" w:rsidRDefault="00183B65" w:rsidP="00183B65">
      <w:pPr>
        <w:numPr>
          <w:ilvl w:val="0"/>
          <w:numId w:val="2"/>
        </w:numPr>
        <w:spacing w:after="0" w:line="240" w:lineRule="auto"/>
        <w:contextualSpacing/>
        <w:jc w:val="both"/>
        <w:rPr>
          <w:rFonts w:ascii="Times New Roman" w:eastAsia="Calibri" w:hAnsi="Times New Roman" w:cs="Times New Roman"/>
          <w:sz w:val="24"/>
          <w:szCs w:val="24"/>
          <w:lang w:val="ro-RO"/>
        </w:rPr>
      </w:pPr>
      <w:r w:rsidRPr="000911B2">
        <w:rPr>
          <w:rFonts w:ascii="Times New Roman" w:eastAsia="Calibri" w:hAnsi="Times New Roman" w:cs="Times New Roman"/>
          <w:sz w:val="24"/>
          <w:szCs w:val="24"/>
          <w:lang w:val="ro-RO"/>
        </w:rPr>
        <w:t xml:space="preserve">Deprinderea şi  fixarea unor obiceiuri alimentare sănătoase în rândul copiilor </w:t>
      </w:r>
      <w:r w:rsidRPr="000911B2">
        <w:rPr>
          <w:rFonts w:ascii="Times New Roman" w:eastAsia="Calibri" w:hAnsi="Times New Roman" w:cs="Times New Roman"/>
          <w:bCs/>
          <w:sz w:val="24"/>
          <w:szCs w:val="24"/>
          <w:lang w:val="ro-RO"/>
        </w:rPr>
        <w:t xml:space="preserve">şi prevenirea diferitelor afecţiuni de sănătate (diabet, boli cardiovasculare şi obezitate infantilă); </w:t>
      </w:r>
    </w:p>
    <w:p w:rsidR="00183B65" w:rsidRPr="000911B2" w:rsidRDefault="00183B65" w:rsidP="00183B65">
      <w:pPr>
        <w:numPr>
          <w:ilvl w:val="0"/>
          <w:numId w:val="2"/>
        </w:numPr>
        <w:spacing w:after="0" w:line="240" w:lineRule="auto"/>
        <w:contextualSpacing/>
        <w:jc w:val="both"/>
        <w:rPr>
          <w:rFonts w:ascii="Times New Roman" w:eastAsia="Calibri" w:hAnsi="Times New Roman" w:cs="Times New Roman"/>
          <w:sz w:val="24"/>
          <w:szCs w:val="24"/>
          <w:lang w:val="ro-RO"/>
        </w:rPr>
      </w:pPr>
      <w:r w:rsidRPr="000911B2">
        <w:rPr>
          <w:rFonts w:ascii="Times New Roman" w:eastAsia="Calibri" w:hAnsi="Times New Roman" w:cs="Times New Roman"/>
          <w:sz w:val="24"/>
          <w:szCs w:val="24"/>
          <w:lang w:val="ro-RO"/>
        </w:rPr>
        <w:t>Creşterea pe termen scurt şi pe termen lung a consumului de fructe</w:t>
      </w:r>
      <w:r>
        <w:rPr>
          <w:rFonts w:ascii="Times New Roman" w:eastAsia="Calibri" w:hAnsi="Times New Roman" w:cs="Times New Roman"/>
          <w:sz w:val="24"/>
          <w:szCs w:val="24"/>
          <w:lang w:val="ro-RO"/>
        </w:rPr>
        <w:t>şi</w:t>
      </w:r>
      <w:r w:rsidRPr="000911B2">
        <w:rPr>
          <w:rFonts w:ascii="Times New Roman" w:eastAsia="Calibri" w:hAnsi="Times New Roman" w:cs="Times New Roman"/>
          <w:sz w:val="24"/>
          <w:szCs w:val="24"/>
          <w:lang w:val="ro-RO"/>
        </w:rPr>
        <w:t xml:space="preserve"> legume</w:t>
      </w:r>
      <w:r>
        <w:rPr>
          <w:rFonts w:ascii="Times New Roman" w:eastAsia="Calibri" w:hAnsi="Times New Roman" w:cs="Times New Roman"/>
          <w:sz w:val="24"/>
          <w:szCs w:val="24"/>
          <w:lang w:val="ro-RO"/>
        </w:rPr>
        <w:t xml:space="preserve">, lapte şi produse </w:t>
      </w:r>
      <w:r w:rsidRPr="000911B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lactate</w:t>
      </w:r>
      <w:r w:rsidRPr="000911B2">
        <w:rPr>
          <w:rFonts w:ascii="Times New Roman" w:eastAsia="Calibri" w:hAnsi="Times New Roman" w:cs="Times New Roman"/>
          <w:sz w:val="24"/>
          <w:szCs w:val="24"/>
          <w:lang w:val="ro-RO"/>
        </w:rPr>
        <w:t xml:space="preserve"> în dieta copiilor;</w:t>
      </w:r>
    </w:p>
    <w:p w:rsidR="00183B65" w:rsidRPr="000911B2" w:rsidRDefault="00183B65" w:rsidP="00183B65">
      <w:pPr>
        <w:numPr>
          <w:ilvl w:val="0"/>
          <w:numId w:val="2"/>
        </w:numPr>
        <w:spacing w:after="0" w:line="240" w:lineRule="auto"/>
        <w:contextualSpacing/>
        <w:jc w:val="both"/>
        <w:rPr>
          <w:rFonts w:ascii="Times New Roman" w:eastAsia="Calibri" w:hAnsi="Times New Roman" w:cs="Times New Roman"/>
          <w:sz w:val="24"/>
          <w:szCs w:val="24"/>
          <w:lang w:val="ro-RO"/>
        </w:rPr>
      </w:pPr>
      <w:r w:rsidRPr="000911B2">
        <w:rPr>
          <w:rFonts w:ascii="Times New Roman" w:eastAsia="Calibri" w:hAnsi="Times New Roman" w:cs="Times New Roman"/>
          <w:sz w:val="24"/>
          <w:szCs w:val="24"/>
          <w:lang w:val="ro-RO"/>
        </w:rPr>
        <w:t>Creşterea gradului de informare despre tipurile de produse alimentare locale şi despre combaterea risipei de alimente.</w:t>
      </w:r>
    </w:p>
    <w:p w:rsidR="00183B65" w:rsidRPr="000911B2" w:rsidRDefault="00183B65" w:rsidP="00183B65">
      <w:pPr>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p>
    <w:p w:rsidR="00183B65" w:rsidRPr="000911B2" w:rsidRDefault="00183B65" w:rsidP="00183B65">
      <w:pPr>
        <w:keepNext/>
        <w:spacing w:before="240" w:after="60" w:line="240" w:lineRule="auto"/>
        <w:jc w:val="both"/>
        <w:outlineLvl w:val="1"/>
        <w:rPr>
          <w:rFonts w:ascii="Times New Roman" w:eastAsia="Times New Roman" w:hAnsi="Times New Roman" w:cs="Times New Roman"/>
          <w:b/>
          <w:bCs/>
          <w:iCs/>
          <w:sz w:val="28"/>
          <w:szCs w:val="28"/>
          <w:lang w:val="ro-RO" w:eastAsia="ro-RO"/>
        </w:rPr>
      </w:pPr>
      <w:bookmarkStart w:id="14" w:name="_Toc3466500"/>
      <w:r w:rsidRPr="000911B2">
        <w:rPr>
          <w:rFonts w:ascii="Times New Roman" w:eastAsia="Times New Roman" w:hAnsi="Times New Roman" w:cs="Times New Roman"/>
          <w:b/>
          <w:bCs/>
          <w:iCs/>
          <w:sz w:val="28"/>
          <w:szCs w:val="28"/>
          <w:lang w:val="ro-RO" w:eastAsia="ro-RO"/>
        </w:rPr>
        <w:t xml:space="preserve">5.1. Precizarea (definirea) activităţii la care se referă </w:t>
      </w:r>
      <w:r>
        <w:rPr>
          <w:rFonts w:ascii="Times New Roman" w:eastAsia="Times New Roman" w:hAnsi="Times New Roman" w:cs="Times New Roman"/>
          <w:b/>
          <w:bCs/>
          <w:iCs/>
          <w:sz w:val="28"/>
          <w:szCs w:val="28"/>
          <w:lang w:val="ro-RO" w:eastAsia="ro-RO"/>
        </w:rPr>
        <w:t>Ghidul solicitantului</w:t>
      </w:r>
      <w:bookmarkEnd w:id="14"/>
    </w:p>
    <w:p w:rsidR="00183B65" w:rsidRPr="000911B2" w:rsidRDefault="00183B65" w:rsidP="00183B65">
      <w:pPr>
        <w:autoSpaceDE w:val="0"/>
        <w:autoSpaceDN w:val="0"/>
        <w:adjustRightInd w:val="0"/>
        <w:spacing w:after="0" w:line="240" w:lineRule="auto"/>
        <w:jc w:val="both"/>
        <w:rPr>
          <w:rFonts w:ascii="Times New Roman" w:eastAsia="Times New Roman" w:hAnsi="Times New Roman" w:cs="Times New Roman"/>
          <w:bCs/>
          <w:spacing w:val="-10"/>
          <w:kern w:val="20"/>
          <w:position w:val="8"/>
          <w:sz w:val="24"/>
          <w:szCs w:val="24"/>
          <w:lang w:val="ro-RO" w:eastAsia="ro-RO"/>
        </w:rPr>
      </w:pPr>
    </w:p>
    <w:p w:rsidR="00183B65" w:rsidRPr="00F37B3F" w:rsidRDefault="00183B65" w:rsidP="00183B65">
      <w:pPr>
        <w:autoSpaceDE w:val="0"/>
        <w:autoSpaceDN w:val="0"/>
        <w:adjustRightInd w:val="0"/>
        <w:spacing w:after="0" w:line="240" w:lineRule="auto"/>
        <w:jc w:val="both"/>
        <w:rPr>
          <w:rFonts w:ascii="Times New Roman" w:eastAsia="Times New Roman" w:hAnsi="Times New Roman" w:cs="Times New Roman"/>
          <w:b/>
          <w:bCs/>
          <w:spacing w:val="-10"/>
          <w:kern w:val="20"/>
          <w:position w:val="8"/>
          <w:sz w:val="24"/>
          <w:szCs w:val="24"/>
          <w:lang w:val="ro-RO" w:eastAsia="ro-RO"/>
        </w:rPr>
      </w:pPr>
      <w:r w:rsidRPr="00F37B3F">
        <w:rPr>
          <w:rFonts w:ascii="Times New Roman" w:eastAsia="Times New Roman" w:hAnsi="Times New Roman" w:cs="Times New Roman"/>
          <w:b/>
          <w:bCs/>
          <w:spacing w:val="-10"/>
          <w:kern w:val="20"/>
          <w:position w:val="8"/>
          <w:sz w:val="24"/>
          <w:szCs w:val="24"/>
          <w:lang w:val="ro-RO" w:eastAsia="ro-RO"/>
        </w:rPr>
        <w:t xml:space="preserve">Acordarea ajutorului financiar FEGA în cadrul participării României la </w:t>
      </w:r>
      <w:r w:rsidR="00D33F2D">
        <w:rPr>
          <w:rFonts w:ascii="Times New Roman" w:eastAsia="Times New Roman" w:hAnsi="Times New Roman" w:cs="Times New Roman"/>
          <w:b/>
          <w:bCs/>
          <w:spacing w:val="-10"/>
          <w:kern w:val="20"/>
          <w:position w:val="8"/>
          <w:sz w:val="24"/>
          <w:szCs w:val="24"/>
          <w:lang w:val="ro-RO" w:eastAsia="ro-RO"/>
        </w:rPr>
        <w:t>P</w:t>
      </w:r>
      <w:r w:rsidRPr="00F37B3F">
        <w:rPr>
          <w:rFonts w:ascii="Times New Roman" w:eastAsia="Times New Roman" w:hAnsi="Times New Roman" w:cs="Times New Roman"/>
          <w:b/>
          <w:bCs/>
          <w:spacing w:val="-10"/>
          <w:kern w:val="20"/>
          <w:position w:val="8"/>
          <w:sz w:val="24"/>
          <w:szCs w:val="24"/>
          <w:lang w:val="ro-RO" w:eastAsia="ro-RO"/>
        </w:rPr>
        <w:t>rogramul pentru şcoli al Uniunii Europene.</w:t>
      </w:r>
    </w:p>
    <w:p w:rsidR="00183B65" w:rsidRPr="000911B2" w:rsidRDefault="00183B65" w:rsidP="00183B65">
      <w:pPr>
        <w:autoSpaceDE w:val="0"/>
        <w:autoSpaceDN w:val="0"/>
        <w:adjustRightInd w:val="0"/>
        <w:spacing w:after="0" w:line="240" w:lineRule="auto"/>
        <w:ind w:right="-36"/>
        <w:jc w:val="both"/>
        <w:rPr>
          <w:rFonts w:ascii="Times New Roman" w:eastAsia="Times New Roman" w:hAnsi="Times New Roman" w:cs="Times New Roman"/>
          <w:b/>
          <w:color w:val="000000"/>
          <w:sz w:val="28"/>
          <w:szCs w:val="28"/>
          <w:lang w:val="en-GB" w:eastAsia="en-GB"/>
        </w:rPr>
      </w:pPr>
    </w:p>
    <w:p w:rsidR="00183B65" w:rsidRPr="000911B2" w:rsidRDefault="00183B65" w:rsidP="00183B65">
      <w:pPr>
        <w:keepNext/>
        <w:spacing w:before="240" w:after="60" w:line="240" w:lineRule="auto"/>
        <w:jc w:val="both"/>
        <w:outlineLvl w:val="1"/>
        <w:rPr>
          <w:rFonts w:ascii="Times New Roman" w:eastAsia="Times New Roman" w:hAnsi="Times New Roman" w:cs="Times New Roman"/>
          <w:b/>
          <w:bCs/>
          <w:iCs/>
          <w:sz w:val="28"/>
          <w:szCs w:val="28"/>
          <w:lang w:val="ro-RO" w:eastAsia="ro-RO"/>
        </w:rPr>
      </w:pPr>
      <w:bookmarkStart w:id="15" w:name="_Toc482610261"/>
      <w:bookmarkStart w:id="16" w:name="_Toc3466501"/>
      <w:r w:rsidRPr="000911B2">
        <w:rPr>
          <w:rFonts w:ascii="Times New Roman" w:eastAsia="Times New Roman" w:hAnsi="Times New Roman" w:cs="Times New Roman"/>
          <w:b/>
          <w:bCs/>
          <w:iCs/>
          <w:sz w:val="28"/>
          <w:szCs w:val="28"/>
          <w:lang w:val="ro-RO" w:eastAsia="ro-RO"/>
        </w:rPr>
        <w:t>5.2. Listarea principalelor activităţi de care depinde şi/sau care depind de activitatea procedura</w:t>
      </w:r>
      <w:r>
        <w:rPr>
          <w:rFonts w:ascii="Times New Roman" w:eastAsia="Times New Roman" w:hAnsi="Times New Roman" w:cs="Times New Roman"/>
          <w:b/>
          <w:bCs/>
          <w:iCs/>
          <w:sz w:val="28"/>
          <w:szCs w:val="28"/>
          <w:lang w:val="ro-RO" w:eastAsia="ro-RO"/>
        </w:rPr>
        <w:t>l</w:t>
      </w:r>
      <w:r w:rsidRPr="000911B2">
        <w:rPr>
          <w:rFonts w:ascii="Times New Roman" w:eastAsia="Times New Roman" w:hAnsi="Times New Roman" w:cs="Times New Roman"/>
          <w:b/>
          <w:bCs/>
          <w:iCs/>
          <w:sz w:val="28"/>
          <w:szCs w:val="28"/>
          <w:lang w:val="ro-RO" w:eastAsia="ro-RO"/>
        </w:rPr>
        <w:t>ă</w:t>
      </w:r>
      <w:bookmarkEnd w:id="15"/>
      <w:bookmarkEnd w:id="16"/>
    </w:p>
    <w:p w:rsidR="00183B65" w:rsidRPr="000911B2" w:rsidRDefault="00183B65" w:rsidP="00183B65">
      <w:pPr>
        <w:numPr>
          <w:ilvl w:val="0"/>
          <w:numId w:val="3"/>
        </w:numPr>
        <w:tabs>
          <w:tab w:val="num" w:pos="-1620"/>
        </w:tabs>
        <w:spacing w:after="0" w:line="240" w:lineRule="auto"/>
        <w:ind w:firstLine="360"/>
        <w:jc w:val="both"/>
        <w:rPr>
          <w:rFonts w:ascii="Times New Roman" w:eastAsia="Times New Roman" w:hAnsi="Times New Roman" w:cs="Times New Roman"/>
          <w:bCs/>
          <w:spacing w:val="-10"/>
          <w:kern w:val="20"/>
          <w:position w:val="8"/>
          <w:sz w:val="24"/>
          <w:szCs w:val="24"/>
          <w:lang w:val="ro-RO" w:eastAsia="ro-RO"/>
        </w:rPr>
      </w:pPr>
      <w:r w:rsidRPr="000911B2">
        <w:rPr>
          <w:rFonts w:ascii="Times New Roman" w:eastAsia="Times New Roman" w:hAnsi="Times New Roman" w:cs="Times New Roman"/>
          <w:b/>
          <w:bCs/>
          <w:spacing w:val="-10"/>
          <w:kern w:val="20"/>
          <w:position w:val="8"/>
          <w:sz w:val="24"/>
          <w:szCs w:val="24"/>
          <w:lang w:val="ro-RO" w:eastAsia="ro-RO"/>
        </w:rPr>
        <w:t xml:space="preserve">Aprobarea solicitanţilor </w:t>
      </w:r>
      <w:r>
        <w:rPr>
          <w:rFonts w:ascii="Times New Roman" w:eastAsia="Times New Roman" w:hAnsi="Times New Roman" w:cs="Times New Roman"/>
          <w:b/>
          <w:bCs/>
          <w:spacing w:val="-10"/>
          <w:kern w:val="20"/>
          <w:position w:val="8"/>
          <w:sz w:val="24"/>
          <w:szCs w:val="24"/>
          <w:lang w:val="ro-RO" w:eastAsia="ro-RO"/>
        </w:rPr>
        <w:t xml:space="preserve">de </w:t>
      </w:r>
      <w:r w:rsidRPr="000911B2">
        <w:rPr>
          <w:rFonts w:ascii="Times New Roman" w:eastAsia="Times New Roman" w:hAnsi="Times New Roman" w:cs="Times New Roman"/>
          <w:b/>
          <w:bCs/>
          <w:spacing w:val="-10"/>
          <w:kern w:val="20"/>
          <w:position w:val="8"/>
          <w:sz w:val="24"/>
          <w:szCs w:val="24"/>
          <w:lang w:val="ro-RO" w:eastAsia="ro-RO"/>
        </w:rPr>
        <w:t>ajutor financiar</w:t>
      </w:r>
      <w:r w:rsidRPr="000911B2">
        <w:rPr>
          <w:rFonts w:ascii="Times New Roman" w:eastAsia="Times New Roman" w:hAnsi="Times New Roman" w:cs="Times New Roman"/>
          <w:bCs/>
          <w:spacing w:val="-10"/>
          <w:kern w:val="20"/>
          <w:position w:val="8"/>
          <w:sz w:val="24"/>
          <w:szCs w:val="24"/>
          <w:lang w:val="ro-RO" w:eastAsia="ro-RO"/>
        </w:rPr>
        <w:t xml:space="preserve"> </w:t>
      </w:r>
      <w:r w:rsidRPr="00D33F2D">
        <w:rPr>
          <w:rFonts w:ascii="Times New Roman" w:eastAsia="Times New Roman" w:hAnsi="Times New Roman" w:cs="Times New Roman"/>
          <w:b/>
          <w:bCs/>
          <w:spacing w:val="-10"/>
          <w:kern w:val="20"/>
          <w:position w:val="8"/>
          <w:sz w:val="24"/>
          <w:szCs w:val="24"/>
          <w:lang w:val="ro-RO" w:eastAsia="ro-RO"/>
        </w:rPr>
        <w:t xml:space="preserve">FEGA </w:t>
      </w:r>
      <w:r w:rsidRPr="000911B2">
        <w:rPr>
          <w:rFonts w:ascii="Times New Roman" w:eastAsia="Times New Roman" w:hAnsi="Times New Roman" w:cs="Times New Roman"/>
          <w:bCs/>
          <w:spacing w:val="-10"/>
          <w:kern w:val="20"/>
          <w:position w:val="8"/>
          <w:sz w:val="24"/>
          <w:szCs w:val="24"/>
          <w:lang w:val="ro-RO" w:eastAsia="ro-RO"/>
        </w:rPr>
        <w:t xml:space="preserve">se realizează în urma depunerii cererii de aprobare de către </w:t>
      </w:r>
      <w:r>
        <w:rPr>
          <w:rFonts w:ascii="Times New Roman" w:eastAsia="Times New Roman" w:hAnsi="Times New Roman" w:cs="Times New Roman"/>
          <w:bCs/>
          <w:spacing w:val="-10"/>
          <w:kern w:val="20"/>
          <w:position w:val="8"/>
          <w:sz w:val="24"/>
          <w:szCs w:val="24"/>
          <w:lang w:val="ro-RO" w:eastAsia="ro-RO"/>
        </w:rPr>
        <w:t>reprezentanţii consiliilor judeţene şi/sau consiliile locale  ale municipiilor, oraşelor, comunelor sau subdiviziunilor administrativ-teritoriale ale municipiului Bucureşti, după caz</w:t>
      </w:r>
      <w:r w:rsidRPr="000911B2">
        <w:rPr>
          <w:rFonts w:ascii="Times New Roman" w:eastAsia="Times New Roman" w:hAnsi="Times New Roman" w:cs="Times New Roman"/>
          <w:bCs/>
          <w:spacing w:val="-10"/>
          <w:kern w:val="20"/>
          <w:position w:val="8"/>
          <w:sz w:val="24"/>
          <w:szCs w:val="24"/>
          <w:lang w:val="ro-RO" w:eastAsia="ro-RO"/>
        </w:rPr>
        <w:t>, prin intermediul căreia sunt luate  angajamentele scrise faţă de  Agenţia de Plăţi şi Intervenţie pentru Agricultură, privind respectarea regulilor acestei măsuri specificate în regulamentele europene şi în legislaţia naţională.</w:t>
      </w:r>
      <w:r>
        <w:rPr>
          <w:rFonts w:ascii="Times New Roman" w:eastAsia="Times New Roman" w:hAnsi="Times New Roman" w:cs="Times New Roman"/>
          <w:bCs/>
          <w:spacing w:val="-10"/>
          <w:kern w:val="20"/>
          <w:position w:val="8"/>
          <w:sz w:val="24"/>
          <w:szCs w:val="24"/>
          <w:lang w:val="ro-RO" w:eastAsia="ro-RO"/>
        </w:rPr>
        <w:t xml:space="preserve"> Aprobarea este condiţionată de angajamene scrise asumate de către solicitanţi.</w:t>
      </w:r>
    </w:p>
    <w:p w:rsidR="00183B65" w:rsidRPr="000911B2" w:rsidRDefault="00183B65" w:rsidP="00183B65">
      <w:pPr>
        <w:spacing w:after="0" w:line="240" w:lineRule="auto"/>
        <w:ind w:left="360"/>
        <w:jc w:val="both"/>
        <w:rPr>
          <w:rFonts w:ascii="Times New Roman" w:eastAsia="Times New Roman" w:hAnsi="Times New Roman" w:cs="Times New Roman"/>
          <w:bCs/>
          <w:spacing w:val="-10"/>
          <w:kern w:val="20"/>
          <w:position w:val="8"/>
          <w:sz w:val="24"/>
          <w:szCs w:val="24"/>
          <w:lang w:val="ro-RO" w:eastAsia="ro-RO"/>
        </w:rPr>
      </w:pPr>
    </w:p>
    <w:p w:rsidR="00183B65" w:rsidRPr="000911B2" w:rsidRDefault="00183B65" w:rsidP="00183B65">
      <w:pPr>
        <w:numPr>
          <w:ilvl w:val="0"/>
          <w:numId w:val="3"/>
        </w:numPr>
        <w:tabs>
          <w:tab w:val="num" w:pos="0"/>
        </w:tabs>
        <w:spacing w:after="0" w:line="240" w:lineRule="auto"/>
        <w:ind w:firstLine="360"/>
        <w:jc w:val="both"/>
        <w:rPr>
          <w:rFonts w:ascii="Times New Roman" w:eastAsia="Times New Roman" w:hAnsi="Times New Roman" w:cs="Times New Roman"/>
          <w:bCs/>
          <w:spacing w:val="-10"/>
          <w:kern w:val="20"/>
          <w:position w:val="8"/>
          <w:sz w:val="24"/>
          <w:szCs w:val="24"/>
          <w:lang w:val="ro-RO" w:eastAsia="ro-RO"/>
        </w:rPr>
      </w:pPr>
      <w:r w:rsidRPr="000911B2">
        <w:rPr>
          <w:rFonts w:ascii="Times New Roman" w:eastAsia="Times New Roman" w:hAnsi="Times New Roman" w:cs="Times New Roman"/>
          <w:bCs/>
          <w:spacing w:val="-10"/>
          <w:kern w:val="20"/>
          <w:position w:val="8"/>
          <w:sz w:val="24"/>
          <w:szCs w:val="24"/>
          <w:lang w:val="ro-RO" w:eastAsia="ro-RO"/>
        </w:rPr>
        <w:t xml:space="preserve"> </w:t>
      </w:r>
      <w:r w:rsidRPr="000911B2">
        <w:rPr>
          <w:rFonts w:ascii="Times New Roman" w:eastAsia="Times New Roman" w:hAnsi="Times New Roman" w:cs="Times New Roman"/>
          <w:b/>
          <w:bCs/>
          <w:spacing w:val="-10"/>
          <w:kern w:val="20"/>
          <w:position w:val="8"/>
          <w:sz w:val="24"/>
          <w:szCs w:val="24"/>
          <w:lang w:val="ro-RO" w:eastAsia="ro-RO"/>
        </w:rPr>
        <w:t>Acordarea ajutorului financiar</w:t>
      </w:r>
      <w:r w:rsidRPr="000911B2">
        <w:rPr>
          <w:rFonts w:ascii="Times New Roman" w:eastAsia="Times New Roman" w:hAnsi="Times New Roman" w:cs="Times New Roman"/>
          <w:bCs/>
          <w:spacing w:val="-10"/>
          <w:kern w:val="20"/>
          <w:position w:val="8"/>
          <w:sz w:val="24"/>
          <w:szCs w:val="24"/>
          <w:lang w:val="ro-RO" w:eastAsia="ro-RO"/>
        </w:rPr>
        <w:t xml:space="preserve"> </w:t>
      </w:r>
      <w:r w:rsidRPr="00D33F2D">
        <w:rPr>
          <w:rFonts w:ascii="Times New Roman" w:eastAsia="Times New Roman" w:hAnsi="Times New Roman" w:cs="Times New Roman"/>
          <w:b/>
          <w:bCs/>
          <w:spacing w:val="-10"/>
          <w:kern w:val="20"/>
          <w:position w:val="8"/>
          <w:sz w:val="24"/>
          <w:szCs w:val="24"/>
          <w:lang w:val="ro-RO" w:eastAsia="ro-RO"/>
        </w:rPr>
        <w:t>FEGA</w:t>
      </w:r>
      <w:r w:rsidRPr="000911B2">
        <w:rPr>
          <w:rFonts w:ascii="Times New Roman" w:eastAsia="Times New Roman" w:hAnsi="Times New Roman" w:cs="Times New Roman"/>
          <w:bCs/>
          <w:spacing w:val="-10"/>
          <w:kern w:val="20"/>
          <w:position w:val="8"/>
          <w:sz w:val="24"/>
          <w:szCs w:val="24"/>
          <w:lang w:val="ro-RO" w:eastAsia="ro-RO"/>
        </w:rPr>
        <w:t xml:space="preserve"> se realizează în urma depunerii cererii de plată de către reprezentanţii consiliilor judeţene şi</w:t>
      </w:r>
      <w:r>
        <w:rPr>
          <w:rFonts w:ascii="Times New Roman" w:eastAsia="Times New Roman" w:hAnsi="Times New Roman" w:cs="Times New Roman"/>
          <w:bCs/>
          <w:spacing w:val="-10"/>
          <w:kern w:val="20"/>
          <w:position w:val="8"/>
          <w:sz w:val="24"/>
          <w:szCs w:val="24"/>
          <w:lang w:val="ro-RO" w:eastAsia="ro-RO"/>
        </w:rPr>
        <w:t xml:space="preserve">/sau </w:t>
      </w:r>
      <w:r w:rsidRPr="000911B2">
        <w:rPr>
          <w:rFonts w:ascii="Times New Roman" w:eastAsia="Times New Roman" w:hAnsi="Times New Roman" w:cs="Times New Roman"/>
          <w:bCs/>
          <w:spacing w:val="-10"/>
          <w:kern w:val="20"/>
          <w:position w:val="8"/>
          <w:sz w:val="24"/>
          <w:szCs w:val="24"/>
          <w:lang w:val="ro-RO" w:eastAsia="ro-RO"/>
        </w:rPr>
        <w:t xml:space="preserve"> consiliilor</w:t>
      </w:r>
      <w:r w:rsidRPr="000911B2" w:rsidDel="005775E1">
        <w:rPr>
          <w:rFonts w:ascii="Times New Roman" w:eastAsia="Times New Roman" w:hAnsi="Times New Roman" w:cs="Times New Roman"/>
          <w:bCs/>
          <w:spacing w:val="-10"/>
          <w:kern w:val="20"/>
          <w:position w:val="8"/>
          <w:sz w:val="24"/>
          <w:szCs w:val="24"/>
          <w:lang w:val="ro-RO" w:eastAsia="ro-RO"/>
        </w:rPr>
        <w:t xml:space="preserve"> </w:t>
      </w:r>
      <w:r w:rsidRPr="000911B2">
        <w:rPr>
          <w:rFonts w:ascii="Times New Roman" w:eastAsia="Times New Roman" w:hAnsi="Times New Roman" w:cs="Times New Roman"/>
          <w:bCs/>
          <w:spacing w:val="-10"/>
          <w:kern w:val="20"/>
          <w:position w:val="8"/>
          <w:sz w:val="24"/>
          <w:szCs w:val="24"/>
          <w:lang w:val="ro-RO" w:eastAsia="ro-RO"/>
        </w:rPr>
        <w:t>locale ale</w:t>
      </w:r>
      <w:r>
        <w:rPr>
          <w:rFonts w:ascii="Times New Roman" w:eastAsia="Times New Roman" w:hAnsi="Times New Roman" w:cs="Times New Roman"/>
          <w:bCs/>
          <w:spacing w:val="-10"/>
          <w:kern w:val="20"/>
          <w:position w:val="8"/>
          <w:sz w:val="24"/>
          <w:szCs w:val="24"/>
          <w:lang w:val="ro-RO" w:eastAsia="ro-RO"/>
        </w:rPr>
        <w:t xml:space="preserve"> municipiilor, oraşelor, comunelor sau subdiviziunilor administrativ-teritoriale ale</w:t>
      </w:r>
      <w:r w:rsidRPr="000911B2">
        <w:rPr>
          <w:rFonts w:ascii="Times New Roman" w:eastAsia="Times New Roman" w:hAnsi="Times New Roman" w:cs="Times New Roman"/>
          <w:bCs/>
          <w:spacing w:val="-10"/>
          <w:kern w:val="20"/>
          <w:position w:val="8"/>
          <w:lang w:val="ro-RO" w:eastAsia="ro-RO"/>
        </w:rPr>
        <w:t xml:space="preserve"> </w:t>
      </w:r>
      <w:r w:rsidRPr="000911B2">
        <w:rPr>
          <w:rFonts w:ascii="Times New Roman" w:eastAsia="Times New Roman" w:hAnsi="Times New Roman" w:cs="Times New Roman"/>
          <w:bCs/>
          <w:spacing w:val="-10"/>
          <w:kern w:val="20"/>
          <w:position w:val="8"/>
          <w:sz w:val="24"/>
          <w:szCs w:val="24"/>
          <w:lang w:val="ro-RO" w:eastAsia="ro-RO"/>
        </w:rPr>
        <w:t>municipiului Bucureşti</w:t>
      </w:r>
      <w:r>
        <w:rPr>
          <w:rFonts w:ascii="Times New Roman" w:eastAsia="Times New Roman" w:hAnsi="Times New Roman" w:cs="Times New Roman"/>
          <w:bCs/>
          <w:spacing w:val="-10"/>
          <w:kern w:val="20"/>
          <w:position w:val="8"/>
          <w:sz w:val="24"/>
          <w:szCs w:val="24"/>
          <w:lang w:val="ro-RO" w:eastAsia="ro-RO"/>
        </w:rPr>
        <w:t>, după caz</w:t>
      </w:r>
      <w:r w:rsidRPr="000911B2">
        <w:rPr>
          <w:rFonts w:ascii="Times New Roman" w:eastAsia="Times New Roman" w:hAnsi="Times New Roman" w:cs="Times New Roman"/>
          <w:bCs/>
          <w:spacing w:val="-10"/>
          <w:kern w:val="20"/>
          <w:position w:val="8"/>
          <w:sz w:val="24"/>
          <w:szCs w:val="24"/>
          <w:lang w:val="ro-RO" w:eastAsia="ro-RO"/>
        </w:rPr>
        <w:t xml:space="preserve">.  </w:t>
      </w:r>
    </w:p>
    <w:p w:rsidR="00183B65" w:rsidRPr="000911B2" w:rsidRDefault="00183B65" w:rsidP="00183B65">
      <w:pPr>
        <w:keepNext/>
        <w:spacing w:before="240" w:after="60" w:line="240" w:lineRule="auto"/>
        <w:jc w:val="both"/>
        <w:outlineLvl w:val="1"/>
        <w:rPr>
          <w:rFonts w:ascii="Times New Roman" w:eastAsia="Times New Roman" w:hAnsi="Times New Roman" w:cs="Times New Roman"/>
          <w:b/>
          <w:bCs/>
          <w:iCs/>
          <w:sz w:val="28"/>
          <w:szCs w:val="28"/>
          <w:lang w:val="ro-RO" w:eastAsia="ro-RO"/>
        </w:rPr>
      </w:pPr>
      <w:bookmarkStart w:id="17" w:name="_Toc482610262"/>
      <w:bookmarkStart w:id="18" w:name="_Toc3466502"/>
      <w:r w:rsidRPr="000911B2">
        <w:rPr>
          <w:rFonts w:ascii="Times New Roman" w:eastAsia="Times New Roman" w:hAnsi="Times New Roman" w:cs="Times New Roman"/>
          <w:b/>
          <w:bCs/>
          <w:iCs/>
          <w:sz w:val="28"/>
          <w:szCs w:val="28"/>
          <w:lang w:val="ro-RO" w:eastAsia="ro-RO"/>
        </w:rPr>
        <w:t>5.3. Listarea compartimentelor furnizoare de date şi/sau beneficiare de rezultate ale activităţii procedurate; listarea compartimentelor implicate în procesul activităţii</w:t>
      </w:r>
      <w:bookmarkEnd w:id="17"/>
      <w:bookmarkEnd w:id="18"/>
    </w:p>
    <w:p w:rsidR="00183B65" w:rsidRPr="000911B2" w:rsidRDefault="00183B65" w:rsidP="00183B65">
      <w:pPr>
        <w:spacing w:after="0" w:line="240" w:lineRule="auto"/>
        <w:jc w:val="both"/>
        <w:rPr>
          <w:rFonts w:ascii="Times New Roman" w:eastAsia="Times New Roman" w:hAnsi="Times New Roman" w:cs="Times New Roman"/>
          <w:bCs/>
          <w:spacing w:val="-10"/>
          <w:kern w:val="20"/>
          <w:position w:val="8"/>
          <w:sz w:val="24"/>
          <w:szCs w:val="24"/>
          <w:lang w:val="ro-RO" w:eastAsia="ro-RO"/>
        </w:rPr>
      </w:pPr>
    </w:p>
    <w:p w:rsidR="00183B65" w:rsidRPr="000911B2" w:rsidRDefault="00183B65" w:rsidP="004E6CC7">
      <w:pPr>
        <w:numPr>
          <w:ilvl w:val="0"/>
          <w:numId w:val="4"/>
        </w:numPr>
        <w:spacing w:after="0" w:line="240" w:lineRule="auto"/>
        <w:contextualSpacing/>
        <w:jc w:val="both"/>
        <w:rPr>
          <w:rFonts w:ascii="Times New Roman" w:eastAsia="Times New Roman" w:hAnsi="Times New Roman" w:cs="Times New Roman"/>
          <w:bCs/>
          <w:spacing w:val="-10"/>
          <w:kern w:val="20"/>
          <w:position w:val="8"/>
          <w:szCs w:val="24"/>
          <w:lang w:val="ro-RO" w:eastAsia="ro-RO"/>
        </w:rPr>
      </w:pPr>
      <w:r w:rsidRPr="000911B2">
        <w:rPr>
          <w:rFonts w:ascii="Times New Roman" w:eastAsia="Times New Roman" w:hAnsi="Times New Roman" w:cs="Times New Roman"/>
          <w:b/>
          <w:bCs/>
          <w:spacing w:val="-10"/>
          <w:kern w:val="20"/>
          <w:position w:val="8"/>
          <w:sz w:val="24"/>
          <w:szCs w:val="24"/>
          <w:lang w:val="ro-RO" w:eastAsia="ro-RO"/>
        </w:rPr>
        <w:t>Ministerul Agriculturii şi Dezvoltării Rurale</w:t>
      </w:r>
      <w:r w:rsidRPr="000911B2">
        <w:rPr>
          <w:rFonts w:ascii="Times New Roman" w:eastAsia="Times New Roman" w:hAnsi="Times New Roman" w:cs="Times New Roman"/>
          <w:bCs/>
          <w:spacing w:val="-10"/>
          <w:kern w:val="20"/>
          <w:position w:val="8"/>
          <w:szCs w:val="24"/>
          <w:lang w:val="ro-RO" w:eastAsia="ro-RO"/>
        </w:rPr>
        <w:t xml:space="preserve">. </w:t>
      </w:r>
      <w:r w:rsidRPr="000911B2">
        <w:rPr>
          <w:rFonts w:ascii="Times New Roman" w:eastAsia="Times New Roman" w:hAnsi="Times New Roman" w:cs="Times New Roman"/>
          <w:bCs/>
          <w:spacing w:val="-10"/>
          <w:kern w:val="20"/>
          <w:position w:val="8"/>
          <w:sz w:val="24"/>
          <w:szCs w:val="24"/>
          <w:lang w:val="ro-RO" w:eastAsia="ro-RO"/>
        </w:rPr>
        <w:t xml:space="preserve">Ministerul Agriculturii şi Dezvoltării Rurale este  responsabil cu elaborarea şi transmiterea strategiei la Comisia Europeană, cu elaborarea legislaţiei naţionale necesară implementării programului pentru şcoli, etc. </w:t>
      </w:r>
    </w:p>
    <w:p w:rsidR="00183B65" w:rsidRPr="000911B2" w:rsidRDefault="00183B65" w:rsidP="004E6CC7">
      <w:pPr>
        <w:spacing w:after="0" w:line="240" w:lineRule="auto"/>
        <w:jc w:val="both"/>
        <w:rPr>
          <w:rFonts w:ascii="Times New Roman" w:eastAsia="Times New Roman" w:hAnsi="Times New Roman" w:cs="Times New Roman"/>
          <w:bCs/>
          <w:spacing w:val="-10"/>
          <w:kern w:val="20"/>
          <w:position w:val="8"/>
          <w:sz w:val="24"/>
          <w:szCs w:val="24"/>
          <w:lang w:val="ro-RO" w:eastAsia="ro-RO"/>
        </w:rPr>
      </w:pPr>
    </w:p>
    <w:p w:rsidR="00183B65" w:rsidRPr="000911B2" w:rsidRDefault="00183B65" w:rsidP="004E6CC7">
      <w:pPr>
        <w:numPr>
          <w:ilvl w:val="0"/>
          <w:numId w:val="4"/>
        </w:numPr>
        <w:spacing w:after="0" w:line="240" w:lineRule="auto"/>
        <w:contextualSpacing/>
        <w:jc w:val="both"/>
        <w:rPr>
          <w:rFonts w:ascii="Times New Roman" w:eastAsiaTheme="minorEastAsia" w:hAnsi="Times New Roman" w:cs="Times New Roman"/>
          <w:b/>
          <w:spacing w:val="15"/>
          <w:kern w:val="20"/>
          <w:position w:val="8"/>
          <w:sz w:val="24"/>
          <w:szCs w:val="24"/>
          <w:lang w:val="ro-RO" w:eastAsia="ro-RO"/>
        </w:rPr>
      </w:pPr>
      <w:r w:rsidRPr="000911B2">
        <w:rPr>
          <w:rFonts w:ascii="Times New Roman" w:eastAsiaTheme="minorEastAsia" w:hAnsi="Times New Roman" w:cs="Times New Roman"/>
          <w:b/>
          <w:spacing w:val="15"/>
          <w:kern w:val="20"/>
          <w:position w:val="8"/>
          <w:sz w:val="24"/>
          <w:szCs w:val="24"/>
          <w:lang w:val="ro-RO" w:eastAsia="ro-RO"/>
        </w:rPr>
        <w:t>Agenţia de Plăţi şi Intervenţie pentru Agricultură (APIA) - nivel central/Direcţia Măsuri de Piaţă Comerţ Exterior – Compartiment – Zootehnic şi relaţii contractuale</w:t>
      </w:r>
    </w:p>
    <w:p w:rsidR="00183B65" w:rsidRPr="000911B2" w:rsidRDefault="00183B65" w:rsidP="004E6CC7">
      <w:pPr>
        <w:tabs>
          <w:tab w:val="left" w:pos="8505"/>
          <w:tab w:val="left" w:leader="dot" w:pos="9356"/>
          <w:tab w:val="left" w:leader="dot" w:pos="9639"/>
        </w:tabs>
        <w:spacing w:after="0" w:line="240" w:lineRule="auto"/>
        <w:jc w:val="both"/>
        <w:rPr>
          <w:rFonts w:ascii="Times New Roman" w:eastAsia="Times New Roman" w:hAnsi="Times New Roman" w:cs="Times New Roman"/>
          <w:b/>
          <w:spacing w:val="-10"/>
          <w:kern w:val="20"/>
          <w:position w:val="8"/>
          <w:sz w:val="24"/>
          <w:szCs w:val="24"/>
          <w:lang w:val="ro-RO" w:eastAsia="ro-RO"/>
        </w:rPr>
      </w:pPr>
    </w:p>
    <w:p w:rsidR="00183B65" w:rsidRPr="000911B2" w:rsidRDefault="00183B65" w:rsidP="004E6CC7">
      <w:pPr>
        <w:numPr>
          <w:ilvl w:val="0"/>
          <w:numId w:val="4"/>
        </w:numPr>
        <w:spacing w:after="0" w:line="240" w:lineRule="auto"/>
        <w:contextualSpacing/>
        <w:rPr>
          <w:rFonts w:ascii="Times New Roman" w:eastAsia="Times New Roman" w:hAnsi="Times New Roman" w:cs="Times New Roman"/>
          <w:bCs/>
          <w:spacing w:val="-10"/>
          <w:kern w:val="20"/>
          <w:position w:val="8"/>
          <w:sz w:val="24"/>
          <w:szCs w:val="24"/>
          <w:lang w:val="ro-RO" w:eastAsia="ro-RO"/>
        </w:rPr>
      </w:pPr>
      <w:r w:rsidRPr="000911B2">
        <w:rPr>
          <w:rFonts w:ascii="Times New Roman" w:eastAsia="Times New Roman" w:hAnsi="Times New Roman" w:cs="Times New Roman"/>
          <w:b/>
          <w:bCs/>
          <w:spacing w:val="-10"/>
          <w:kern w:val="20"/>
          <w:position w:val="8"/>
          <w:sz w:val="24"/>
          <w:szCs w:val="24"/>
          <w:lang w:val="ro-RO" w:eastAsia="ro-RO"/>
        </w:rPr>
        <w:t>Agenţia de Plăţi şi Intervenţie pentru Agricultură - Centr</w:t>
      </w:r>
      <w:r>
        <w:rPr>
          <w:rFonts w:ascii="Times New Roman" w:eastAsia="Times New Roman" w:hAnsi="Times New Roman" w:cs="Times New Roman"/>
          <w:b/>
          <w:bCs/>
          <w:spacing w:val="-10"/>
          <w:kern w:val="20"/>
          <w:position w:val="8"/>
          <w:sz w:val="24"/>
          <w:szCs w:val="24"/>
          <w:lang w:val="ro-RO" w:eastAsia="ro-RO"/>
        </w:rPr>
        <w:t>e</w:t>
      </w:r>
      <w:r w:rsidRPr="000911B2">
        <w:rPr>
          <w:rFonts w:ascii="Times New Roman" w:eastAsia="Times New Roman" w:hAnsi="Times New Roman" w:cs="Times New Roman"/>
          <w:b/>
          <w:bCs/>
          <w:spacing w:val="-10"/>
          <w:kern w:val="20"/>
          <w:position w:val="8"/>
          <w:sz w:val="24"/>
          <w:szCs w:val="24"/>
          <w:lang w:val="ro-RO" w:eastAsia="ro-RO"/>
        </w:rPr>
        <w:t>l</w:t>
      </w:r>
      <w:r>
        <w:rPr>
          <w:rFonts w:ascii="Times New Roman" w:eastAsia="Times New Roman" w:hAnsi="Times New Roman" w:cs="Times New Roman"/>
          <w:b/>
          <w:bCs/>
          <w:spacing w:val="-10"/>
          <w:kern w:val="20"/>
          <w:position w:val="8"/>
          <w:sz w:val="24"/>
          <w:szCs w:val="24"/>
          <w:lang w:val="ro-RO" w:eastAsia="ro-RO"/>
        </w:rPr>
        <w:t>e</w:t>
      </w:r>
      <w:r w:rsidRPr="000911B2">
        <w:rPr>
          <w:rFonts w:ascii="Times New Roman" w:eastAsia="Times New Roman" w:hAnsi="Times New Roman" w:cs="Times New Roman"/>
          <w:b/>
          <w:bCs/>
          <w:spacing w:val="-10"/>
          <w:kern w:val="20"/>
          <w:position w:val="8"/>
          <w:sz w:val="24"/>
          <w:szCs w:val="24"/>
          <w:lang w:val="ro-RO" w:eastAsia="ro-RO"/>
        </w:rPr>
        <w:t xml:space="preserve"> Judeţen</w:t>
      </w:r>
      <w:r>
        <w:rPr>
          <w:rFonts w:ascii="Times New Roman" w:eastAsia="Times New Roman" w:hAnsi="Times New Roman" w:cs="Times New Roman"/>
          <w:b/>
          <w:bCs/>
          <w:spacing w:val="-10"/>
          <w:kern w:val="20"/>
          <w:position w:val="8"/>
          <w:sz w:val="24"/>
          <w:szCs w:val="24"/>
          <w:lang w:val="ro-RO" w:eastAsia="ro-RO"/>
        </w:rPr>
        <w:t>e</w:t>
      </w:r>
    </w:p>
    <w:p w:rsidR="00183B65" w:rsidRPr="000911B2" w:rsidRDefault="00183B65" w:rsidP="004E6CC7">
      <w:pPr>
        <w:spacing w:after="0" w:line="240" w:lineRule="auto"/>
        <w:jc w:val="both"/>
        <w:rPr>
          <w:rFonts w:ascii="Times New Roman" w:eastAsia="Times New Roman" w:hAnsi="Times New Roman" w:cs="Times New Roman"/>
          <w:spacing w:val="-10"/>
          <w:kern w:val="20"/>
          <w:position w:val="8"/>
          <w:sz w:val="24"/>
          <w:szCs w:val="24"/>
          <w:lang w:val="ro-RO" w:eastAsia="ro-RO"/>
        </w:rPr>
      </w:pPr>
    </w:p>
    <w:p w:rsidR="00183B65" w:rsidRPr="000911B2" w:rsidRDefault="00183B65" w:rsidP="004E6CC7">
      <w:pPr>
        <w:numPr>
          <w:ilvl w:val="0"/>
          <w:numId w:val="4"/>
        </w:numPr>
        <w:spacing w:after="0" w:line="240" w:lineRule="auto"/>
        <w:contextualSpacing/>
        <w:jc w:val="both"/>
        <w:rPr>
          <w:rFonts w:ascii="Times New Roman" w:eastAsia="Times New Roman" w:hAnsi="Times New Roman" w:cs="Times New Roman"/>
          <w:bCs/>
          <w:spacing w:val="-10"/>
          <w:kern w:val="20"/>
          <w:position w:val="8"/>
          <w:szCs w:val="24"/>
          <w:lang w:val="ro-RO" w:eastAsia="ro-RO"/>
        </w:rPr>
      </w:pPr>
      <w:r w:rsidRPr="000911B2">
        <w:rPr>
          <w:rFonts w:ascii="Times New Roman" w:eastAsia="Times New Roman" w:hAnsi="Times New Roman" w:cs="Times New Roman"/>
          <w:b/>
          <w:bCs/>
          <w:spacing w:val="-10"/>
          <w:kern w:val="20"/>
          <w:position w:val="8"/>
          <w:sz w:val="24"/>
          <w:szCs w:val="24"/>
          <w:lang w:val="ro-RO" w:eastAsia="ro-RO"/>
        </w:rPr>
        <w:t>Consiliile judeţene şi</w:t>
      </w:r>
      <w:r>
        <w:rPr>
          <w:rFonts w:ascii="Times New Roman" w:eastAsia="Times New Roman" w:hAnsi="Times New Roman" w:cs="Times New Roman"/>
          <w:b/>
          <w:bCs/>
          <w:spacing w:val="-10"/>
          <w:kern w:val="20"/>
          <w:position w:val="8"/>
          <w:sz w:val="24"/>
          <w:szCs w:val="24"/>
          <w:lang w:val="ro-RO" w:eastAsia="ro-RO"/>
        </w:rPr>
        <w:t>/sau</w:t>
      </w:r>
      <w:r w:rsidRPr="000911B2">
        <w:rPr>
          <w:rFonts w:ascii="Times New Roman" w:eastAsia="Times New Roman" w:hAnsi="Times New Roman" w:cs="Times New Roman"/>
          <w:b/>
          <w:bCs/>
          <w:spacing w:val="-10"/>
          <w:kern w:val="20"/>
          <w:position w:val="8"/>
          <w:sz w:val="24"/>
          <w:szCs w:val="24"/>
          <w:lang w:val="ro-RO" w:eastAsia="ro-RO"/>
        </w:rPr>
        <w:t xml:space="preserve"> consiliile locale ale </w:t>
      </w:r>
      <w:r>
        <w:rPr>
          <w:rFonts w:ascii="Times New Roman" w:eastAsia="Times New Roman" w:hAnsi="Times New Roman" w:cs="Times New Roman"/>
          <w:bCs/>
          <w:spacing w:val="-10"/>
          <w:kern w:val="20"/>
          <w:position w:val="8"/>
          <w:sz w:val="24"/>
          <w:szCs w:val="24"/>
          <w:lang w:val="ro-RO" w:eastAsia="ro-RO"/>
        </w:rPr>
        <w:t xml:space="preserve">municipiilor, oraşelor, comunelor sau subdiviziunilor administrativ-teritoriale ale, </w:t>
      </w:r>
      <w:r w:rsidRPr="000911B2">
        <w:rPr>
          <w:rFonts w:ascii="Times New Roman" w:eastAsia="Times New Roman" w:hAnsi="Times New Roman" w:cs="Times New Roman"/>
          <w:b/>
          <w:bCs/>
          <w:spacing w:val="-10"/>
          <w:kern w:val="20"/>
          <w:position w:val="8"/>
          <w:sz w:val="24"/>
          <w:szCs w:val="24"/>
          <w:lang w:val="ro-RO" w:eastAsia="ro-RO"/>
        </w:rPr>
        <w:t xml:space="preserve"> municipiului Bucureşti</w:t>
      </w:r>
      <w:r>
        <w:rPr>
          <w:rFonts w:ascii="Times New Roman" w:eastAsia="Times New Roman" w:hAnsi="Times New Roman" w:cs="Times New Roman"/>
          <w:b/>
          <w:bCs/>
          <w:spacing w:val="-10"/>
          <w:kern w:val="20"/>
          <w:position w:val="8"/>
          <w:sz w:val="24"/>
          <w:szCs w:val="24"/>
          <w:lang w:val="ro-RO" w:eastAsia="ro-RO"/>
        </w:rPr>
        <w:t>,</w:t>
      </w:r>
      <w:r w:rsidRPr="00935D13">
        <w:rPr>
          <w:rFonts w:ascii="Times New Roman" w:eastAsia="Times New Roman" w:hAnsi="Times New Roman" w:cs="Times New Roman"/>
          <w:bCs/>
          <w:spacing w:val="-10"/>
          <w:kern w:val="20"/>
          <w:position w:val="8"/>
          <w:sz w:val="24"/>
          <w:szCs w:val="24"/>
          <w:lang w:val="ro-RO" w:eastAsia="ro-RO"/>
        </w:rPr>
        <w:t xml:space="preserve"> </w:t>
      </w:r>
      <w:r>
        <w:rPr>
          <w:rFonts w:ascii="Times New Roman" w:eastAsia="Times New Roman" w:hAnsi="Times New Roman" w:cs="Times New Roman"/>
          <w:bCs/>
          <w:spacing w:val="-10"/>
          <w:kern w:val="20"/>
          <w:position w:val="8"/>
          <w:sz w:val="24"/>
          <w:szCs w:val="24"/>
          <w:lang w:val="ro-RO" w:eastAsia="ro-RO"/>
        </w:rPr>
        <w:t>după caz.</w:t>
      </w:r>
    </w:p>
    <w:p w:rsidR="00183B65" w:rsidRPr="000911B2" w:rsidRDefault="00183B65" w:rsidP="004E6CC7">
      <w:pPr>
        <w:spacing w:after="0" w:line="240" w:lineRule="auto"/>
        <w:rPr>
          <w:rFonts w:ascii="Times New Roman" w:eastAsia="Times New Roman" w:hAnsi="Times New Roman" w:cs="Times New Roman"/>
          <w:bCs/>
          <w:spacing w:val="-10"/>
          <w:kern w:val="20"/>
          <w:position w:val="8"/>
          <w:lang w:val="ro-RO" w:eastAsia="ro-RO"/>
        </w:rPr>
      </w:pPr>
    </w:p>
    <w:p w:rsidR="00183B65" w:rsidRPr="000911B2" w:rsidRDefault="00183B65" w:rsidP="004E6CC7">
      <w:pPr>
        <w:numPr>
          <w:ilvl w:val="0"/>
          <w:numId w:val="4"/>
        </w:num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0911B2">
        <w:rPr>
          <w:rFonts w:ascii="Times New Roman" w:eastAsia="Times New Roman" w:hAnsi="Times New Roman" w:cs="Times New Roman"/>
          <w:b/>
          <w:bCs/>
          <w:spacing w:val="-10"/>
          <w:kern w:val="20"/>
          <w:position w:val="8"/>
          <w:sz w:val="24"/>
          <w:szCs w:val="24"/>
          <w:lang w:val="ro-RO" w:eastAsia="ro-RO"/>
        </w:rPr>
        <w:t xml:space="preserve">Ministerul Educaţiei Naţionale </w:t>
      </w:r>
      <w:r w:rsidRPr="000911B2">
        <w:rPr>
          <w:rFonts w:ascii="Times New Roman" w:eastAsia="Times New Roman" w:hAnsi="Times New Roman" w:cs="Times New Roman"/>
          <w:bCs/>
          <w:spacing w:val="-10"/>
          <w:kern w:val="20"/>
          <w:position w:val="8"/>
          <w:sz w:val="24"/>
          <w:szCs w:val="24"/>
          <w:lang w:val="ro-RO" w:eastAsia="ro-RO"/>
        </w:rPr>
        <w:t>prin inspectoratele şcolare judeţene şi inspectorat</w:t>
      </w:r>
      <w:r>
        <w:rPr>
          <w:rFonts w:ascii="Times New Roman" w:eastAsia="Times New Roman" w:hAnsi="Times New Roman" w:cs="Times New Roman"/>
          <w:bCs/>
          <w:spacing w:val="-10"/>
          <w:kern w:val="20"/>
          <w:position w:val="8"/>
          <w:sz w:val="24"/>
          <w:szCs w:val="24"/>
          <w:lang w:val="ro-RO" w:eastAsia="ro-RO"/>
        </w:rPr>
        <w:t>ul</w:t>
      </w:r>
      <w:r w:rsidRPr="000911B2">
        <w:rPr>
          <w:rFonts w:ascii="Times New Roman" w:eastAsia="Times New Roman" w:hAnsi="Times New Roman" w:cs="Times New Roman"/>
          <w:bCs/>
          <w:spacing w:val="-10"/>
          <w:kern w:val="20"/>
          <w:position w:val="8"/>
          <w:sz w:val="24"/>
          <w:szCs w:val="24"/>
          <w:lang w:val="ro-RO" w:eastAsia="ro-RO"/>
        </w:rPr>
        <w:t>municipiului Bucureşti</w:t>
      </w:r>
    </w:p>
    <w:p w:rsidR="00183B65" w:rsidRPr="000911B2" w:rsidRDefault="00183B65" w:rsidP="004E6CC7">
      <w:pPr>
        <w:spacing w:after="0" w:line="240" w:lineRule="auto"/>
        <w:rPr>
          <w:rFonts w:ascii="Times New Roman" w:eastAsia="Times New Roman" w:hAnsi="Times New Roman" w:cs="Times New Roman"/>
          <w:bCs/>
          <w:spacing w:val="-10"/>
          <w:kern w:val="20"/>
          <w:position w:val="8"/>
          <w:lang w:val="ro-RO" w:eastAsia="ro-RO"/>
        </w:rPr>
      </w:pPr>
    </w:p>
    <w:p w:rsidR="00D33F2D" w:rsidRPr="00D33F2D" w:rsidRDefault="00183B65" w:rsidP="00D33F2D">
      <w:pPr>
        <w:numPr>
          <w:ilvl w:val="0"/>
          <w:numId w:val="4"/>
        </w:numPr>
        <w:spacing w:before="120" w:after="0" w:line="240" w:lineRule="auto"/>
        <w:contextualSpacing/>
        <w:jc w:val="both"/>
        <w:rPr>
          <w:rFonts w:ascii="Times New Roman" w:eastAsia="Times New Roman" w:hAnsi="Times New Roman" w:cs="Times New Roman"/>
          <w:b/>
          <w:bCs/>
          <w:spacing w:val="-10"/>
          <w:kern w:val="20"/>
          <w:position w:val="8"/>
          <w:sz w:val="24"/>
          <w:szCs w:val="24"/>
          <w:lang w:val="ro-RO" w:eastAsia="ro-RO"/>
        </w:rPr>
      </w:pPr>
      <w:r w:rsidRPr="000911B2">
        <w:rPr>
          <w:rFonts w:ascii="Times New Roman" w:eastAsia="Times New Roman" w:hAnsi="Times New Roman" w:cs="Times New Roman"/>
          <w:b/>
          <w:bCs/>
          <w:spacing w:val="-10"/>
          <w:kern w:val="20"/>
          <w:position w:val="8"/>
          <w:sz w:val="24"/>
          <w:szCs w:val="24"/>
          <w:lang w:val="ro-RO" w:eastAsia="ro-RO"/>
        </w:rPr>
        <w:t xml:space="preserve">Agenţia Naţională Sanitară Veterinară şi pentru Siguranţa Alimentelor, Direcţia Sanitară - Veterinară şi pentru Siguranţa Alimentelor </w:t>
      </w:r>
    </w:p>
    <w:p w:rsidR="00183B65" w:rsidRPr="000911B2" w:rsidRDefault="00183B65" w:rsidP="004E6CC7">
      <w:pPr>
        <w:numPr>
          <w:ilvl w:val="0"/>
          <w:numId w:val="4"/>
        </w:numPr>
        <w:spacing w:before="120" w:after="0" w:line="240" w:lineRule="auto"/>
        <w:contextualSpacing/>
        <w:jc w:val="both"/>
        <w:rPr>
          <w:rFonts w:ascii="Times New Roman" w:eastAsia="Times New Roman" w:hAnsi="Times New Roman" w:cs="Times New Roman"/>
          <w:bCs/>
          <w:spacing w:val="-10"/>
          <w:kern w:val="20"/>
          <w:position w:val="8"/>
          <w:sz w:val="24"/>
          <w:szCs w:val="24"/>
          <w:lang w:val="it-IT" w:eastAsia="ro-RO"/>
        </w:rPr>
      </w:pPr>
      <w:r w:rsidRPr="000911B2">
        <w:rPr>
          <w:rFonts w:ascii="Times New Roman" w:eastAsia="Times New Roman" w:hAnsi="Times New Roman" w:cs="Times New Roman"/>
          <w:bCs/>
          <w:spacing w:val="-10"/>
          <w:kern w:val="20"/>
          <w:position w:val="8"/>
          <w:sz w:val="24"/>
          <w:szCs w:val="24"/>
          <w:lang w:val="ro-RO" w:eastAsia="ro-RO"/>
        </w:rPr>
        <w:t>Laboratoarele</w:t>
      </w:r>
      <w:r w:rsidRPr="000911B2">
        <w:rPr>
          <w:rFonts w:ascii="Times New Roman" w:eastAsia="Times New Roman" w:hAnsi="Times New Roman" w:cs="Times New Roman"/>
          <w:b/>
          <w:bCs/>
          <w:spacing w:val="-10"/>
          <w:kern w:val="20"/>
          <w:position w:val="8"/>
          <w:sz w:val="24"/>
          <w:szCs w:val="24"/>
          <w:lang w:val="ro-RO" w:eastAsia="ro-RO"/>
        </w:rPr>
        <w:t xml:space="preserve"> </w:t>
      </w:r>
      <w:r w:rsidRPr="000911B2">
        <w:rPr>
          <w:rFonts w:ascii="Times New Roman" w:eastAsia="Times New Roman" w:hAnsi="Times New Roman" w:cs="Times New Roman"/>
          <w:bCs/>
          <w:spacing w:val="-10"/>
          <w:kern w:val="20"/>
          <w:position w:val="8"/>
          <w:sz w:val="24"/>
          <w:szCs w:val="24"/>
          <w:lang w:val="ro-RO" w:eastAsia="ro-RO"/>
        </w:rPr>
        <w:t>Sanitare - Veterinare şi pentru Siguranţa Alimentelor</w:t>
      </w:r>
      <w:r w:rsidRPr="000911B2">
        <w:rPr>
          <w:rFonts w:ascii="Times New Roman" w:eastAsia="Times New Roman" w:hAnsi="Times New Roman" w:cs="Times New Roman"/>
          <w:b/>
          <w:bCs/>
          <w:spacing w:val="-10"/>
          <w:kern w:val="20"/>
          <w:position w:val="8"/>
          <w:sz w:val="24"/>
          <w:szCs w:val="24"/>
          <w:lang w:val="ro-RO" w:eastAsia="ro-RO"/>
        </w:rPr>
        <w:t xml:space="preserve"> </w:t>
      </w:r>
    </w:p>
    <w:p w:rsidR="00183B65" w:rsidRPr="000911B2" w:rsidRDefault="00183B65" w:rsidP="004E6CC7">
      <w:pPr>
        <w:spacing w:before="120" w:after="0" w:line="240" w:lineRule="auto"/>
        <w:jc w:val="both"/>
        <w:rPr>
          <w:rFonts w:ascii="Times New Roman" w:eastAsia="Times New Roman" w:hAnsi="Times New Roman" w:cs="Times New Roman"/>
          <w:b/>
          <w:bCs/>
          <w:spacing w:val="-10"/>
          <w:kern w:val="20"/>
          <w:position w:val="8"/>
          <w:sz w:val="24"/>
          <w:szCs w:val="24"/>
          <w:lang w:val="ro-RO" w:eastAsia="ro-RO"/>
        </w:rPr>
      </w:pPr>
    </w:p>
    <w:p w:rsidR="00183B65" w:rsidRPr="000911B2" w:rsidRDefault="00183B65" w:rsidP="004E6CC7">
      <w:pPr>
        <w:numPr>
          <w:ilvl w:val="0"/>
          <w:numId w:val="4"/>
        </w:numPr>
        <w:spacing w:after="0" w:line="240" w:lineRule="auto"/>
        <w:contextualSpacing/>
        <w:rPr>
          <w:rFonts w:ascii="Times New Roman" w:eastAsia="Times New Roman" w:hAnsi="Times New Roman" w:cs="Times New Roman"/>
          <w:b/>
          <w:bCs/>
          <w:spacing w:val="-10"/>
          <w:kern w:val="20"/>
          <w:position w:val="8"/>
          <w:sz w:val="24"/>
          <w:szCs w:val="24"/>
          <w:lang w:val="ro-RO" w:eastAsia="ro-RO"/>
        </w:rPr>
      </w:pPr>
      <w:r w:rsidRPr="000911B2">
        <w:rPr>
          <w:rFonts w:ascii="Times New Roman" w:eastAsia="Times New Roman" w:hAnsi="Times New Roman" w:cs="Times New Roman"/>
          <w:b/>
          <w:bCs/>
          <w:spacing w:val="-10"/>
          <w:kern w:val="20"/>
          <w:position w:val="8"/>
          <w:sz w:val="24"/>
          <w:szCs w:val="24"/>
          <w:lang w:val="ro-RO" w:eastAsia="ro-RO"/>
        </w:rPr>
        <w:t>Agenţia Naţională Fitosanitară</w:t>
      </w:r>
    </w:p>
    <w:p w:rsidR="00183B65" w:rsidRPr="000911B2" w:rsidRDefault="00183B65" w:rsidP="004E6CC7">
      <w:pPr>
        <w:numPr>
          <w:ilvl w:val="0"/>
          <w:numId w:val="4"/>
        </w:numPr>
        <w:spacing w:after="0" w:line="240" w:lineRule="auto"/>
        <w:contextualSpacing/>
        <w:rPr>
          <w:rFonts w:ascii="Times New Roman" w:eastAsia="Times New Roman" w:hAnsi="Times New Roman" w:cs="Times New Roman"/>
          <w:b/>
          <w:bCs/>
          <w:spacing w:val="-10"/>
          <w:kern w:val="20"/>
          <w:position w:val="8"/>
          <w:sz w:val="24"/>
          <w:szCs w:val="24"/>
          <w:lang w:val="ro-RO" w:eastAsia="ro-RO"/>
        </w:rPr>
      </w:pPr>
      <w:r w:rsidRPr="000911B2">
        <w:rPr>
          <w:rFonts w:ascii="Times New Roman" w:eastAsia="Times New Roman" w:hAnsi="Times New Roman" w:cs="Times New Roman"/>
          <w:bCs/>
          <w:spacing w:val="-10"/>
          <w:kern w:val="20"/>
          <w:position w:val="8"/>
          <w:sz w:val="24"/>
          <w:szCs w:val="24"/>
          <w:lang w:val="ro-RO" w:eastAsia="ro-RO"/>
        </w:rPr>
        <w:t>Laboratoarele Agenţiei Naţionale Fitosanitare</w:t>
      </w:r>
    </w:p>
    <w:p w:rsidR="00183B65" w:rsidRPr="000911B2" w:rsidRDefault="00183B65" w:rsidP="004E6CC7">
      <w:pPr>
        <w:spacing w:after="0" w:line="240" w:lineRule="auto"/>
        <w:rPr>
          <w:rFonts w:ascii="Times New Roman" w:eastAsia="Times New Roman" w:hAnsi="Times New Roman" w:cs="Times New Roman"/>
          <w:bCs/>
          <w:spacing w:val="-10"/>
          <w:kern w:val="20"/>
          <w:position w:val="8"/>
          <w:lang w:val="ro-RO" w:eastAsia="ro-RO"/>
        </w:rPr>
      </w:pPr>
    </w:p>
    <w:p w:rsidR="00183B65" w:rsidRPr="000911B2" w:rsidRDefault="00183B65" w:rsidP="004E6CC7">
      <w:pPr>
        <w:numPr>
          <w:ilvl w:val="0"/>
          <w:numId w:val="4"/>
        </w:numPr>
        <w:spacing w:after="0" w:line="240" w:lineRule="auto"/>
        <w:contextualSpacing/>
        <w:rPr>
          <w:rFonts w:ascii="Times New Roman" w:eastAsia="Times New Roman" w:hAnsi="Times New Roman" w:cs="Times New Roman"/>
          <w:b/>
          <w:bCs/>
          <w:spacing w:val="-10"/>
          <w:kern w:val="20"/>
          <w:position w:val="8"/>
          <w:sz w:val="24"/>
          <w:szCs w:val="24"/>
          <w:lang w:val="ro-RO" w:eastAsia="ro-RO"/>
        </w:rPr>
      </w:pPr>
      <w:r w:rsidRPr="000911B2">
        <w:rPr>
          <w:rFonts w:ascii="Times New Roman" w:eastAsia="Times New Roman" w:hAnsi="Times New Roman" w:cs="Times New Roman"/>
          <w:b/>
          <w:bCs/>
          <w:spacing w:val="-10"/>
          <w:kern w:val="20"/>
          <w:position w:val="8"/>
          <w:sz w:val="24"/>
          <w:szCs w:val="24"/>
          <w:lang w:val="ro-RO" w:eastAsia="ro-RO"/>
        </w:rPr>
        <w:t>Ministerul Sănătăţii</w:t>
      </w:r>
    </w:p>
    <w:p w:rsidR="00183B65" w:rsidRPr="000911B2" w:rsidRDefault="00183B65" w:rsidP="00183B65">
      <w:pPr>
        <w:spacing w:line="240" w:lineRule="auto"/>
        <w:jc w:val="both"/>
        <w:rPr>
          <w:rFonts w:ascii="Times New Roman" w:eastAsia="Times New Roman" w:hAnsi="Times New Roman" w:cs="Times New Roman"/>
          <w:b/>
          <w:sz w:val="24"/>
          <w:szCs w:val="24"/>
          <w:lang w:val="ro-RO"/>
        </w:rPr>
      </w:pPr>
    </w:p>
    <w:p w:rsidR="00183B65" w:rsidRPr="000911B2" w:rsidRDefault="00183B65" w:rsidP="00183B65">
      <w:pPr>
        <w:keepNext/>
        <w:spacing w:before="240" w:after="60" w:line="240" w:lineRule="auto"/>
        <w:outlineLvl w:val="0"/>
        <w:rPr>
          <w:rFonts w:ascii="Times New Roman" w:eastAsia="Times New Roman" w:hAnsi="Times New Roman" w:cs="Times New Roman"/>
          <w:b/>
          <w:bCs/>
          <w:kern w:val="32"/>
          <w:sz w:val="32"/>
          <w:szCs w:val="32"/>
          <w:lang w:val="ro-RO" w:eastAsia="ro-RO"/>
        </w:rPr>
      </w:pPr>
      <w:bookmarkStart w:id="19" w:name="_Toc482610263"/>
      <w:bookmarkStart w:id="20" w:name="_Toc3466503"/>
      <w:bookmarkStart w:id="21" w:name="_Toc164137781"/>
      <w:bookmarkStart w:id="22" w:name="_Toc164141855"/>
      <w:bookmarkStart w:id="23" w:name="_Toc164142046"/>
      <w:bookmarkStart w:id="24" w:name="_Toc164142480"/>
      <w:bookmarkStart w:id="25" w:name="_Toc164142931"/>
      <w:bookmarkStart w:id="26" w:name="_Toc164143538"/>
      <w:bookmarkStart w:id="27" w:name="_Toc174521811"/>
      <w:bookmarkStart w:id="28" w:name="_Toc177364528"/>
      <w:bookmarkStart w:id="29" w:name="_Toc179207994"/>
      <w:r w:rsidRPr="000911B2">
        <w:rPr>
          <w:rFonts w:ascii="Times New Roman" w:eastAsia="Times New Roman" w:hAnsi="Times New Roman" w:cs="Times New Roman"/>
          <w:b/>
          <w:bCs/>
          <w:kern w:val="32"/>
          <w:sz w:val="32"/>
          <w:szCs w:val="32"/>
          <w:lang w:val="ro-RO" w:eastAsia="ro-RO"/>
        </w:rPr>
        <w:t>6.  Reglementări aplicabile activităţii procedurale</w:t>
      </w:r>
      <w:bookmarkEnd w:id="19"/>
      <w:bookmarkEnd w:id="20"/>
    </w:p>
    <w:p w:rsidR="00183B65" w:rsidRPr="000911B2" w:rsidRDefault="00183B65" w:rsidP="00183B65">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30" w:name="_Toc482610264"/>
      <w:bookmarkStart w:id="31" w:name="_Toc3466504"/>
      <w:r w:rsidRPr="000911B2">
        <w:rPr>
          <w:rFonts w:ascii="Times New Roman" w:eastAsia="Times New Roman" w:hAnsi="Times New Roman" w:cs="Times New Roman"/>
          <w:b/>
          <w:bCs/>
          <w:iCs/>
          <w:sz w:val="28"/>
          <w:szCs w:val="28"/>
          <w:lang w:val="ro-RO" w:eastAsia="ro-RO"/>
        </w:rPr>
        <w:t>6.1</w:t>
      </w:r>
      <w:bookmarkEnd w:id="30"/>
      <w:r w:rsidRPr="000911B2">
        <w:rPr>
          <w:rFonts w:ascii="Times New Roman" w:eastAsia="Times New Roman" w:hAnsi="Times New Roman" w:cs="Times New Roman"/>
          <w:b/>
          <w:bCs/>
          <w:iCs/>
          <w:sz w:val="28"/>
          <w:szCs w:val="28"/>
          <w:lang w:val="ro-RO" w:eastAsia="ro-RO"/>
        </w:rPr>
        <w:t xml:space="preserve"> </w:t>
      </w:r>
      <w:bookmarkEnd w:id="21"/>
      <w:bookmarkEnd w:id="22"/>
      <w:bookmarkEnd w:id="23"/>
      <w:bookmarkEnd w:id="24"/>
      <w:bookmarkEnd w:id="25"/>
      <w:bookmarkEnd w:id="26"/>
      <w:bookmarkEnd w:id="27"/>
      <w:bookmarkEnd w:id="28"/>
      <w:bookmarkEnd w:id="29"/>
      <w:r w:rsidRPr="001E4CBA">
        <w:rPr>
          <w:rFonts w:ascii="Times New Roman" w:eastAsia="Times New Roman" w:hAnsi="Times New Roman" w:cs="Times New Roman"/>
          <w:b/>
          <w:bCs/>
          <w:iCs/>
          <w:sz w:val="28"/>
          <w:szCs w:val="28"/>
          <w:lang w:val="ro-RO" w:eastAsia="ro-RO"/>
        </w:rPr>
        <w:t xml:space="preserve"> </w:t>
      </w:r>
      <w:r>
        <w:rPr>
          <w:rFonts w:ascii="Times New Roman" w:eastAsia="Times New Roman" w:hAnsi="Times New Roman" w:cs="Times New Roman"/>
          <w:b/>
          <w:bCs/>
          <w:iCs/>
          <w:sz w:val="28"/>
          <w:szCs w:val="28"/>
          <w:lang w:val="ro-RO" w:eastAsia="ro-RO"/>
        </w:rPr>
        <w:t>Legislație comunitară</w:t>
      </w:r>
      <w:bookmarkEnd w:id="31"/>
    </w:p>
    <w:p w:rsidR="00183B65" w:rsidRPr="000911B2" w:rsidRDefault="00183B65" w:rsidP="00183B65">
      <w:pPr>
        <w:spacing w:before="120" w:after="0" w:line="240" w:lineRule="auto"/>
        <w:jc w:val="both"/>
        <w:rPr>
          <w:rFonts w:ascii="Times New Roman" w:eastAsia="Times New Roman" w:hAnsi="Times New Roman" w:cs="Times New Roman"/>
          <w:sz w:val="24"/>
          <w:szCs w:val="24"/>
          <w:lang w:val="ro-RO" w:eastAsia="ro-RO"/>
        </w:rPr>
      </w:pPr>
    </w:p>
    <w:p w:rsidR="00183B65" w:rsidRPr="004E6CC7" w:rsidRDefault="00183B65" w:rsidP="004E6CC7">
      <w:pPr>
        <w:numPr>
          <w:ilvl w:val="0"/>
          <w:numId w:val="5"/>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sz w:val="24"/>
          <w:szCs w:val="24"/>
          <w:lang w:val="ro-RO" w:eastAsia="ro-RO"/>
        </w:rPr>
        <w:t>Regulamentul (UE) nr. 1306/2013 al Parlamentului European şi al Consiliului</w:t>
      </w:r>
      <w:r w:rsidRPr="000911B2">
        <w:rPr>
          <w:rFonts w:ascii="Times New Roman" w:eastAsia="Times New Roman" w:hAnsi="Times New Roman" w:cs="Times New Roman"/>
          <w:sz w:val="24"/>
          <w:szCs w:val="24"/>
          <w:lang w:val="ro-RO" w:eastAsia="ro-RO"/>
        </w:rPr>
        <w:t xml:space="preserve"> privind finanţarea, gestionarea şi monitorizarea politicii agricole comune şi de abrogare a Regulamentelor (CEE) nr.352/78, (CE) nr. 165/94, (CE) nr. 2799/98, (CE) nr. 814/2000, (CE) nr. 1290/2005 şi (CE) nr. 485/2008 ale Consiliului, cu modificările şi completările ulterioare;</w:t>
      </w:r>
    </w:p>
    <w:p w:rsidR="00183B65" w:rsidRPr="000911B2" w:rsidRDefault="00183B65" w:rsidP="00183B65">
      <w:pPr>
        <w:numPr>
          <w:ilvl w:val="0"/>
          <w:numId w:val="5"/>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sz w:val="24"/>
          <w:szCs w:val="24"/>
          <w:lang w:val="ro-RO" w:eastAsia="ro-RO"/>
        </w:rPr>
        <w:t>Regulamentul (CE) nr. 543/2011</w:t>
      </w:r>
      <w:r w:rsidRPr="000911B2">
        <w:rPr>
          <w:rFonts w:ascii="Times New Roman" w:eastAsia="Times New Roman" w:hAnsi="Times New Roman" w:cs="Times New Roman"/>
          <w:sz w:val="24"/>
          <w:szCs w:val="24"/>
          <w:lang w:val="ro-RO" w:eastAsia="ro-RO"/>
        </w:rPr>
        <w:t xml:space="preserve"> – de stabilire a normelor de aplicare a Regulamentului (CE) nr. 1234/2007 al Consiliului in ceea ce priveste sectorul fructelor si legumelor si sectorul fructelor si legumelor prelucrate, cu modificarile si completarile ulterioare;</w:t>
      </w:r>
      <w:r w:rsidRPr="000911B2">
        <w:rPr>
          <w:rFonts w:ascii="Times New Roman" w:eastAsia="Times New Roman" w:hAnsi="Times New Roman" w:cs="Times New Roman"/>
          <w:sz w:val="24"/>
          <w:szCs w:val="24"/>
          <w:lang w:val="fr-FR" w:eastAsia="ro-RO"/>
        </w:rPr>
        <w:t xml:space="preserve"> </w:t>
      </w:r>
    </w:p>
    <w:p w:rsidR="00183B65" w:rsidRPr="000911B2" w:rsidRDefault="00183B65" w:rsidP="00183B65">
      <w:pPr>
        <w:numPr>
          <w:ilvl w:val="0"/>
          <w:numId w:val="5"/>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sz w:val="24"/>
          <w:szCs w:val="24"/>
          <w:lang w:val="it-IT" w:eastAsia="ro-RO"/>
        </w:rPr>
        <w:t>Regulamentul (CE) nr. 396/2005</w:t>
      </w:r>
      <w:r w:rsidRPr="000911B2">
        <w:rPr>
          <w:rFonts w:ascii="Times New Roman" w:eastAsia="Times New Roman" w:hAnsi="Times New Roman" w:cs="Times New Roman"/>
          <w:sz w:val="24"/>
          <w:szCs w:val="24"/>
          <w:lang w:val="it-IT" w:eastAsia="ro-RO"/>
        </w:rPr>
        <w:t xml:space="preserve"> </w:t>
      </w:r>
      <w:r w:rsidRPr="000911B2">
        <w:rPr>
          <w:rFonts w:ascii="Times New Roman" w:eastAsia="Times New Roman" w:hAnsi="Times New Roman" w:cs="Times New Roman"/>
          <w:b/>
          <w:sz w:val="24"/>
          <w:szCs w:val="24"/>
          <w:lang w:val="it-IT" w:eastAsia="ro-RO"/>
        </w:rPr>
        <w:t>al Parlamentului European si al Consiliului din 23 februarie 2005</w:t>
      </w:r>
      <w:r w:rsidRPr="000911B2">
        <w:rPr>
          <w:rFonts w:ascii="Times New Roman" w:eastAsia="Times New Roman" w:hAnsi="Times New Roman" w:cs="Times New Roman"/>
          <w:sz w:val="24"/>
          <w:szCs w:val="24"/>
          <w:lang w:val="it-IT" w:eastAsia="ro-RO"/>
        </w:rPr>
        <w:t>, privind continuturile maxime aplicabile reziduurilor de pesticide din sau de pe produse alimentare si hrana de origine vegetala si animala pentru animale</w:t>
      </w:r>
      <w:r w:rsidRPr="000911B2">
        <w:rPr>
          <w:rFonts w:ascii="Times New Roman" w:eastAsia="Times New Roman" w:hAnsi="Times New Roman" w:cs="Times New Roman"/>
          <w:b/>
          <w:sz w:val="24"/>
          <w:szCs w:val="24"/>
          <w:lang w:val="it-IT" w:eastAsia="ro-RO"/>
        </w:rPr>
        <w:t xml:space="preserve"> </w:t>
      </w:r>
      <w:r w:rsidRPr="000911B2">
        <w:rPr>
          <w:rFonts w:ascii="Times New Roman" w:eastAsia="Times New Roman" w:hAnsi="Times New Roman" w:cs="Times New Roman"/>
          <w:sz w:val="24"/>
          <w:szCs w:val="24"/>
          <w:lang w:val="it-IT" w:eastAsia="ro-RO"/>
        </w:rPr>
        <w:t>şi de modificare a Directivei 91/414/CEE, cu modificările si completările ulterioare</w:t>
      </w:r>
      <w:r w:rsidRPr="000911B2">
        <w:rPr>
          <w:rFonts w:ascii="Times New Roman" w:eastAsia="Times New Roman" w:hAnsi="Times New Roman" w:cs="Times New Roman"/>
          <w:b/>
          <w:sz w:val="24"/>
          <w:szCs w:val="24"/>
          <w:lang w:val="it-IT" w:eastAsia="ro-RO"/>
        </w:rPr>
        <w:t>;</w:t>
      </w:r>
    </w:p>
    <w:p w:rsidR="00183B65" w:rsidRPr="000911B2" w:rsidRDefault="00183B65" w:rsidP="00183B65">
      <w:pPr>
        <w:numPr>
          <w:ilvl w:val="0"/>
          <w:numId w:val="5"/>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color w:val="000000"/>
          <w:spacing w:val="-3"/>
          <w:w w:val="102"/>
          <w:sz w:val="24"/>
          <w:szCs w:val="24"/>
          <w:lang w:val="ro-RO" w:eastAsia="ro-RO"/>
        </w:rPr>
        <w:t>Regulamentul (CE) nr. 1881/2006</w:t>
      </w:r>
      <w:r w:rsidRPr="000911B2">
        <w:rPr>
          <w:rFonts w:ascii="Times New Roman" w:eastAsia="Times New Roman" w:hAnsi="Times New Roman" w:cs="Times New Roman"/>
          <w:color w:val="000000"/>
          <w:spacing w:val="-3"/>
          <w:w w:val="102"/>
          <w:sz w:val="24"/>
          <w:szCs w:val="24"/>
          <w:lang w:val="ro-RO" w:eastAsia="ro-RO"/>
        </w:rPr>
        <w:t xml:space="preserve"> </w:t>
      </w:r>
      <w:r w:rsidRPr="000911B2">
        <w:rPr>
          <w:rFonts w:ascii="Times New Roman" w:eastAsia="Times New Roman" w:hAnsi="Times New Roman" w:cs="Times New Roman"/>
          <w:b/>
          <w:color w:val="000000"/>
          <w:spacing w:val="-3"/>
          <w:w w:val="102"/>
          <w:sz w:val="24"/>
          <w:szCs w:val="24"/>
          <w:lang w:val="ro-RO" w:eastAsia="ro-RO"/>
        </w:rPr>
        <w:t>al Comisiei din 19 decembrie 2006</w:t>
      </w:r>
      <w:r w:rsidRPr="000911B2">
        <w:rPr>
          <w:rFonts w:ascii="Times New Roman" w:eastAsia="Times New Roman" w:hAnsi="Times New Roman" w:cs="Times New Roman"/>
          <w:color w:val="000000"/>
          <w:spacing w:val="-3"/>
          <w:w w:val="102"/>
          <w:sz w:val="24"/>
          <w:szCs w:val="24"/>
          <w:lang w:val="ro-RO" w:eastAsia="ro-RO"/>
        </w:rPr>
        <w:t xml:space="preserve"> de stabilire a nivelurilor maxime pentru anumiti contaminanti din produsele alimentare, cu modificările şi completările ulterioare;</w:t>
      </w:r>
    </w:p>
    <w:p w:rsidR="00183B65" w:rsidRPr="000911B2" w:rsidRDefault="00183B65" w:rsidP="00183B65">
      <w:pPr>
        <w:numPr>
          <w:ilvl w:val="0"/>
          <w:numId w:val="5"/>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color w:val="000000"/>
          <w:spacing w:val="-3"/>
          <w:w w:val="102"/>
          <w:sz w:val="24"/>
          <w:szCs w:val="24"/>
          <w:lang w:val="ro-RO" w:eastAsia="ro-RO"/>
        </w:rPr>
        <w:t>Regulamentul (UE) nr. 1308/2013</w:t>
      </w:r>
      <w:r w:rsidRPr="000911B2">
        <w:rPr>
          <w:rFonts w:ascii="Times New Roman" w:eastAsia="Times New Roman" w:hAnsi="Times New Roman" w:cs="Times New Roman"/>
          <w:color w:val="000000"/>
          <w:spacing w:val="-3"/>
          <w:w w:val="102"/>
          <w:sz w:val="24"/>
          <w:szCs w:val="24"/>
          <w:lang w:val="ro-RO" w:eastAsia="ro-RO"/>
        </w:rPr>
        <w:t xml:space="preserve"> </w:t>
      </w:r>
      <w:r w:rsidRPr="000911B2">
        <w:rPr>
          <w:rFonts w:ascii="Times New Roman" w:eastAsia="Times New Roman" w:hAnsi="Times New Roman" w:cs="Times New Roman"/>
          <w:b/>
          <w:color w:val="000000"/>
          <w:spacing w:val="-3"/>
          <w:w w:val="102"/>
          <w:sz w:val="24"/>
          <w:szCs w:val="24"/>
          <w:lang w:val="ro-RO" w:eastAsia="ro-RO"/>
        </w:rPr>
        <w:t>al Parlamentului European si al Consiliului din 17 decembrie 2013</w:t>
      </w:r>
      <w:r w:rsidRPr="000911B2">
        <w:rPr>
          <w:rFonts w:ascii="Times New Roman" w:eastAsia="Times New Roman" w:hAnsi="Times New Roman" w:cs="Times New Roman"/>
          <w:color w:val="000000"/>
          <w:spacing w:val="-3"/>
          <w:w w:val="102"/>
          <w:sz w:val="24"/>
          <w:szCs w:val="24"/>
          <w:lang w:val="ro-RO" w:eastAsia="ro-RO"/>
        </w:rPr>
        <w:t xml:space="preserve"> de instituire a unei organizari comune a pietelor produselor agricole si de abrogare a Regulamentelor (CEE) nr. 922/72, (CEE) nr. 234/79, (CE) nr. 1037/2001, si (CE) nr. 1234/2007 ale Consiliului, </w:t>
      </w:r>
      <w:r w:rsidRPr="000911B2">
        <w:rPr>
          <w:rFonts w:ascii="Times New Roman" w:eastAsia="Times New Roman" w:hAnsi="Times New Roman" w:cs="Times New Roman"/>
          <w:bCs/>
          <w:sz w:val="24"/>
          <w:szCs w:val="24"/>
          <w:lang w:val="ro-RO" w:eastAsia="ro-RO"/>
        </w:rPr>
        <w:t>cu modificările şi completările ulterioare</w:t>
      </w:r>
      <w:r w:rsidRPr="000911B2">
        <w:rPr>
          <w:rFonts w:ascii="Times New Roman" w:eastAsia="Times New Roman" w:hAnsi="Times New Roman" w:cs="Times New Roman"/>
          <w:color w:val="000000"/>
          <w:spacing w:val="-3"/>
          <w:w w:val="102"/>
          <w:sz w:val="24"/>
          <w:szCs w:val="24"/>
          <w:lang w:val="ro-RO" w:eastAsia="ro-RO"/>
        </w:rPr>
        <w:t>;</w:t>
      </w:r>
    </w:p>
    <w:p w:rsidR="00183B65" w:rsidRPr="000911B2" w:rsidRDefault="00183B65" w:rsidP="00183B65">
      <w:pPr>
        <w:numPr>
          <w:ilvl w:val="0"/>
          <w:numId w:val="5"/>
        </w:numPr>
        <w:spacing w:after="0" w:line="240" w:lineRule="auto"/>
        <w:jc w:val="both"/>
        <w:rPr>
          <w:rFonts w:ascii="Times New Roman" w:eastAsia="Times New Roman" w:hAnsi="Times New Roman" w:cs="Times New Roman"/>
          <w:b/>
          <w:sz w:val="24"/>
          <w:szCs w:val="24"/>
          <w:lang w:val="ro-RO" w:eastAsia="ro-RO"/>
        </w:rPr>
      </w:pPr>
      <w:r w:rsidRPr="000911B2">
        <w:rPr>
          <w:rFonts w:ascii="Times New Roman" w:eastAsia="Times New Roman" w:hAnsi="Times New Roman" w:cs="Times New Roman"/>
          <w:b/>
          <w:color w:val="000000"/>
          <w:spacing w:val="-3"/>
          <w:w w:val="102"/>
          <w:sz w:val="24"/>
          <w:szCs w:val="24"/>
          <w:lang w:val="ro-RO" w:eastAsia="ro-RO"/>
        </w:rPr>
        <w:t>Regulamentul delegat (UE) nr. 907/2014</w:t>
      </w:r>
      <w:r w:rsidRPr="000911B2">
        <w:rPr>
          <w:rFonts w:ascii="Times New Roman" w:eastAsia="Times New Roman" w:hAnsi="Times New Roman" w:cs="Times New Roman"/>
          <w:color w:val="000000"/>
          <w:spacing w:val="-3"/>
          <w:w w:val="102"/>
          <w:sz w:val="24"/>
          <w:szCs w:val="24"/>
          <w:lang w:val="ro-RO" w:eastAsia="ro-RO"/>
        </w:rPr>
        <w:t xml:space="preserve"> </w:t>
      </w:r>
      <w:r w:rsidRPr="000911B2">
        <w:rPr>
          <w:rFonts w:ascii="Times New Roman" w:eastAsia="Times New Roman" w:hAnsi="Times New Roman" w:cs="Times New Roman"/>
          <w:b/>
          <w:color w:val="000000"/>
          <w:spacing w:val="-3"/>
          <w:w w:val="102"/>
          <w:sz w:val="24"/>
          <w:szCs w:val="24"/>
          <w:lang w:val="ro-RO" w:eastAsia="ro-RO"/>
        </w:rPr>
        <w:t xml:space="preserve">de completare a </w:t>
      </w:r>
      <w:r w:rsidRPr="000911B2">
        <w:rPr>
          <w:rFonts w:ascii="Times New Roman" w:eastAsia="Times New Roman" w:hAnsi="Times New Roman" w:cs="Times New Roman"/>
          <w:b/>
          <w:sz w:val="24"/>
          <w:szCs w:val="24"/>
          <w:lang w:val="ro-RO" w:eastAsia="ro-RO"/>
        </w:rPr>
        <w:t>Regulamentului (UE) nr.1306/2013</w:t>
      </w:r>
      <w:r w:rsidRPr="000911B2">
        <w:rPr>
          <w:rFonts w:ascii="Times New Roman" w:eastAsia="Times New Roman" w:hAnsi="Times New Roman" w:cs="Times New Roman"/>
          <w:sz w:val="24"/>
          <w:szCs w:val="24"/>
          <w:lang w:val="ro-RO" w:eastAsia="ro-RO"/>
        </w:rPr>
        <w:t xml:space="preserve"> al Parlamentului European şi al Consiliului în ceea ce priveşte agenţiile de plăţi şi alte organisme, gestiunea financiară,verificarea şi închiderea conturile, garanţiile şi utilizarea monedei euro,</w:t>
      </w:r>
      <w:r w:rsidRPr="000911B2">
        <w:rPr>
          <w:rFonts w:ascii="Times New Roman" w:eastAsia="Times New Roman" w:hAnsi="Times New Roman" w:cs="Times New Roman"/>
          <w:bCs/>
          <w:sz w:val="24"/>
          <w:szCs w:val="24"/>
          <w:lang w:val="ro-RO" w:eastAsia="ro-RO"/>
        </w:rPr>
        <w:t xml:space="preserve"> cu modificările şi completările ulterioare</w:t>
      </w:r>
      <w:r w:rsidRPr="000911B2">
        <w:rPr>
          <w:rFonts w:ascii="Times New Roman" w:eastAsia="Times New Roman" w:hAnsi="Times New Roman" w:cs="Times New Roman"/>
          <w:b/>
          <w:sz w:val="24"/>
          <w:szCs w:val="24"/>
          <w:lang w:val="ro-RO" w:eastAsia="ro-RO"/>
        </w:rPr>
        <w:t>;</w:t>
      </w:r>
    </w:p>
    <w:p w:rsidR="00183B65" w:rsidRPr="000911B2" w:rsidRDefault="00183B65" w:rsidP="00183B65">
      <w:pPr>
        <w:numPr>
          <w:ilvl w:val="0"/>
          <w:numId w:val="5"/>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color w:val="000000"/>
          <w:spacing w:val="-3"/>
          <w:w w:val="102"/>
          <w:sz w:val="24"/>
          <w:szCs w:val="24"/>
          <w:lang w:val="ro-RO" w:eastAsia="ro-RO"/>
        </w:rPr>
        <w:t>Regulamentul de punere în aplicare (UE) nr. 908/2014</w:t>
      </w:r>
      <w:r w:rsidRPr="000911B2">
        <w:rPr>
          <w:rFonts w:ascii="Times New Roman" w:eastAsia="Times New Roman" w:hAnsi="Times New Roman" w:cs="Times New Roman"/>
          <w:color w:val="000000"/>
          <w:spacing w:val="-3"/>
          <w:w w:val="102"/>
          <w:sz w:val="24"/>
          <w:szCs w:val="24"/>
          <w:lang w:val="ro-RO" w:eastAsia="ro-RO"/>
        </w:rPr>
        <w:t xml:space="preserve"> de stabilire a normelor de aplicare a </w:t>
      </w:r>
      <w:r w:rsidRPr="000911B2">
        <w:rPr>
          <w:rFonts w:ascii="Times New Roman" w:eastAsia="Times New Roman" w:hAnsi="Times New Roman" w:cs="Times New Roman"/>
          <w:sz w:val="24"/>
          <w:szCs w:val="24"/>
          <w:lang w:val="ro-RO" w:eastAsia="ro-RO"/>
        </w:rPr>
        <w:t xml:space="preserve">Regulamentului (UE) nr.1306/2013 al Parlamentului European şi al Consiliului în ceea ce priveşte agenţiile de plăţi şi alte organisme, gestiunea financiară, verificarea şi închiderea conturilor, normele referitoare la controale, valorile mobiliare şi transparenţa, </w:t>
      </w:r>
      <w:r w:rsidRPr="000911B2">
        <w:rPr>
          <w:rFonts w:ascii="Times New Roman" w:eastAsia="Times New Roman" w:hAnsi="Times New Roman" w:cs="Times New Roman"/>
          <w:bCs/>
          <w:sz w:val="24"/>
          <w:szCs w:val="24"/>
          <w:lang w:val="ro-RO" w:eastAsia="ro-RO"/>
        </w:rPr>
        <w:t>cu modificările şi completările ulterioare</w:t>
      </w:r>
      <w:r w:rsidRPr="000911B2">
        <w:rPr>
          <w:rFonts w:ascii="Times New Roman" w:eastAsia="Times New Roman" w:hAnsi="Times New Roman" w:cs="Times New Roman"/>
          <w:sz w:val="24"/>
          <w:szCs w:val="24"/>
          <w:lang w:val="ro-RO" w:eastAsia="ro-RO"/>
        </w:rPr>
        <w:t>;</w:t>
      </w:r>
    </w:p>
    <w:p w:rsidR="00D33F2D" w:rsidRPr="00D33F2D" w:rsidRDefault="00183B65" w:rsidP="00D33F2D">
      <w:pPr>
        <w:numPr>
          <w:ilvl w:val="0"/>
          <w:numId w:val="5"/>
        </w:numPr>
        <w:spacing w:after="0" w:line="240" w:lineRule="auto"/>
        <w:jc w:val="both"/>
        <w:rPr>
          <w:rFonts w:ascii="Times New Roman" w:eastAsia="Times New Roman" w:hAnsi="Times New Roman" w:cs="Times New Roman"/>
          <w:b/>
          <w:bCs/>
          <w:color w:val="000000"/>
          <w:spacing w:val="-10"/>
          <w:kern w:val="20"/>
          <w:position w:val="8"/>
          <w:sz w:val="24"/>
          <w:szCs w:val="24"/>
          <w:lang w:val="ro-RO" w:eastAsia="ro-RO"/>
        </w:rPr>
      </w:pPr>
      <w:r w:rsidRPr="00FC6E33">
        <w:rPr>
          <w:rFonts w:ascii="Times New Roman" w:eastAsia="Times New Roman" w:hAnsi="Times New Roman" w:cs="Times New Roman"/>
          <w:b/>
          <w:bCs/>
          <w:color w:val="000000"/>
          <w:spacing w:val="-10"/>
          <w:kern w:val="20"/>
          <w:position w:val="8"/>
          <w:sz w:val="24"/>
          <w:szCs w:val="24"/>
          <w:lang w:val="ro-RO" w:eastAsia="ro-RO"/>
        </w:rPr>
        <w:t>Regulamentul delegat (UE) 2017/40 al Comisiei din 3 noiembrie</w:t>
      </w:r>
      <w:r w:rsidR="00D33F2D">
        <w:rPr>
          <w:rFonts w:ascii="Times New Roman" w:eastAsia="Times New Roman" w:hAnsi="Times New Roman" w:cs="Times New Roman"/>
          <w:b/>
          <w:bCs/>
          <w:color w:val="000000"/>
          <w:spacing w:val="-10"/>
          <w:kern w:val="20"/>
          <w:position w:val="8"/>
          <w:sz w:val="24"/>
          <w:szCs w:val="24"/>
          <w:lang w:val="ro-RO" w:eastAsia="ro-RO"/>
        </w:rPr>
        <w:t xml:space="preserve"> 2016</w:t>
      </w:r>
      <w:r w:rsidR="00D33F2D">
        <w:rPr>
          <w:rFonts w:ascii="Times New Roman" w:hAnsi="Times New Roman" w:cs="Times New Roman"/>
          <w:bCs/>
          <w:color w:val="000000"/>
          <w:sz w:val="24"/>
          <w:szCs w:val="24"/>
        </w:rPr>
        <w:t xml:space="preserve"> </w:t>
      </w:r>
      <w:r w:rsidR="00D33F2D" w:rsidRPr="00D33F2D">
        <w:rPr>
          <w:rFonts w:ascii="Times New Roman" w:eastAsia="Times New Roman" w:hAnsi="Times New Roman" w:cs="Times New Roman"/>
          <w:b/>
          <w:bCs/>
          <w:color w:val="000000"/>
          <w:spacing w:val="-10"/>
          <w:kern w:val="20"/>
          <w:position w:val="8"/>
          <w:sz w:val="24"/>
          <w:szCs w:val="24"/>
          <w:lang w:eastAsia="ro-RO"/>
        </w:rPr>
        <w:t>privind normele de aplicare a Regulamentului (UE) nr. 1308/2013 al Parlamentului European și al Consiliului în ceea ce privește ajutoarele din partea Uniunii pentru furnizarea de fructe și legume, de banane și de lapte în instituțiile de învățământ;</w:t>
      </w:r>
    </w:p>
    <w:p w:rsidR="00183B65" w:rsidRPr="00D33F2D" w:rsidRDefault="00183B65" w:rsidP="00D33F2D">
      <w:pPr>
        <w:numPr>
          <w:ilvl w:val="0"/>
          <w:numId w:val="5"/>
        </w:numPr>
        <w:spacing w:after="0" w:line="240" w:lineRule="auto"/>
        <w:jc w:val="both"/>
        <w:rPr>
          <w:rFonts w:ascii="Times New Roman" w:eastAsia="Times New Roman" w:hAnsi="Times New Roman" w:cs="Times New Roman"/>
          <w:bCs/>
          <w:color w:val="000000"/>
          <w:spacing w:val="-10"/>
          <w:kern w:val="20"/>
          <w:position w:val="8"/>
          <w:sz w:val="24"/>
          <w:szCs w:val="24"/>
          <w:lang w:val="ro-RO" w:eastAsia="ro-RO"/>
        </w:rPr>
      </w:pPr>
      <w:r w:rsidRPr="00D33F2D">
        <w:rPr>
          <w:rFonts w:ascii="Times New Roman" w:eastAsia="Times New Roman" w:hAnsi="Times New Roman" w:cs="Times New Roman"/>
          <w:b/>
          <w:bCs/>
          <w:color w:val="000000"/>
          <w:spacing w:val="-10"/>
          <w:kern w:val="20"/>
          <w:position w:val="8"/>
          <w:sz w:val="24"/>
          <w:szCs w:val="24"/>
          <w:lang w:val="ro-RO" w:eastAsia="ro-RO"/>
        </w:rPr>
        <w:t xml:space="preserve"> </w:t>
      </w:r>
      <w:r w:rsidRPr="00D33F2D">
        <w:rPr>
          <w:rFonts w:ascii="Times New Roman" w:eastAsia="Calibri" w:hAnsi="Times New Roman" w:cs="Times New Roman"/>
          <w:b/>
          <w:bCs/>
          <w:spacing w:val="-10"/>
          <w:kern w:val="20"/>
          <w:position w:val="8"/>
          <w:sz w:val="24"/>
          <w:szCs w:val="24"/>
          <w:lang w:val="fr-FR" w:eastAsia="ro-RO"/>
        </w:rPr>
        <w:t>Regulamentul de punere în aplicare</w:t>
      </w:r>
      <w:r w:rsidRPr="00D33F2D">
        <w:rPr>
          <w:rFonts w:ascii="Times New Roman" w:eastAsia="Times New Roman" w:hAnsi="Times New Roman" w:cs="Times New Roman"/>
          <w:b/>
          <w:bCs/>
          <w:color w:val="000000"/>
          <w:spacing w:val="-10"/>
          <w:kern w:val="20"/>
          <w:position w:val="8"/>
          <w:sz w:val="24"/>
          <w:szCs w:val="24"/>
          <w:lang w:val="ro-RO" w:eastAsia="ro-RO"/>
        </w:rPr>
        <w:t xml:space="preserve"> (UE) 2017/39 al Comisiei din 3 noiembrie 2016</w:t>
      </w:r>
      <w:r w:rsidR="00D33F2D" w:rsidRPr="00D33F2D">
        <w:rPr>
          <w:rFonts w:ascii="Times New Roman" w:hAnsi="Times New Roman" w:cs="Times New Roman"/>
          <w:bCs/>
          <w:color w:val="000000"/>
          <w:sz w:val="24"/>
          <w:szCs w:val="24"/>
        </w:rPr>
        <w:t xml:space="preserve"> </w:t>
      </w:r>
      <w:r w:rsidR="00D33F2D" w:rsidRPr="00D33F2D">
        <w:rPr>
          <w:rFonts w:ascii="Times New Roman" w:eastAsia="Times New Roman" w:hAnsi="Times New Roman" w:cs="Times New Roman"/>
          <w:bCs/>
          <w:color w:val="000000"/>
          <w:spacing w:val="-10"/>
          <w:kern w:val="20"/>
          <w:position w:val="8"/>
          <w:sz w:val="24"/>
          <w:szCs w:val="24"/>
          <w:lang w:eastAsia="ro-RO"/>
        </w:rPr>
        <w:t>de completare a Regulamentului (UE) nr. 1308/2013 al Parlamentului European și al Consiliului în ceea ce privește ajutoarele din partea Uniunii pentru furnizarea de fructe și legume, de banane și de lapte în instituțiile de învățământ și de modificare a Regulamentului delegat (UE) nr. 907/2014 al</w:t>
      </w:r>
      <w:r w:rsidR="00D33F2D">
        <w:rPr>
          <w:rFonts w:ascii="Times New Roman" w:eastAsia="Times New Roman" w:hAnsi="Times New Roman" w:cs="Times New Roman"/>
          <w:bCs/>
          <w:color w:val="000000"/>
          <w:spacing w:val="-10"/>
          <w:kern w:val="20"/>
          <w:position w:val="8"/>
          <w:sz w:val="24"/>
          <w:szCs w:val="24"/>
          <w:lang w:eastAsia="ro-RO"/>
        </w:rPr>
        <w:t xml:space="preserve"> Comisiei</w:t>
      </w:r>
      <w:r w:rsidR="00D33F2D" w:rsidRPr="00D33F2D">
        <w:rPr>
          <w:rFonts w:ascii="Times New Roman" w:eastAsia="Times New Roman" w:hAnsi="Times New Roman" w:cs="Times New Roman"/>
          <w:bCs/>
          <w:color w:val="000000"/>
          <w:spacing w:val="-10"/>
          <w:kern w:val="20"/>
          <w:position w:val="8"/>
          <w:sz w:val="24"/>
          <w:szCs w:val="24"/>
          <w:lang w:val="fr-FR" w:eastAsia="ro-RO"/>
        </w:rPr>
        <w:t>;</w:t>
      </w:r>
      <w:r w:rsidRPr="00D33F2D">
        <w:rPr>
          <w:rFonts w:ascii="Times New Roman" w:eastAsia="Times New Roman" w:hAnsi="Times New Roman" w:cs="Times New Roman"/>
          <w:bCs/>
          <w:color w:val="000000"/>
          <w:spacing w:val="-10"/>
          <w:kern w:val="20"/>
          <w:position w:val="8"/>
          <w:sz w:val="24"/>
          <w:szCs w:val="24"/>
          <w:lang w:val="ro-RO" w:eastAsia="ro-RO"/>
        </w:rPr>
        <w:t xml:space="preserve"> </w:t>
      </w:r>
    </w:p>
    <w:p w:rsidR="00183B65" w:rsidRPr="000911B2" w:rsidRDefault="00183B65" w:rsidP="00183B65">
      <w:pPr>
        <w:numPr>
          <w:ilvl w:val="0"/>
          <w:numId w:val="5"/>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color w:val="000000"/>
          <w:spacing w:val="-3"/>
          <w:w w:val="102"/>
          <w:sz w:val="24"/>
          <w:szCs w:val="24"/>
          <w:lang w:val="ro-RO" w:eastAsia="ro-RO"/>
        </w:rPr>
        <w:t xml:space="preserve">Regulamentul delegat (UE) nr. 906/2014 de completare a </w:t>
      </w:r>
      <w:r w:rsidRPr="000911B2">
        <w:rPr>
          <w:rFonts w:ascii="Times New Roman" w:eastAsia="Times New Roman" w:hAnsi="Times New Roman" w:cs="Times New Roman"/>
          <w:b/>
          <w:sz w:val="24"/>
          <w:szCs w:val="24"/>
          <w:lang w:val="ro-RO" w:eastAsia="ro-RO"/>
        </w:rPr>
        <w:t>Regulamentului (UE) nr. 1306/2013</w:t>
      </w:r>
      <w:r w:rsidRPr="000911B2">
        <w:rPr>
          <w:rFonts w:ascii="Times New Roman" w:eastAsia="Times New Roman" w:hAnsi="Times New Roman" w:cs="Times New Roman"/>
          <w:sz w:val="24"/>
          <w:szCs w:val="24"/>
          <w:lang w:val="ro-RO" w:eastAsia="ro-RO"/>
        </w:rPr>
        <w:t xml:space="preserve"> al Parlamentului European şi al Consiliului în ceea ce priveşte cheltuielile aferente intervenţiei publice, cu modificările şi completările ulterioare</w:t>
      </w:r>
      <w:r w:rsidR="00D33F2D" w:rsidRPr="00D33F2D">
        <w:rPr>
          <w:rFonts w:ascii="Times New Roman" w:eastAsia="Times New Roman" w:hAnsi="Times New Roman" w:cs="Times New Roman"/>
          <w:sz w:val="24"/>
          <w:szCs w:val="24"/>
          <w:lang w:val="fr-FR" w:eastAsia="ro-RO"/>
        </w:rPr>
        <w:t>;</w:t>
      </w:r>
    </w:p>
    <w:p w:rsidR="00183B65" w:rsidRPr="000911B2" w:rsidRDefault="00183B65" w:rsidP="00183B65">
      <w:pPr>
        <w:numPr>
          <w:ilvl w:val="0"/>
          <w:numId w:val="5"/>
        </w:numPr>
        <w:spacing w:after="200" w:line="276" w:lineRule="auto"/>
        <w:contextualSpacing/>
        <w:jc w:val="both"/>
        <w:rPr>
          <w:rFonts w:ascii="Times New Roman" w:eastAsia="Calibri" w:hAnsi="Times New Roman" w:cs="Times New Roman"/>
          <w:sz w:val="24"/>
          <w:szCs w:val="24"/>
          <w:lang w:val="fr-FR"/>
        </w:rPr>
      </w:pPr>
      <w:r w:rsidRPr="000911B2">
        <w:rPr>
          <w:rFonts w:ascii="Times New Roman" w:eastAsia="Calibri" w:hAnsi="Times New Roman" w:cs="Times New Roman"/>
          <w:b/>
          <w:sz w:val="24"/>
          <w:szCs w:val="24"/>
          <w:lang w:val="fr-FR"/>
        </w:rPr>
        <w:t>Regulamentul Parlamentului European şi al Consiliului (CE) nr. 852/ din 29  aprilie 2004</w:t>
      </w:r>
      <w:r w:rsidRPr="000911B2">
        <w:rPr>
          <w:rFonts w:ascii="Times New Roman" w:eastAsia="Calibri" w:hAnsi="Times New Roman" w:cs="Times New Roman"/>
          <w:sz w:val="24"/>
          <w:szCs w:val="24"/>
          <w:lang w:val="fr-FR"/>
        </w:rPr>
        <w:t xml:space="preserve"> privind igiena produselor alimentare</w:t>
      </w:r>
      <w:r w:rsidRPr="000911B2">
        <w:rPr>
          <w:rFonts w:ascii="Times New Roman" w:eastAsia="Calibri" w:hAnsi="Times New Roman" w:cs="Times New Roman"/>
          <w:color w:val="000000"/>
          <w:sz w:val="24"/>
          <w:szCs w:val="24"/>
          <w:lang w:val="fr-FR"/>
        </w:rPr>
        <w:t>, cu modificările şi completările ulterioare</w:t>
      </w:r>
      <w:r w:rsidRPr="000911B2">
        <w:rPr>
          <w:rFonts w:ascii="Times New Roman" w:eastAsia="Calibri" w:hAnsi="Times New Roman" w:cs="Times New Roman"/>
          <w:sz w:val="24"/>
          <w:szCs w:val="24"/>
          <w:lang w:val="fr-FR"/>
        </w:rPr>
        <w:t>;</w:t>
      </w:r>
    </w:p>
    <w:p w:rsidR="00183B65" w:rsidRPr="000911B2" w:rsidRDefault="00183B65" w:rsidP="00183B65">
      <w:pPr>
        <w:numPr>
          <w:ilvl w:val="0"/>
          <w:numId w:val="5"/>
        </w:numPr>
        <w:spacing w:after="200" w:line="276" w:lineRule="auto"/>
        <w:contextualSpacing/>
        <w:jc w:val="both"/>
        <w:rPr>
          <w:rFonts w:ascii="Times New Roman" w:eastAsia="Calibri" w:hAnsi="Times New Roman" w:cs="Times New Roman"/>
          <w:sz w:val="24"/>
          <w:szCs w:val="24"/>
          <w:lang w:val="fr-FR"/>
        </w:rPr>
      </w:pPr>
      <w:r w:rsidRPr="000911B2">
        <w:rPr>
          <w:rFonts w:ascii="Times New Roman" w:eastAsia="Calibri" w:hAnsi="Times New Roman" w:cs="Times New Roman"/>
          <w:sz w:val="24"/>
          <w:szCs w:val="24"/>
          <w:lang w:val="fr-FR"/>
        </w:rPr>
        <w:t xml:space="preserve"> </w:t>
      </w:r>
      <w:r w:rsidRPr="000911B2">
        <w:rPr>
          <w:rFonts w:ascii="Times New Roman" w:eastAsia="Calibri" w:hAnsi="Times New Roman" w:cs="Times New Roman"/>
          <w:b/>
          <w:sz w:val="24"/>
          <w:szCs w:val="24"/>
          <w:lang w:val="fr-FR"/>
        </w:rPr>
        <w:t>Regulamentul Parlamentului European şi al Consiliului (CE) nr. 853/ din 29 aprilie 2004</w:t>
      </w:r>
      <w:r w:rsidRPr="000911B2">
        <w:rPr>
          <w:rFonts w:ascii="Times New Roman" w:eastAsia="Calibri" w:hAnsi="Times New Roman" w:cs="Times New Roman"/>
          <w:sz w:val="24"/>
          <w:szCs w:val="24"/>
          <w:lang w:val="fr-FR"/>
        </w:rPr>
        <w:t xml:space="preserve">  de stabilire a unor norme specifice de igienă care se aplică alimentelor de origine animală</w:t>
      </w:r>
      <w:r w:rsidRPr="000911B2">
        <w:rPr>
          <w:rFonts w:ascii="Times New Roman" w:eastAsia="Calibri" w:hAnsi="Times New Roman" w:cs="Times New Roman"/>
          <w:color w:val="000000"/>
          <w:sz w:val="24"/>
          <w:szCs w:val="24"/>
          <w:lang w:val="fr-FR"/>
        </w:rPr>
        <w:t>, cu modificările şi completările ulterioare</w:t>
      </w:r>
      <w:r w:rsidRPr="000911B2">
        <w:rPr>
          <w:rFonts w:ascii="Times New Roman" w:eastAsia="Calibri" w:hAnsi="Times New Roman" w:cs="Times New Roman"/>
          <w:sz w:val="24"/>
          <w:szCs w:val="24"/>
          <w:lang w:val="fr-FR"/>
        </w:rPr>
        <w:t>;</w:t>
      </w:r>
    </w:p>
    <w:p w:rsidR="00183B65" w:rsidRPr="000911B2" w:rsidRDefault="00183B65" w:rsidP="00183B65">
      <w:pPr>
        <w:numPr>
          <w:ilvl w:val="0"/>
          <w:numId w:val="5"/>
        </w:numPr>
        <w:spacing w:after="200" w:line="276" w:lineRule="auto"/>
        <w:contextualSpacing/>
        <w:jc w:val="both"/>
        <w:rPr>
          <w:rFonts w:ascii="Times New Roman" w:eastAsia="Calibri" w:hAnsi="Times New Roman" w:cs="Times New Roman"/>
          <w:sz w:val="24"/>
          <w:szCs w:val="24"/>
          <w:lang w:val="fr-FR"/>
        </w:rPr>
      </w:pPr>
      <w:r w:rsidRPr="000911B2">
        <w:rPr>
          <w:rFonts w:ascii="Times New Roman" w:eastAsia="Calibri" w:hAnsi="Times New Roman" w:cs="Times New Roman"/>
          <w:b/>
          <w:sz w:val="24"/>
          <w:szCs w:val="24"/>
          <w:lang w:val="fr-FR"/>
        </w:rPr>
        <w:t>Regulamentul de punere în aplicare (UE) nr. 996/2011 al Comisiei din 7 octombrie 2011 de modificare a Regulamentelor (CE) nr. 657/2008, (CE) nr. 1276/2008 şi a Regulamentului de punere în aplicare (UE) nr. 543/2011</w:t>
      </w:r>
      <w:r w:rsidRPr="000911B2">
        <w:rPr>
          <w:rFonts w:ascii="Times New Roman" w:eastAsia="Calibri" w:hAnsi="Times New Roman" w:cs="Times New Roman"/>
          <w:sz w:val="24"/>
          <w:szCs w:val="24"/>
          <w:lang w:val="fr-FR"/>
        </w:rPr>
        <w:t xml:space="preserve"> în ceea ce priveşte obligaţiile de notificare în cadrul organizării comune a piețelor agicole</w:t>
      </w:r>
      <w:r w:rsidR="00D33F2D">
        <w:rPr>
          <w:rFonts w:ascii="Times New Roman" w:eastAsia="Calibri" w:hAnsi="Times New Roman" w:cs="Times New Roman"/>
          <w:color w:val="000000"/>
          <w:sz w:val="24"/>
          <w:szCs w:val="24"/>
          <w:lang w:val="fr-FR"/>
        </w:rPr>
        <w:t>.</w:t>
      </w:r>
    </w:p>
    <w:p w:rsidR="00183B65" w:rsidRPr="000911B2" w:rsidRDefault="00183B65" w:rsidP="00183B65">
      <w:pPr>
        <w:spacing w:after="200" w:line="276" w:lineRule="auto"/>
        <w:contextualSpacing/>
        <w:jc w:val="both"/>
        <w:rPr>
          <w:rFonts w:ascii="Times New Roman" w:eastAsia="Calibri" w:hAnsi="Times New Roman" w:cs="Times New Roman"/>
          <w:bCs/>
        </w:rPr>
      </w:pPr>
    </w:p>
    <w:p w:rsidR="00183B65" w:rsidRDefault="00183B65" w:rsidP="00183B65">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32" w:name="_Toc482610265"/>
      <w:bookmarkStart w:id="33" w:name="_Toc3466505"/>
      <w:r w:rsidRPr="000911B2">
        <w:rPr>
          <w:rFonts w:ascii="Times New Roman" w:eastAsia="Times New Roman" w:hAnsi="Times New Roman" w:cs="Times New Roman"/>
          <w:b/>
          <w:bCs/>
          <w:iCs/>
          <w:sz w:val="28"/>
          <w:szCs w:val="28"/>
          <w:lang w:val="ro-RO" w:eastAsia="ro-RO"/>
        </w:rPr>
        <w:t xml:space="preserve">6.2 Legislaţie </w:t>
      </w:r>
      <w:bookmarkEnd w:id="32"/>
      <w:r w:rsidRPr="00952CDE">
        <w:rPr>
          <w:rFonts w:ascii="Times New Roman" w:eastAsia="Times New Roman" w:hAnsi="Times New Roman" w:cs="Times New Roman"/>
          <w:b/>
          <w:bCs/>
          <w:iCs/>
          <w:sz w:val="28"/>
          <w:szCs w:val="28"/>
          <w:lang w:val="ro-RO" w:eastAsia="ro-RO"/>
        </w:rPr>
        <w:t xml:space="preserve"> </w:t>
      </w:r>
      <w:r>
        <w:rPr>
          <w:rFonts w:ascii="Times New Roman" w:eastAsia="Times New Roman" w:hAnsi="Times New Roman" w:cs="Times New Roman"/>
          <w:b/>
          <w:bCs/>
          <w:iCs/>
          <w:sz w:val="28"/>
          <w:szCs w:val="28"/>
          <w:lang w:val="ro-RO" w:eastAsia="ro-RO"/>
        </w:rPr>
        <w:t>națională</w:t>
      </w:r>
      <w:bookmarkEnd w:id="33"/>
    </w:p>
    <w:p w:rsidR="00183B65" w:rsidRPr="000911B2" w:rsidRDefault="00183B65" w:rsidP="00183B65">
      <w:pPr>
        <w:jc w:val="both"/>
        <w:rPr>
          <w:rFonts w:ascii="Times New Roman" w:hAnsi="Times New Roman" w:cs="Times New Roman"/>
          <w:i/>
        </w:rPr>
      </w:pPr>
      <w:r>
        <w:rPr>
          <w:rFonts w:ascii="Times New Roman" w:eastAsia="Times New Roman" w:hAnsi="Times New Roman" w:cs="Times New Roman"/>
          <w:b/>
          <w:bCs/>
          <w:iCs/>
          <w:sz w:val="28"/>
          <w:szCs w:val="28"/>
          <w:lang w:val="ro-RO" w:eastAsia="ro-RO"/>
        </w:rPr>
        <w:t>6.2.1. Legislație primară</w:t>
      </w:r>
    </w:p>
    <w:p w:rsidR="00183B65" w:rsidRPr="000911B2" w:rsidRDefault="00183B65" w:rsidP="00183B65">
      <w:pPr>
        <w:numPr>
          <w:ilvl w:val="0"/>
          <w:numId w:val="6"/>
        </w:numPr>
        <w:spacing w:after="200" w:line="276" w:lineRule="auto"/>
        <w:contextualSpacing/>
        <w:jc w:val="both"/>
        <w:rPr>
          <w:rFonts w:ascii="Times New Roman" w:eastAsia="Calibri" w:hAnsi="Times New Roman" w:cs="Times New Roman"/>
          <w:i/>
          <w:sz w:val="24"/>
          <w:szCs w:val="24"/>
        </w:rPr>
      </w:pPr>
      <w:r w:rsidRPr="000911B2">
        <w:rPr>
          <w:rFonts w:ascii="Times New Roman" w:eastAsia="Times New Roman" w:hAnsi="Times New Roman" w:cs="Times New Roman"/>
          <w:b/>
          <w:bCs/>
          <w:noProof/>
          <w:spacing w:val="-10"/>
          <w:kern w:val="20"/>
          <w:position w:val="8"/>
          <w:sz w:val="24"/>
          <w:szCs w:val="24"/>
          <w:lang w:val="pt-BR" w:eastAsia="ro-RO"/>
        </w:rPr>
        <w:t>Ordonanţa Guvernului nr. 13/2017</w:t>
      </w:r>
      <w:r w:rsidRPr="000911B2">
        <w:rPr>
          <w:rFonts w:ascii="Times New Roman" w:eastAsia="Times New Roman" w:hAnsi="Times New Roman" w:cs="Times New Roman"/>
          <w:bCs/>
          <w:noProof/>
          <w:spacing w:val="-10"/>
          <w:kern w:val="20"/>
          <w:position w:val="8"/>
          <w:sz w:val="24"/>
          <w:szCs w:val="24"/>
          <w:lang w:val="pt-BR" w:eastAsia="ro-RO"/>
        </w:rPr>
        <w:t xml:space="preserve"> privind aprobarea participării României la Programul pentru şcoli al Uniunii Europene</w:t>
      </w:r>
      <w:r>
        <w:rPr>
          <w:rFonts w:ascii="Times New Roman" w:eastAsia="Times New Roman" w:hAnsi="Times New Roman" w:cs="Times New Roman"/>
          <w:bCs/>
          <w:noProof/>
          <w:spacing w:val="-10"/>
          <w:kern w:val="20"/>
          <w:position w:val="8"/>
          <w:sz w:val="24"/>
          <w:szCs w:val="24"/>
          <w:lang w:val="pt-BR" w:eastAsia="ro-RO"/>
        </w:rPr>
        <w:t>, cu modificările şi completările ulterioare</w:t>
      </w:r>
      <w:r w:rsidRPr="000911B2">
        <w:rPr>
          <w:rFonts w:ascii="Times New Roman" w:eastAsia="Times New Roman" w:hAnsi="Times New Roman" w:cs="Times New Roman"/>
          <w:bCs/>
          <w:noProof/>
          <w:spacing w:val="-10"/>
          <w:kern w:val="20"/>
          <w:position w:val="8"/>
          <w:sz w:val="24"/>
          <w:szCs w:val="24"/>
          <w:lang w:val="pt-BR" w:eastAsia="ro-RO"/>
        </w:rPr>
        <w:t xml:space="preserve">; </w:t>
      </w:r>
    </w:p>
    <w:p w:rsidR="00183B65" w:rsidRPr="000911B2" w:rsidRDefault="00183B65" w:rsidP="00183B65">
      <w:pPr>
        <w:numPr>
          <w:ilvl w:val="0"/>
          <w:numId w:val="6"/>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sz w:val="24"/>
          <w:szCs w:val="24"/>
          <w:lang w:val="ro-RO" w:eastAsia="ro-RO"/>
        </w:rPr>
        <w:t>Legea nr. 1/2004</w:t>
      </w:r>
      <w:r w:rsidRPr="000911B2">
        <w:rPr>
          <w:rFonts w:ascii="Times New Roman" w:eastAsia="Times New Roman" w:hAnsi="Times New Roman" w:cs="Times New Roman"/>
          <w:sz w:val="24"/>
          <w:szCs w:val="24"/>
          <w:lang w:val="ro-RO" w:eastAsia="ro-RO"/>
        </w:rPr>
        <w:t xml:space="preserve"> privind înfiinţarea, organizarea şi funcţionarea APIA cu modificările şi completările ulterioare;</w:t>
      </w:r>
    </w:p>
    <w:p w:rsidR="00183B65" w:rsidRPr="000911B2" w:rsidRDefault="00183B65" w:rsidP="00183B65">
      <w:pPr>
        <w:numPr>
          <w:ilvl w:val="0"/>
          <w:numId w:val="6"/>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sz w:val="24"/>
          <w:szCs w:val="24"/>
          <w:lang w:val="ro-RO" w:eastAsia="ro-RO"/>
        </w:rPr>
        <w:t>Legea contenciosului administrativ nr. 554/2004</w:t>
      </w:r>
      <w:r w:rsidRPr="000911B2">
        <w:rPr>
          <w:rFonts w:ascii="Times New Roman" w:eastAsia="Times New Roman" w:hAnsi="Times New Roman" w:cs="Times New Roman"/>
          <w:sz w:val="24"/>
          <w:szCs w:val="24"/>
          <w:lang w:val="ro-RO" w:eastAsia="ro-RO"/>
        </w:rPr>
        <w:t xml:space="preserve">, </w:t>
      </w:r>
      <w:r w:rsidRPr="000911B2">
        <w:rPr>
          <w:rFonts w:ascii="Times New Roman" w:eastAsia="Times New Roman" w:hAnsi="Times New Roman" w:cs="Times New Roman"/>
          <w:bCs/>
          <w:sz w:val="24"/>
          <w:szCs w:val="24"/>
          <w:lang w:val="ro-RO" w:eastAsia="ro-RO"/>
        </w:rPr>
        <w:t>cu modificările şi completările ulterioare</w:t>
      </w:r>
      <w:r w:rsidRPr="000911B2">
        <w:rPr>
          <w:rFonts w:ascii="Times New Roman" w:eastAsia="Times New Roman" w:hAnsi="Times New Roman" w:cs="Times New Roman"/>
          <w:b/>
          <w:bCs/>
          <w:sz w:val="24"/>
          <w:szCs w:val="24"/>
          <w:lang w:val="ro-RO" w:eastAsia="ro-RO"/>
        </w:rPr>
        <w:t>;</w:t>
      </w:r>
    </w:p>
    <w:p w:rsidR="00183B65" w:rsidRPr="000911B2" w:rsidRDefault="00183B65" w:rsidP="00183B65">
      <w:pPr>
        <w:numPr>
          <w:ilvl w:val="0"/>
          <w:numId w:val="6"/>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sz w:val="24"/>
          <w:szCs w:val="24"/>
          <w:lang w:val="ro-RO" w:eastAsia="ro-RO"/>
        </w:rPr>
        <w:t>Ordonanţa de Urgenţă nr. 66/2011</w:t>
      </w:r>
      <w:r w:rsidRPr="000911B2">
        <w:rPr>
          <w:rFonts w:ascii="Times New Roman" w:eastAsia="Times New Roman" w:hAnsi="Times New Roman" w:cs="Times New Roman"/>
          <w:sz w:val="24"/>
          <w:szCs w:val="24"/>
          <w:lang w:val="ro-RO" w:eastAsia="ro-RO"/>
        </w:rPr>
        <w:t xml:space="preserve"> - privind prevenirea, constatarea şi sanctionarea neregulilor apărute în obţinerea şi utilizarea fondurilor europene şi /sau a fondurilor publice naţionale aferente acestora, cu modificările şi completările ulterioare;</w:t>
      </w:r>
    </w:p>
    <w:p w:rsidR="00183B65" w:rsidRPr="000911B2" w:rsidRDefault="00183B65" w:rsidP="00183B65">
      <w:pPr>
        <w:numPr>
          <w:ilvl w:val="0"/>
          <w:numId w:val="6"/>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sz w:val="24"/>
          <w:szCs w:val="24"/>
          <w:lang w:val="ro-RO" w:eastAsia="ro-RO"/>
        </w:rPr>
        <w:t xml:space="preserve">Legea nr. 142/2012 pentru aprobarea Ordonanţei de Urgentă  a Guvernului nr. 66/2011 - </w:t>
      </w:r>
      <w:r w:rsidRPr="000911B2">
        <w:rPr>
          <w:rFonts w:ascii="Times New Roman" w:eastAsia="Times New Roman" w:hAnsi="Times New Roman" w:cs="Times New Roman"/>
          <w:sz w:val="24"/>
          <w:szCs w:val="24"/>
          <w:lang w:val="ro-RO" w:eastAsia="ro-RO"/>
        </w:rPr>
        <w:t>privind prevenirea, constatarea sşi sanctionarea neregulilor apărute în obţinerea şi utilizarea fondurilor europene şi/sau a fondurilor publice naţionale aferente acestora, cu modificările şi completările ulterioare;</w:t>
      </w:r>
    </w:p>
    <w:p w:rsidR="00183B65" w:rsidRDefault="00183B65" w:rsidP="00183B65">
      <w:pPr>
        <w:numPr>
          <w:ilvl w:val="0"/>
          <w:numId w:val="6"/>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
          <w:sz w:val="24"/>
          <w:szCs w:val="24"/>
          <w:lang w:val="ro-RO" w:eastAsia="ro-RO"/>
        </w:rPr>
        <w:t xml:space="preserve">Legea nr. 161/2003 - </w:t>
      </w:r>
      <w:r w:rsidRPr="000911B2">
        <w:rPr>
          <w:rFonts w:ascii="Times New Roman" w:eastAsia="Times New Roman" w:hAnsi="Times New Roman" w:cs="Times New Roman"/>
          <w:sz w:val="24"/>
          <w:szCs w:val="24"/>
          <w:lang w:val="ro-RO" w:eastAsia="ro-RO"/>
        </w:rPr>
        <w:t>privind unele măsuri pentru asigurarea transparenţei în exercitarea demnităţilor publice, a funcţiilor publice şi în mediul de afaceri, prevenirea şi sancţionarea corupţiei, cu modificările şi completările ulterioare;</w:t>
      </w:r>
    </w:p>
    <w:p w:rsidR="00183B65" w:rsidRPr="004E6CC7" w:rsidRDefault="00183B65" w:rsidP="004E6CC7">
      <w:pPr>
        <w:numPr>
          <w:ilvl w:val="0"/>
          <w:numId w:val="6"/>
        </w:numPr>
        <w:tabs>
          <w:tab w:val="left" w:pos="360"/>
        </w:tabs>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293D5C">
        <w:rPr>
          <w:rFonts w:ascii="Times New Roman" w:eastAsia="Times New Roman" w:hAnsi="Times New Roman" w:cs="Times New Roman"/>
          <w:b/>
          <w:bCs/>
          <w:spacing w:val="-10"/>
          <w:kern w:val="20"/>
          <w:position w:val="8"/>
          <w:sz w:val="24"/>
          <w:szCs w:val="24"/>
          <w:lang w:val="ro-RO" w:eastAsia="ro-RO"/>
        </w:rPr>
        <w:t>Legea nr. 78/2000</w:t>
      </w:r>
      <w:r w:rsidRPr="00FC6E33">
        <w:rPr>
          <w:rFonts w:ascii="Times New Roman" w:eastAsia="Times New Roman" w:hAnsi="Times New Roman" w:cs="Times New Roman"/>
          <w:bCs/>
          <w:spacing w:val="-10"/>
          <w:kern w:val="20"/>
          <w:position w:val="8"/>
          <w:sz w:val="24"/>
          <w:szCs w:val="24"/>
          <w:lang w:val="ro-RO" w:eastAsia="ro-RO"/>
        </w:rPr>
        <w:t xml:space="preserve"> privind prevenirea, descoperirea și sancționarea faptelor de corupție;</w:t>
      </w:r>
    </w:p>
    <w:p w:rsidR="00183B65" w:rsidRPr="00183B65" w:rsidRDefault="00183B65" w:rsidP="00183B65">
      <w:pPr>
        <w:numPr>
          <w:ilvl w:val="0"/>
          <w:numId w:val="6"/>
        </w:num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b/>
          <w:color w:val="000000"/>
          <w:position w:val="3"/>
          <w:sz w:val="24"/>
          <w:szCs w:val="24"/>
          <w:lang w:val="ro-RO" w:eastAsia="ro-RO"/>
        </w:rPr>
        <w:t xml:space="preserve">OUG nr. 41/2016 </w:t>
      </w:r>
      <w:r w:rsidRPr="00183B65">
        <w:rPr>
          <w:rFonts w:ascii="Times New Roman" w:eastAsia="Times New Roman" w:hAnsi="Times New Roman" w:cs="Times New Roman"/>
          <w:color w:val="000000"/>
          <w:position w:val="3"/>
          <w:sz w:val="24"/>
          <w:szCs w:val="24"/>
          <w:lang w:val="ro-RO" w:eastAsia="ro-RO"/>
        </w:rPr>
        <w:t>privind stabilirea unor măsuri de simplificare la nivelul administraţiei publice centrale şi pentru modificarea şi completarea unor acte normative;</w:t>
      </w:r>
    </w:p>
    <w:p w:rsidR="00183B65" w:rsidRPr="00183B65" w:rsidRDefault="00183B65" w:rsidP="00183B65">
      <w:pPr>
        <w:numPr>
          <w:ilvl w:val="0"/>
          <w:numId w:val="6"/>
        </w:num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b/>
          <w:sz w:val="24"/>
          <w:szCs w:val="24"/>
          <w:lang w:val="ro-RO" w:eastAsia="ro-RO"/>
        </w:rPr>
        <w:t>Legea nr. 98/2016 privind achiziţiile publice, cu modificările şi completările ulterioare.</w:t>
      </w:r>
    </w:p>
    <w:p w:rsidR="00183B65" w:rsidRPr="00183B65" w:rsidRDefault="00183B65" w:rsidP="00183B65">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183B65">
        <w:rPr>
          <w:rFonts w:ascii="Times New Roman" w:eastAsia="Times New Roman" w:hAnsi="Times New Roman" w:cs="Times New Roman"/>
          <w:b/>
          <w:color w:val="000000"/>
          <w:sz w:val="24"/>
          <w:szCs w:val="24"/>
          <w:shd w:val="clear" w:color="auto" w:fill="FFFFFF"/>
        </w:rPr>
        <w:t>Ordonanţa nr. 24/2010</w:t>
      </w:r>
      <w:r w:rsidRPr="00183B65">
        <w:rPr>
          <w:rFonts w:ascii="Times New Roman" w:eastAsia="Times New Roman" w:hAnsi="Times New Roman" w:cs="Times New Roman"/>
          <w:color w:val="000000"/>
          <w:sz w:val="24"/>
          <w:szCs w:val="24"/>
          <w:shd w:val="clear" w:color="auto" w:fill="FFFFFF"/>
        </w:rPr>
        <w:t xml:space="preserve"> privind controlul operaţiunilor care fac parte din sistemul de finanţare prin FEGA;</w:t>
      </w:r>
    </w:p>
    <w:p w:rsidR="00183B65" w:rsidRPr="00183B65" w:rsidRDefault="00183B65" w:rsidP="00183B65">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rPr>
      </w:pPr>
      <w:r w:rsidRPr="00183B65">
        <w:rPr>
          <w:rFonts w:ascii="Times New Roman" w:eastAsia="Times New Roman" w:hAnsi="Times New Roman" w:cs="Times New Roman"/>
          <w:b/>
          <w:bCs/>
          <w:sz w:val="24"/>
          <w:szCs w:val="24"/>
        </w:rPr>
        <w:t>LEGEA nr. 55 din 6 martie 2018</w:t>
      </w:r>
      <w:r w:rsidRPr="00183B65">
        <w:rPr>
          <w:rFonts w:ascii="Times New Roman" w:eastAsia="Times New Roman" w:hAnsi="Times New Roman" w:cs="Times New Roman"/>
          <w:bCs/>
          <w:sz w:val="24"/>
          <w:szCs w:val="24"/>
        </w:rPr>
        <w:t xml:space="preserve"> pentru aprobarea Ordonanţei Guvernului nr. </w:t>
      </w:r>
      <w:hyperlink r:id="rId11" w:history="1">
        <w:r w:rsidRPr="00D33F2D">
          <w:rPr>
            <w:rFonts w:ascii="Times New Roman" w:eastAsia="Times New Roman" w:hAnsi="Times New Roman" w:cs="Times New Roman"/>
            <w:bCs/>
            <w:sz w:val="24"/>
            <w:szCs w:val="24"/>
            <w:u w:val="single"/>
          </w:rPr>
          <w:t>13/2017</w:t>
        </w:r>
      </w:hyperlink>
      <w:r w:rsidRPr="00183B65">
        <w:rPr>
          <w:rFonts w:ascii="Times New Roman" w:eastAsia="Times New Roman" w:hAnsi="Times New Roman" w:cs="Times New Roman"/>
          <w:bCs/>
          <w:sz w:val="24"/>
          <w:szCs w:val="24"/>
        </w:rPr>
        <w:t xml:space="preserve"> privind aprobarea participării României la Programul pentru şcoli al Uniunii Europene</w:t>
      </w:r>
      <w:r w:rsidR="00D33F2D" w:rsidRPr="000911B2">
        <w:rPr>
          <w:rFonts w:ascii="Times New Roman" w:eastAsia="Calibri" w:hAnsi="Times New Roman" w:cs="Times New Roman"/>
          <w:sz w:val="24"/>
          <w:szCs w:val="24"/>
          <w:lang w:val="fr-FR"/>
        </w:rPr>
        <w:t>;</w:t>
      </w:r>
    </w:p>
    <w:p w:rsidR="00183B65" w:rsidRPr="00D33F2D" w:rsidRDefault="00183B65" w:rsidP="004E6CC7">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rPr>
      </w:pPr>
      <w:r w:rsidRPr="00183B65">
        <w:rPr>
          <w:rFonts w:ascii="TimesNewRomanPS-BoldMT" w:eastAsia="Calibri" w:hAnsi="TimesNewRomanPS-BoldMT" w:cs="TimesNewRomanPS-BoldMT"/>
          <w:b/>
          <w:bCs/>
          <w:sz w:val="24"/>
          <w:szCs w:val="24"/>
        </w:rPr>
        <w:t xml:space="preserve">ORDONANŢA DE URGENŢĂ nr. 94/2018 </w:t>
      </w:r>
      <w:r w:rsidRPr="00D33F2D">
        <w:rPr>
          <w:rFonts w:ascii="Times New Roman" w:eastAsia="Calibri" w:hAnsi="Times New Roman" w:cs="Times New Roman"/>
          <w:bCs/>
          <w:sz w:val="24"/>
          <w:szCs w:val="24"/>
        </w:rPr>
        <w:t xml:space="preserve">pentru completarea </w:t>
      </w:r>
      <w:r w:rsidRPr="00D33F2D">
        <w:rPr>
          <w:rFonts w:ascii="TimesNewRomanPS-BoldMT" w:eastAsia="Calibri" w:hAnsi="TimesNewRomanPS-BoldMT" w:cs="TimesNewRomanPS-BoldMT"/>
          <w:bCs/>
          <w:sz w:val="24"/>
          <w:szCs w:val="24"/>
        </w:rPr>
        <w:t xml:space="preserve">Ordonanței </w:t>
      </w:r>
      <w:r w:rsidRPr="00D33F2D">
        <w:rPr>
          <w:rFonts w:ascii="Times New Roman" w:eastAsia="Calibri" w:hAnsi="Times New Roman" w:cs="Times New Roman"/>
          <w:bCs/>
          <w:sz w:val="24"/>
          <w:szCs w:val="24"/>
        </w:rPr>
        <w:t>Guvernului nr. 13/</w:t>
      </w:r>
      <w:r w:rsidRPr="00D33F2D">
        <w:rPr>
          <w:rFonts w:ascii="TimesNewRomanPS-BoldMT" w:eastAsia="Calibri" w:hAnsi="TimesNewRomanPS-BoldMT" w:cs="TimesNewRomanPS-BoldMT"/>
          <w:bCs/>
          <w:sz w:val="24"/>
          <w:szCs w:val="24"/>
        </w:rPr>
        <w:t xml:space="preserve">2017 privind aprobarea participării </w:t>
      </w:r>
      <w:r w:rsidRPr="00D33F2D">
        <w:rPr>
          <w:rFonts w:ascii="Times New Roman" w:eastAsia="Calibri" w:hAnsi="Times New Roman" w:cs="Times New Roman"/>
          <w:bCs/>
          <w:sz w:val="24"/>
          <w:szCs w:val="24"/>
        </w:rPr>
        <w:t xml:space="preserve">României la Programul pentru </w:t>
      </w:r>
      <w:r w:rsidRPr="00D33F2D">
        <w:rPr>
          <w:rFonts w:ascii="TimesNewRomanPS-BoldMT" w:eastAsia="Calibri" w:hAnsi="TimesNewRomanPS-BoldMT" w:cs="TimesNewRomanPS-BoldMT"/>
          <w:bCs/>
          <w:sz w:val="24"/>
          <w:szCs w:val="24"/>
        </w:rPr>
        <w:t xml:space="preserve">școli </w:t>
      </w:r>
      <w:r w:rsidRPr="00D33F2D">
        <w:rPr>
          <w:rFonts w:ascii="Times New Roman" w:eastAsia="Calibri" w:hAnsi="Times New Roman" w:cs="Times New Roman"/>
          <w:bCs/>
          <w:sz w:val="24"/>
          <w:szCs w:val="24"/>
        </w:rPr>
        <w:t>al Uniunii Europene</w:t>
      </w:r>
      <w:r w:rsidR="004E6CC7" w:rsidRPr="00D33F2D">
        <w:rPr>
          <w:rFonts w:ascii="Times New Roman" w:eastAsia="Times New Roman" w:hAnsi="Times New Roman" w:cs="Times New Roman"/>
          <w:color w:val="000000"/>
          <w:sz w:val="24"/>
          <w:szCs w:val="24"/>
          <w:shd w:val="clear" w:color="auto" w:fill="FFFFFF"/>
        </w:rPr>
        <w:t>.</w:t>
      </w:r>
    </w:p>
    <w:p w:rsidR="00183B65" w:rsidRPr="00183B65" w:rsidRDefault="00183B65" w:rsidP="00183B65">
      <w:pPr>
        <w:keepNext/>
        <w:spacing w:before="240" w:after="60" w:line="240" w:lineRule="auto"/>
        <w:outlineLvl w:val="1"/>
        <w:rPr>
          <w:rFonts w:ascii="Times New Roman" w:eastAsia="Times New Roman" w:hAnsi="Times New Roman" w:cs="Times New Roman"/>
          <w:b/>
          <w:bCs/>
          <w:iCs/>
          <w:noProof/>
          <w:spacing w:val="-10"/>
          <w:kern w:val="20"/>
          <w:position w:val="8"/>
          <w:sz w:val="28"/>
          <w:szCs w:val="28"/>
          <w:lang w:val="pt-BR" w:eastAsia="ro-RO"/>
        </w:rPr>
      </w:pPr>
      <w:bookmarkStart w:id="34" w:name="_Toc3466506"/>
      <w:r w:rsidRPr="00183B65">
        <w:rPr>
          <w:rFonts w:ascii="Times New Roman" w:eastAsia="Times New Roman" w:hAnsi="Times New Roman" w:cs="Times New Roman"/>
          <w:b/>
          <w:bCs/>
          <w:iCs/>
          <w:sz w:val="28"/>
          <w:szCs w:val="28"/>
          <w:lang w:val="ro-RO" w:eastAsia="ro-RO"/>
        </w:rPr>
        <w:t>6.2.2 Legislaţie secundară</w:t>
      </w:r>
      <w:bookmarkEnd w:id="34"/>
      <w:r w:rsidRPr="00183B65">
        <w:rPr>
          <w:rFonts w:ascii="Times New Roman" w:eastAsia="Times New Roman" w:hAnsi="Times New Roman" w:cs="Times New Roman"/>
          <w:b/>
          <w:bCs/>
          <w:iCs/>
          <w:noProof/>
          <w:spacing w:val="-10"/>
          <w:kern w:val="20"/>
          <w:position w:val="8"/>
          <w:sz w:val="28"/>
          <w:szCs w:val="28"/>
          <w:lang w:val="pt-BR" w:eastAsia="ro-RO"/>
        </w:rPr>
        <w:t xml:space="preserve"> </w:t>
      </w:r>
    </w:p>
    <w:p w:rsidR="00183B65" w:rsidRPr="00183B65" w:rsidRDefault="00183B65" w:rsidP="00183B65">
      <w:pPr>
        <w:autoSpaceDE w:val="0"/>
        <w:autoSpaceDN w:val="0"/>
        <w:adjustRightInd w:val="0"/>
        <w:spacing w:after="0" w:line="240" w:lineRule="auto"/>
        <w:jc w:val="both"/>
        <w:rPr>
          <w:rFonts w:ascii="Times New Roman" w:hAnsi="Times New Roman" w:cs="Times New Roman"/>
          <w:b/>
          <w:sz w:val="28"/>
          <w:szCs w:val="28"/>
          <w:lang w:val="fr-FR" w:eastAsia="en-GB"/>
        </w:rPr>
      </w:pPr>
    </w:p>
    <w:p w:rsidR="00183B65" w:rsidRPr="00183B65" w:rsidRDefault="00183B65" w:rsidP="00183B6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83B65">
        <w:rPr>
          <w:rFonts w:ascii="Times New Roman" w:eastAsia="Calibri" w:hAnsi="Times New Roman" w:cs="Times New Roman"/>
          <w:b/>
          <w:sz w:val="24"/>
          <w:szCs w:val="24"/>
        </w:rPr>
        <w:t>Hotărârea Guvernului nr. 640/2017</w:t>
      </w:r>
      <w:r w:rsidRPr="00183B65">
        <w:rPr>
          <w:rFonts w:ascii="Times New Roman" w:eastAsia="Calibri" w:hAnsi="Times New Roman" w:cs="Times New Roman"/>
          <w:sz w:val="24"/>
          <w:szCs w:val="24"/>
        </w:rPr>
        <w:t xml:space="preserve"> pentru aprobarea Programului pentru școli al României în perioada  2017-2023 și pentru stabilirea bugetului pentru implementarea acestuia în anul școlar 2017-2018, cu modificările şi completările ulterioare;</w:t>
      </w:r>
    </w:p>
    <w:p w:rsidR="00183B65" w:rsidRPr="00183B65" w:rsidRDefault="00183B65" w:rsidP="00183B6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83B65">
        <w:rPr>
          <w:rFonts w:ascii="Times New Roman" w:eastAsia="Times New Roman" w:hAnsi="Times New Roman" w:cs="Times New Roman"/>
          <w:b/>
          <w:bCs/>
          <w:kern w:val="36"/>
          <w:sz w:val="24"/>
          <w:szCs w:val="24"/>
          <w:lang w:val="ro-RO"/>
        </w:rPr>
        <w:t>Hotărârea nr. 533/2018</w:t>
      </w:r>
      <w:r w:rsidRPr="00183B65">
        <w:rPr>
          <w:rFonts w:ascii="Times New Roman" w:eastAsia="Times New Roman" w:hAnsi="Times New Roman" w:cs="Times New Roman"/>
          <w:bCs/>
          <w:kern w:val="36"/>
          <w:sz w:val="24"/>
          <w:szCs w:val="24"/>
          <w:lang w:val="ro-RO"/>
        </w:rPr>
        <w:t xml:space="preserve"> privind stabilirea bugetului pentru implementarea Programului pentru școli al României în perioada 2017-2023 pentru anul școlar 2018-2019, precum și modificarea și completarea Hotărârii Guvernului nr. 640/2017 pentru aprobarea Programului pentru școli al României în perioada 2017-2023 și pentru stabilirea bugetului pentru implementarea acestuia în anul școlar 2017-2018;</w:t>
      </w:r>
    </w:p>
    <w:p w:rsidR="00183B65" w:rsidRPr="00183B65" w:rsidRDefault="00183B65" w:rsidP="00183B65">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b/>
          <w:color w:val="000000"/>
          <w:position w:val="3"/>
          <w:sz w:val="24"/>
          <w:szCs w:val="24"/>
          <w:lang w:val="ro-RO" w:eastAsia="ro-RO"/>
        </w:rPr>
        <w:t xml:space="preserve">Hotărârea Guvernului nr. </w:t>
      </w:r>
      <w:r w:rsidRPr="00183B65">
        <w:rPr>
          <w:rFonts w:ascii="Times New Roman" w:eastAsia="Times New Roman" w:hAnsi="Times New Roman" w:cs="Times New Roman"/>
          <w:b/>
          <w:sz w:val="24"/>
          <w:szCs w:val="24"/>
          <w:lang w:val="ro-RO" w:eastAsia="ro-RO"/>
        </w:rPr>
        <w:t xml:space="preserve">519/2014 </w:t>
      </w:r>
      <w:r w:rsidRPr="00183B65">
        <w:rPr>
          <w:rFonts w:ascii="Times New Roman" w:eastAsia="Times New Roman" w:hAnsi="Times New Roman" w:cs="Times New Roman"/>
          <w:color w:val="000000"/>
          <w:sz w:val="24"/>
          <w:szCs w:val="24"/>
          <w:lang w:val="it-IT" w:eastAsia="ro-RO"/>
        </w:rPr>
        <w:t>privind stabilirea ratelor aferente reducerilor procentuale / corecţiilor financiare aplicabile pentru abaterile prevăzute în anexa la Ordonanţa de urgenţă a Guvernului nr. 66/2011</w:t>
      </w:r>
      <w:r w:rsidRPr="00183B65">
        <w:rPr>
          <w:rFonts w:ascii="Times New Roman" w:eastAsia="Times New Roman" w:hAnsi="Times New Roman" w:cs="Times New Roman"/>
          <w:sz w:val="24"/>
          <w:szCs w:val="24"/>
          <w:lang w:val="ro-RO" w:eastAsia="ro-RO"/>
        </w:rPr>
        <w:t xml:space="preserve">  privind prevenirea, constatarea şi sancţionarea neregulilor apărute ăn obţinerea şi utilizarea fondurilor europene şi/sau a fondurilor publice naţionale aferente acestora, rectificată;</w:t>
      </w:r>
    </w:p>
    <w:p w:rsidR="00183B65" w:rsidRPr="00183B65" w:rsidRDefault="00183B65" w:rsidP="00183B65">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b/>
          <w:sz w:val="24"/>
          <w:szCs w:val="24"/>
          <w:lang w:val="ro-RO" w:eastAsia="ro-RO"/>
        </w:rPr>
        <w:t>Hotărârea Guvernului nr. 395/2016</w:t>
      </w:r>
      <w:r w:rsidRPr="00183B65">
        <w:rPr>
          <w:rFonts w:ascii="Times New Roman" w:eastAsia="Times New Roman" w:hAnsi="Times New Roman" w:cs="Times New Roman"/>
          <w:sz w:val="24"/>
          <w:szCs w:val="24"/>
          <w:lang w:val="ro-RO" w:eastAsia="ro-RO"/>
        </w:rPr>
        <w:t xml:space="preserve"> pentru aprobarea normelor metodologice de aplicare a prevederilor referitoare la atribuirea contractului de achiziţie publică/acordului-cadru din Legea nr. 98/2016 privind achiziţiile publice, cu modificările şi completările ulterioare;</w:t>
      </w:r>
    </w:p>
    <w:p w:rsidR="00183B65" w:rsidRPr="00183B65" w:rsidRDefault="00183B65" w:rsidP="00183B65">
      <w:pPr>
        <w:numPr>
          <w:ilvl w:val="0"/>
          <w:numId w:val="7"/>
        </w:numPr>
        <w:spacing w:after="200" w:line="276" w:lineRule="auto"/>
        <w:contextualSpacing/>
        <w:jc w:val="both"/>
        <w:rPr>
          <w:rFonts w:ascii="Times New Roman" w:eastAsia="Calibri" w:hAnsi="Times New Roman" w:cs="Times New Roman"/>
          <w:sz w:val="24"/>
          <w:szCs w:val="24"/>
          <w:lang w:val="ro-RO"/>
        </w:rPr>
      </w:pPr>
      <w:r w:rsidRPr="00183B65">
        <w:rPr>
          <w:rFonts w:ascii="Times New Roman" w:eastAsia="Calibri" w:hAnsi="Times New Roman" w:cs="Times New Roman"/>
          <w:b/>
          <w:bCs/>
          <w:sz w:val="24"/>
          <w:szCs w:val="24"/>
          <w:lang w:val="it-IT"/>
        </w:rPr>
        <w:t>Hot</w:t>
      </w:r>
      <w:r w:rsidRPr="00183B65">
        <w:rPr>
          <w:rFonts w:ascii="Times New Roman" w:eastAsia="Calibri" w:hAnsi="Times New Roman" w:cs="Times New Roman"/>
          <w:b/>
          <w:bCs/>
          <w:sz w:val="24"/>
          <w:szCs w:val="24"/>
        </w:rPr>
        <w:t>ărârea Guvernului</w:t>
      </w:r>
      <w:r w:rsidRPr="00183B65">
        <w:rPr>
          <w:rFonts w:ascii="Times New Roman" w:eastAsia="Calibri" w:hAnsi="Times New Roman" w:cs="Times New Roman"/>
          <w:b/>
          <w:bCs/>
          <w:sz w:val="24"/>
          <w:szCs w:val="24"/>
          <w:lang w:val="it-IT"/>
        </w:rPr>
        <w:t xml:space="preserve"> nr. 52/2019 privind modificarea</w:t>
      </w:r>
      <w:r w:rsidRPr="00183B65">
        <w:rPr>
          <w:rFonts w:ascii="Times New Roman" w:eastAsia="Calibri" w:hAnsi="Times New Roman" w:cs="Times New Roman"/>
          <w:b/>
          <w:bCs/>
          <w:sz w:val="24"/>
          <w:szCs w:val="24"/>
        </w:rPr>
        <w:t xml:space="preserve"> și completarea</w:t>
      </w:r>
      <w:r w:rsidRPr="00183B65">
        <w:rPr>
          <w:rFonts w:ascii="Times New Roman" w:eastAsia="Calibri" w:hAnsi="Times New Roman" w:cs="Times New Roman"/>
          <w:b/>
          <w:bCs/>
          <w:sz w:val="24"/>
          <w:szCs w:val="24"/>
          <w:lang w:val="it-IT"/>
        </w:rPr>
        <w:t xml:space="preserve"> Hotărârii Guvernului nr. 640/2017 pentru aprobarea Programului pentru şcoli al României în perioada 2017-2023 şi pentru stabilirea bugetului pentru implementarea acestuia în anul şcolar 2017-2018.</w:t>
      </w:r>
    </w:p>
    <w:p w:rsidR="00183B65" w:rsidRPr="00D33F2D" w:rsidRDefault="00183B65" w:rsidP="00D33F2D">
      <w:pPr>
        <w:keepNext/>
        <w:spacing w:before="240" w:after="60" w:line="240" w:lineRule="auto"/>
        <w:ind w:left="360"/>
        <w:outlineLvl w:val="0"/>
        <w:rPr>
          <w:rFonts w:ascii="Times New Roman" w:eastAsia="Times New Roman" w:hAnsi="Times New Roman" w:cs="Times New Roman"/>
          <w:b/>
          <w:bCs/>
          <w:iCs/>
          <w:sz w:val="28"/>
          <w:szCs w:val="28"/>
          <w:lang w:val="ro-RO" w:eastAsia="ro-RO"/>
        </w:rPr>
      </w:pPr>
      <w:bookmarkStart w:id="35" w:name="_Toc3466507"/>
      <w:r w:rsidRPr="00183B65">
        <w:rPr>
          <w:rFonts w:ascii="Times New Roman" w:eastAsia="Times New Roman" w:hAnsi="Times New Roman" w:cs="Times New Roman"/>
          <w:b/>
          <w:bCs/>
          <w:iCs/>
          <w:sz w:val="28"/>
          <w:szCs w:val="28"/>
          <w:lang w:val="ro-RO" w:eastAsia="ro-RO"/>
        </w:rPr>
        <w:t>6.2.3. Alte documente, inclusiv reglementări interne ale entității publice</w:t>
      </w:r>
      <w:bookmarkEnd w:id="35"/>
    </w:p>
    <w:p w:rsidR="00183B65" w:rsidRPr="00183B65" w:rsidRDefault="00183B65" w:rsidP="00183B6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83B65">
        <w:rPr>
          <w:rFonts w:ascii="Times New Roman" w:eastAsia="Calibri" w:hAnsi="Times New Roman" w:cs="Times New Roman"/>
          <w:b/>
          <w:sz w:val="24"/>
          <w:szCs w:val="24"/>
        </w:rPr>
        <w:t>Ordinul MADR nr. 19/37/2018</w:t>
      </w:r>
      <w:r w:rsidRPr="00183B65">
        <w:rPr>
          <w:rFonts w:ascii="Times New Roman" w:eastAsia="Calibri" w:hAnsi="Times New Roman" w:cs="Times New Roman"/>
          <w:sz w:val="24"/>
          <w:szCs w:val="24"/>
        </w:rPr>
        <w:t xml:space="preserve">  privind aprobarea documentației standardizate de atribuire a contractelor/acordurilor-cadru de furnizare a fructelor, legumelor și produselor lactate și produselor de panificație în cadrul Progr</w:t>
      </w:r>
      <w:r w:rsidR="00D33F2D">
        <w:rPr>
          <w:rFonts w:ascii="Times New Roman" w:eastAsia="Calibri" w:hAnsi="Times New Roman" w:cs="Times New Roman"/>
          <w:sz w:val="24"/>
          <w:szCs w:val="24"/>
        </w:rPr>
        <w:t>amului pentru școli al României</w:t>
      </w:r>
      <w:r w:rsidR="00D33F2D" w:rsidRPr="00D33F2D">
        <w:rPr>
          <w:rFonts w:ascii="Times New Roman" w:eastAsia="Calibri" w:hAnsi="Times New Roman" w:cs="Times New Roman"/>
          <w:sz w:val="24"/>
          <w:szCs w:val="24"/>
          <w:lang w:val="fr-FR"/>
        </w:rPr>
        <w:t>;</w:t>
      </w:r>
    </w:p>
    <w:p w:rsidR="00183B65" w:rsidRPr="00183B65" w:rsidRDefault="00183B65" w:rsidP="00183B65">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b/>
          <w:w w:val="102"/>
          <w:sz w:val="24"/>
          <w:szCs w:val="24"/>
          <w:lang w:val="ro-RO" w:eastAsia="ro-RO"/>
        </w:rPr>
        <w:t>Ordinul ANSVSA / MADR / MSP / ANPC nr. 118/462/1030/313/2007</w:t>
      </w:r>
      <w:r w:rsidRPr="00183B65">
        <w:rPr>
          <w:rFonts w:ascii="Times New Roman" w:eastAsia="Times New Roman" w:hAnsi="Times New Roman" w:cs="Times New Roman"/>
          <w:w w:val="102"/>
          <w:sz w:val="24"/>
          <w:szCs w:val="24"/>
          <w:lang w:val="ro-RO" w:eastAsia="ro-RO"/>
        </w:rPr>
        <w:t>, privind modificarea şi completarea Ordinului preşedintelui Autorităţii Naţionale Sanitare Veterinare şi Siguranţa Alimentelor, al ministrului agriculturii, pădurilor şi dezvoltării rurale, al ministrului sănătăţii şi al preşedintelui Autorităţii Naţionale pentru Protecţia Consumatorilor nr. 12/173/286/1/124/2006, privind stabilirea limitelor maxime admise de pesticide în şi pe fructe, legume, cereale, şi alte produse de origine vegetală;</w:t>
      </w:r>
    </w:p>
    <w:p w:rsidR="00183B65" w:rsidRPr="00FC3DDB" w:rsidRDefault="00183B65" w:rsidP="00183B65">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b/>
          <w:w w:val="102"/>
          <w:sz w:val="24"/>
          <w:szCs w:val="24"/>
          <w:lang w:val="ro-RO" w:eastAsia="ro-RO"/>
        </w:rPr>
        <w:t>Ordin comun ANSVSA / MADR / MSP / ANPC nr. 12/209/610/110/2008</w:t>
      </w:r>
      <w:r w:rsidRPr="00183B65">
        <w:rPr>
          <w:rFonts w:ascii="Times New Roman" w:eastAsia="Times New Roman" w:hAnsi="Times New Roman" w:cs="Times New Roman"/>
          <w:w w:val="102"/>
          <w:sz w:val="24"/>
          <w:szCs w:val="24"/>
          <w:lang w:val="ro-RO" w:eastAsia="ro-RO"/>
        </w:rPr>
        <w:t>, pentru modificarea şi completarea Ordinului preşedintelui Autorităţii Naţionale Sanitare Veterinare şi Siguranţa Alimentelor, al ministrului agriculturii, pădurilor şi dezvoltării Rurale, al ministrului sănătăţii şi al preşedintelui Autorităţii Naţionale pentru Protecţia Consumatorilor nr. 12/173/286/1/124/2006, privind stabilirea limitelor maxime admise de pesticide în şi pe fructe, legume, cereale, şi alte produse de origine vegetală;</w:t>
      </w:r>
    </w:p>
    <w:p w:rsidR="00FC3DDB" w:rsidRPr="00FC3DDB" w:rsidRDefault="00FC3DDB" w:rsidP="00FC3DDB">
      <w:pPr>
        <w:numPr>
          <w:ilvl w:val="0"/>
          <w:numId w:val="7"/>
        </w:numPr>
        <w:spacing w:after="0" w:line="240" w:lineRule="auto"/>
        <w:jc w:val="both"/>
        <w:rPr>
          <w:rFonts w:ascii="Times New Roman" w:eastAsia="Times New Roman" w:hAnsi="Times New Roman" w:cs="Times New Roman"/>
          <w:sz w:val="24"/>
          <w:szCs w:val="24"/>
          <w:lang w:val="ro-RO" w:eastAsia="ro-RO"/>
        </w:rPr>
      </w:pPr>
      <w:r w:rsidRPr="00183B65">
        <w:rPr>
          <w:rFonts w:ascii="Times New Roman" w:hAnsi="Times New Roman" w:cs="Times New Roman"/>
          <w:b/>
          <w:sz w:val="24"/>
          <w:szCs w:val="24"/>
        </w:rPr>
        <w:t>OMS nr. 1225/2003</w:t>
      </w:r>
      <w:r w:rsidRPr="00183B65">
        <w:rPr>
          <w:rFonts w:ascii="Times New Roman" w:hAnsi="Times New Roman" w:cs="Times New Roman"/>
          <w:sz w:val="24"/>
          <w:szCs w:val="24"/>
        </w:rPr>
        <w:t xml:space="preserve"> privind aprobarea Metodologiei pentru organizarea si certificarea instruirii profesionale a personalului privind insuşirea noţiunilor fundamentale de igienă;</w:t>
      </w:r>
    </w:p>
    <w:p w:rsidR="00183B65" w:rsidRPr="00183B65" w:rsidRDefault="00183B65" w:rsidP="00183B65">
      <w:pPr>
        <w:numPr>
          <w:ilvl w:val="0"/>
          <w:numId w:val="7"/>
        </w:numPr>
        <w:spacing w:after="200" w:line="276" w:lineRule="auto"/>
        <w:contextualSpacing/>
        <w:jc w:val="both"/>
        <w:rPr>
          <w:rFonts w:ascii="Times New Roman" w:eastAsia="Calibri" w:hAnsi="Times New Roman" w:cs="Times New Roman"/>
          <w:sz w:val="24"/>
          <w:szCs w:val="24"/>
          <w:lang w:val="ro-RO"/>
        </w:rPr>
      </w:pPr>
      <w:r w:rsidRPr="00183B65">
        <w:rPr>
          <w:rFonts w:ascii="Times New Roman" w:eastAsia="Times New Roman" w:hAnsi="Times New Roman" w:cs="Times New Roman"/>
          <w:b/>
          <w:bCs/>
          <w:sz w:val="24"/>
          <w:szCs w:val="24"/>
          <w:lang w:val="ro-RO" w:eastAsia="ro-RO"/>
        </w:rPr>
        <w:t>Ordinul MAPDR nr. 1.256</w:t>
      </w:r>
      <w:r w:rsidRPr="00183B65">
        <w:rPr>
          <w:rFonts w:ascii="Times New Roman" w:eastAsia="Times New Roman" w:hAnsi="Times New Roman" w:cs="Times New Roman"/>
          <w:sz w:val="24"/>
          <w:szCs w:val="24"/>
          <w:lang w:val="ro-RO" w:eastAsia="ro-RO"/>
        </w:rPr>
        <w:t xml:space="preserve"> </w:t>
      </w:r>
      <w:r w:rsidRPr="00183B65">
        <w:rPr>
          <w:rFonts w:ascii="Times New Roman" w:eastAsia="Times New Roman" w:hAnsi="Times New Roman" w:cs="Times New Roman"/>
          <w:bCs/>
          <w:sz w:val="24"/>
          <w:szCs w:val="24"/>
          <w:lang w:val="ro-RO" w:eastAsia="ro-RO"/>
        </w:rPr>
        <w:t>din 28 noiembrie 2005</w:t>
      </w:r>
      <w:r w:rsidRPr="00183B65">
        <w:rPr>
          <w:rFonts w:ascii="Times New Roman" w:eastAsia="Times New Roman" w:hAnsi="Times New Roman" w:cs="Times New Roman"/>
          <w:bCs/>
          <w:color w:val="231F20"/>
          <w:sz w:val="24"/>
          <w:szCs w:val="24"/>
          <w:lang w:val="ro-RO" w:eastAsia="ro-RO"/>
        </w:rPr>
        <w:t xml:space="preserve"> </w:t>
      </w:r>
      <w:r w:rsidRPr="00183B65">
        <w:rPr>
          <w:rFonts w:ascii="Times New Roman" w:eastAsia="Times New Roman" w:hAnsi="Times New Roman" w:cs="Times New Roman"/>
          <w:bCs/>
          <w:sz w:val="24"/>
          <w:szCs w:val="24"/>
          <w:lang w:val="ro-RO" w:eastAsia="ro-RO"/>
        </w:rPr>
        <w:t>pentru aprobarea</w:t>
      </w:r>
      <w:r w:rsidRPr="00183B65">
        <w:rPr>
          <w:rFonts w:ascii="Times New Roman" w:eastAsia="Times New Roman" w:hAnsi="Times New Roman" w:cs="Times New Roman"/>
          <w:i/>
          <w:sz w:val="24"/>
          <w:szCs w:val="24"/>
          <w:lang w:val="ro-RO" w:eastAsia="ro-RO"/>
        </w:rPr>
        <w:t xml:space="preserve"> </w:t>
      </w:r>
      <w:r w:rsidRPr="00183B65">
        <w:rPr>
          <w:rFonts w:ascii="Times New Roman" w:eastAsia="Times New Roman" w:hAnsi="Times New Roman" w:cs="Times New Roman"/>
          <w:bCs/>
          <w:sz w:val="24"/>
          <w:szCs w:val="24"/>
          <w:lang w:val="ro-RO" w:eastAsia="ro-RO"/>
        </w:rPr>
        <w:t>Metodelor de prelevare a probelor de plante şi produse vegetale în vederea efectuării analizelor de laborator pentru determinarea oficială a nivelului de reziduuri de pesticide</w:t>
      </w:r>
      <w:r w:rsidR="00D33F2D">
        <w:rPr>
          <w:rFonts w:ascii="Times New Roman" w:eastAsia="Times New Roman" w:hAnsi="Times New Roman" w:cs="Times New Roman"/>
          <w:b/>
          <w:bCs/>
          <w:sz w:val="24"/>
          <w:szCs w:val="24"/>
          <w:lang w:val="ro-RO" w:eastAsia="ro-RO"/>
        </w:rPr>
        <w:t>.</w:t>
      </w:r>
    </w:p>
    <w:p w:rsidR="00183B65" w:rsidRPr="00183B65" w:rsidRDefault="00183B65" w:rsidP="00183B65">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pt-BR" w:eastAsia="ro-RO"/>
        </w:rPr>
      </w:pPr>
    </w:p>
    <w:p w:rsidR="00183B65" w:rsidRPr="00183B65" w:rsidRDefault="00183B65" w:rsidP="004E6CC7">
      <w:pPr>
        <w:keepNext/>
        <w:spacing w:before="240" w:after="60" w:line="240" w:lineRule="auto"/>
        <w:jc w:val="both"/>
        <w:outlineLvl w:val="0"/>
        <w:rPr>
          <w:rFonts w:ascii="Times New Roman" w:eastAsia="Times New Roman" w:hAnsi="Times New Roman" w:cs="Times New Roman"/>
          <w:b/>
          <w:bCs/>
          <w:kern w:val="32"/>
          <w:sz w:val="32"/>
          <w:szCs w:val="32"/>
          <w:lang w:val="ro-RO" w:eastAsia="ro-RO"/>
        </w:rPr>
      </w:pPr>
      <w:bookmarkStart w:id="36" w:name="_Toc482610267"/>
      <w:bookmarkStart w:id="37" w:name="_Toc3466508"/>
      <w:r w:rsidRPr="00183B65">
        <w:rPr>
          <w:rFonts w:ascii="Times New Roman" w:eastAsia="Times New Roman" w:hAnsi="Times New Roman" w:cs="Times New Roman"/>
          <w:b/>
          <w:bCs/>
          <w:color w:val="000000"/>
          <w:kern w:val="32"/>
          <w:sz w:val="32"/>
          <w:szCs w:val="32"/>
          <w:lang w:val="ro-RO" w:eastAsia="en-GB"/>
        </w:rPr>
        <w:t xml:space="preserve">7. </w:t>
      </w:r>
      <w:r w:rsidRPr="00183B65">
        <w:rPr>
          <w:rFonts w:ascii="Times New Roman" w:eastAsia="Times New Roman" w:hAnsi="Times New Roman" w:cs="Times New Roman"/>
          <w:b/>
          <w:bCs/>
          <w:kern w:val="32"/>
          <w:sz w:val="32"/>
          <w:szCs w:val="32"/>
          <w:lang w:val="ro-RO" w:eastAsia="ro-RO"/>
        </w:rPr>
        <w:t>Definiţii şi abrevieri ale termenilor utilizaţi în procedura formalizată</w:t>
      </w:r>
      <w:bookmarkEnd w:id="36"/>
      <w:bookmarkEnd w:id="37"/>
    </w:p>
    <w:p w:rsidR="00183B65" w:rsidRPr="00183B65" w:rsidRDefault="00D33F2D" w:rsidP="00183B65">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38" w:name="_Toc482610268"/>
      <w:bookmarkStart w:id="39" w:name="_Toc3466509"/>
      <w:r>
        <w:rPr>
          <w:rFonts w:ascii="Times New Roman" w:eastAsia="Times New Roman" w:hAnsi="Times New Roman" w:cs="Times New Roman"/>
          <w:b/>
          <w:bCs/>
          <w:iCs/>
          <w:sz w:val="28"/>
          <w:szCs w:val="28"/>
          <w:lang w:val="ro-RO" w:eastAsia="ro-RO"/>
        </w:rPr>
        <w:t>7.1. Definiţ</w:t>
      </w:r>
      <w:r w:rsidR="00183B65" w:rsidRPr="00183B65">
        <w:rPr>
          <w:rFonts w:ascii="Times New Roman" w:eastAsia="Times New Roman" w:hAnsi="Times New Roman" w:cs="Times New Roman"/>
          <w:b/>
          <w:bCs/>
          <w:iCs/>
          <w:sz w:val="28"/>
          <w:szCs w:val="28"/>
          <w:lang w:val="ro-RO" w:eastAsia="ro-RO"/>
        </w:rPr>
        <w:t>ii ale termenilor</w:t>
      </w:r>
      <w:bookmarkEnd w:id="38"/>
      <w:bookmarkEnd w:id="39"/>
    </w:p>
    <w:tbl>
      <w:tblPr>
        <w:tblpPr w:leftFromText="180" w:rightFromText="180"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506"/>
      </w:tblGrid>
      <w:tr w:rsidR="00183B65" w:rsidRPr="00183B65" w:rsidTr="005D6FDC">
        <w:trPr>
          <w:cantSplit/>
          <w:trHeight w:val="179"/>
        </w:trPr>
        <w:tc>
          <w:tcPr>
            <w:tcW w:w="1081" w:type="pct"/>
            <w:vAlign w:val="center"/>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Ghidul solicitantului</w:t>
            </w:r>
          </w:p>
        </w:tc>
        <w:tc>
          <w:tcPr>
            <w:tcW w:w="3919" w:type="pct"/>
          </w:tcPr>
          <w:p w:rsidR="00183B65" w:rsidRPr="00183B65" w:rsidRDefault="00183B65" w:rsidP="00183B65">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183B65">
              <w:rPr>
                <w:rFonts w:ascii="Times New Roman" w:eastAsia="Times New Roman" w:hAnsi="Times New Roman" w:cs="Times New Roman"/>
                <w:bCs/>
                <w:spacing w:val="-10"/>
                <w:kern w:val="20"/>
                <w:position w:val="8"/>
                <w:sz w:val="24"/>
                <w:szCs w:val="24"/>
                <w:lang w:val="ro-RO" w:eastAsia="ro-RO"/>
              </w:rPr>
              <w:t>Prezentarea în scris a tuturor paşilor ce trebuie urmaţi, a metodelor de lucru stabilite şi a regulilor de aplicat în vederea realizării scopului acestei scheme cu respectarea legislaţiei în vigoare.</w:t>
            </w:r>
          </w:p>
        </w:tc>
      </w:tr>
      <w:tr w:rsidR="00183B65" w:rsidRPr="00183B65" w:rsidTr="005D6FDC">
        <w:trPr>
          <w:cantSplit/>
          <w:trHeight w:val="722"/>
        </w:trPr>
        <w:tc>
          <w:tcPr>
            <w:tcW w:w="1081" w:type="pct"/>
            <w:vAlign w:val="center"/>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Verificare administrativă</w:t>
            </w:r>
          </w:p>
        </w:tc>
        <w:tc>
          <w:tcPr>
            <w:tcW w:w="3919" w:type="pct"/>
          </w:tcPr>
          <w:p w:rsidR="00183B65" w:rsidRPr="00183B65" w:rsidRDefault="00183B65" w:rsidP="00183B65">
            <w:pPr>
              <w:spacing w:after="12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Controlul de conţinut al documentelor depuse de solicitanţii</w:t>
            </w:r>
            <w:r w:rsidRPr="00183B65">
              <w:rPr>
                <w:rFonts w:ascii="Times New Roman" w:eastAsia="Times New Roman" w:hAnsi="Times New Roman" w:cs="Times New Roman"/>
                <w:b/>
                <w:sz w:val="24"/>
                <w:szCs w:val="24"/>
                <w:lang w:val="ro-RO" w:eastAsia="ro-RO"/>
              </w:rPr>
              <w:t xml:space="preserve"> </w:t>
            </w:r>
            <w:r w:rsidRPr="00183B65">
              <w:rPr>
                <w:rFonts w:ascii="Times New Roman" w:eastAsia="Times New Roman" w:hAnsi="Times New Roman" w:cs="Times New Roman"/>
                <w:sz w:val="24"/>
                <w:szCs w:val="24"/>
                <w:lang w:val="ro-RO" w:eastAsia="ro-RO"/>
              </w:rPr>
              <w:t>ajutorului financiar FEGA, existenţa documentelor justificative, solicitate şi corectitudinea completării acestora în termenele prevăzute.</w:t>
            </w:r>
          </w:p>
        </w:tc>
      </w:tr>
      <w:tr w:rsidR="00183B65" w:rsidRPr="00183B65" w:rsidTr="005D6FDC">
        <w:trPr>
          <w:cantSplit/>
          <w:trHeight w:val="177"/>
        </w:trPr>
        <w:tc>
          <w:tcPr>
            <w:tcW w:w="1081" w:type="pct"/>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Raport de control / supracontrol</w:t>
            </w:r>
          </w:p>
        </w:tc>
        <w:tc>
          <w:tcPr>
            <w:tcW w:w="3919" w:type="pct"/>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 xml:space="preserve">Documentul întocmit de inspectorii APIA, în urma controlului la faţa locului la nivelul solicitanţilor şi instituţiilor de învăţământ selectate în eşantionul de control.  </w:t>
            </w:r>
          </w:p>
        </w:tc>
      </w:tr>
      <w:tr w:rsidR="00183B65" w:rsidRPr="00183B65" w:rsidTr="005D6FDC">
        <w:trPr>
          <w:cantSplit/>
          <w:trHeight w:val="117"/>
        </w:trPr>
        <w:tc>
          <w:tcPr>
            <w:tcW w:w="1081" w:type="pct"/>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Neconformitate</w:t>
            </w:r>
          </w:p>
        </w:tc>
        <w:tc>
          <w:tcPr>
            <w:tcW w:w="3919" w:type="pct"/>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 xml:space="preserve">Orice abatere de la cerinţele legislaţiei referitoare, respectiv de la regulile prevăzute în prezentul ghid. </w:t>
            </w:r>
          </w:p>
        </w:tc>
      </w:tr>
      <w:tr w:rsidR="00183B65" w:rsidRPr="00183B65" w:rsidTr="005D6FDC">
        <w:trPr>
          <w:cantSplit/>
          <w:trHeight w:val="117"/>
        </w:trPr>
        <w:tc>
          <w:tcPr>
            <w:tcW w:w="1081" w:type="pct"/>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bCs/>
                <w:spacing w:val="-10"/>
                <w:kern w:val="20"/>
                <w:position w:val="8"/>
                <w:sz w:val="24"/>
                <w:szCs w:val="24"/>
                <w:lang w:val="ro-RO" w:eastAsia="ro-RO"/>
              </w:rPr>
              <w:t>Lot</w:t>
            </w:r>
          </w:p>
        </w:tc>
        <w:tc>
          <w:tcPr>
            <w:tcW w:w="3919" w:type="pct"/>
          </w:tcPr>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bCs/>
                <w:color w:val="000000"/>
                <w:sz w:val="24"/>
                <w:szCs w:val="24"/>
                <w:lang w:val="ro-RO" w:eastAsia="ro-RO"/>
              </w:rPr>
              <w:t xml:space="preserve">Potrivit Anexei 1 a </w:t>
            </w:r>
            <w:r w:rsidRPr="00183B65">
              <w:rPr>
                <w:rFonts w:ascii="Times New Roman" w:eastAsia="Times New Roman" w:hAnsi="Times New Roman" w:cs="Times New Roman"/>
                <w:sz w:val="24"/>
                <w:szCs w:val="24"/>
                <w:lang w:val="ro-RO" w:eastAsia="ro-RO"/>
              </w:rPr>
              <w:t>OMADR nr. 1256/2005</w:t>
            </w:r>
            <w:r w:rsidRPr="00183B65">
              <w:rPr>
                <w:rFonts w:ascii="Times New Roman" w:eastAsia="Times New Roman" w:hAnsi="Times New Roman" w:cs="Times New Roman"/>
                <w:bCs/>
                <w:color w:val="231F20"/>
                <w:sz w:val="24"/>
                <w:szCs w:val="24"/>
                <w:lang w:val="ro-RO" w:eastAsia="ro-RO"/>
              </w:rPr>
              <w:t xml:space="preserve"> pentru aprobarea</w:t>
            </w:r>
            <w:r w:rsidRPr="00183B65">
              <w:rPr>
                <w:rFonts w:ascii="Times New Roman" w:eastAsia="Times New Roman" w:hAnsi="Times New Roman" w:cs="Times New Roman"/>
                <w:i/>
                <w:color w:val="000000"/>
                <w:sz w:val="24"/>
                <w:szCs w:val="24"/>
                <w:lang w:val="ro-RO" w:eastAsia="ro-RO"/>
              </w:rPr>
              <w:t xml:space="preserve"> </w:t>
            </w:r>
            <w:r w:rsidRPr="00183B65">
              <w:rPr>
                <w:rFonts w:ascii="Times New Roman" w:eastAsia="Times New Roman" w:hAnsi="Times New Roman" w:cs="Times New Roman"/>
                <w:bCs/>
                <w:color w:val="231F20"/>
                <w:sz w:val="24"/>
                <w:szCs w:val="24"/>
                <w:lang w:val="ro-RO" w:eastAsia="ro-RO"/>
              </w:rPr>
              <w:t>Metodelor de prelevare a probelor de plante şi produse vegetale în vederea efectuării analizelor de laborator pentru determinarea oficială a nivelului de reziduuri de pesticide,</w:t>
            </w:r>
            <w:r w:rsidRPr="00183B65">
              <w:rPr>
                <w:rFonts w:ascii="Times New Roman" w:eastAsia="Times New Roman" w:hAnsi="Times New Roman" w:cs="Times New Roman"/>
                <w:b/>
                <w:bCs/>
                <w:color w:val="231F20"/>
                <w:sz w:val="24"/>
                <w:szCs w:val="24"/>
                <w:lang w:val="ro-RO" w:eastAsia="ro-RO"/>
              </w:rPr>
              <w:t xml:space="preserve"> </w:t>
            </w:r>
            <w:r w:rsidRPr="00183B65">
              <w:rPr>
                <w:rFonts w:ascii="Times New Roman" w:eastAsia="Times New Roman" w:hAnsi="Times New Roman" w:cs="Times New Roman"/>
                <w:sz w:val="24"/>
                <w:szCs w:val="24"/>
                <w:lang w:val="ro-RO" w:eastAsia="ro-RO"/>
              </w:rPr>
              <w:t xml:space="preserve">lotul este </w:t>
            </w:r>
            <w:r w:rsidRPr="00183B65">
              <w:rPr>
                <w:rFonts w:ascii="Times New Roman" w:eastAsia="Times New Roman" w:hAnsi="Times New Roman" w:cs="Times New Roman"/>
                <w:bCs/>
                <w:color w:val="000000"/>
                <w:sz w:val="24"/>
                <w:szCs w:val="24"/>
                <w:lang w:val="ro-RO" w:eastAsia="ro-RO"/>
              </w:rPr>
              <w:t>definit</w:t>
            </w:r>
            <w:r w:rsidRPr="00183B65">
              <w:rPr>
                <w:rFonts w:ascii="Times New Roman" w:eastAsia="Times New Roman" w:hAnsi="Times New Roman" w:cs="Times New Roman"/>
                <w:sz w:val="24"/>
                <w:szCs w:val="24"/>
                <w:lang w:val="ro-RO" w:eastAsia="ro-RO"/>
              </w:rPr>
              <w:t xml:space="preserve"> ca fiind</w:t>
            </w:r>
            <w:r w:rsidRPr="00183B65">
              <w:rPr>
                <w:rFonts w:ascii="Times New Roman" w:eastAsia="Times New Roman" w:hAnsi="Times New Roman" w:cs="Times New Roman"/>
                <w:b/>
                <w:i/>
                <w:sz w:val="24"/>
                <w:szCs w:val="24"/>
                <w:lang w:val="ro-RO" w:eastAsia="ro-RO"/>
              </w:rPr>
              <w:t xml:space="preserve"> </w:t>
            </w:r>
            <w:r w:rsidRPr="00183B65">
              <w:rPr>
                <w:rFonts w:ascii="Times New Roman" w:eastAsia="Times New Roman" w:hAnsi="Times New Roman" w:cs="Times New Roman"/>
                <w:i/>
                <w:sz w:val="24"/>
                <w:szCs w:val="24"/>
                <w:lang w:val="ro-RO" w:eastAsia="ro-RO"/>
              </w:rPr>
              <w:t xml:space="preserve">o </w:t>
            </w:r>
            <w:r w:rsidRPr="00183B65">
              <w:rPr>
                <w:rFonts w:ascii="Times New Roman" w:eastAsia="Times New Roman" w:hAnsi="Times New Roman" w:cs="Times New Roman"/>
                <w:sz w:val="24"/>
                <w:szCs w:val="24"/>
                <w:lang w:val="ro-RO" w:eastAsia="ro-RO"/>
              </w:rPr>
              <w:t>cantitate din produsul alimentar livrat la un moment dat, despre care inspectorul de prelevare stie sau presupune ca are caracteristici comune, cum ar fi: origine, producator, varietate, ambalator, tip de ambalaj, marcare, expeditor etc.</w:t>
            </w:r>
          </w:p>
        </w:tc>
      </w:tr>
      <w:tr w:rsidR="00183B65" w:rsidRPr="00183B65" w:rsidTr="005D6FDC">
        <w:trPr>
          <w:cantSplit/>
          <w:trHeight w:val="117"/>
        </w:trPr>
        <w:tc>
          <w:tcPr>
            <w:tcW w:w="1081" w:type="pct"/>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 xml:space="preserve">Evidenţa unică – </w:t>
            </w:r>
          </w:p>
        </w:tc>
        <w:tc>
          <w:tcPr>
            <w:tcW w:w="3919" w:type="pct"/>
          </w:tcPr>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Situaţie centralizatoare a numărului de produse consumate doar de către preşcolarii şi elevii prezenţi la cursuri la nivelul unei instituţii de invăţământ, care trebuie să corespundă cu numărul elevilor prezenţi din catalogul şcolar.</w:t>
            </w:r>
          </w:p>
        </w:tc>
      </w:tr>
      <w:tr w:rsidR="00183B65" w:rsidRPr="00183B65" w:rsidTr="005D6FDC">
        <w:trPr>
          <w:cantSplit/>
          <w:trHeight w:val="117"/>
        </w:trPr>
        <w:tc>
          <w:tcPr>
            <w:tcW w:w="1081" w:type="pct"/>
          </w:tcPr>
          <w:p w:rsidR="00183B65" w:rsidRPr="00183B65" w:rsidRDefault="00183B65" w:rsidP="00183B65">
            <w:pPr>
              <w:spacing w:after="120" w:line="240" w:lineRule="auto"/>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Informaţii suplimentare</w:t>
            </w:r>
          </w:p>
        </w:tc>
        <w:tc>
          <w:tcPr>
            <w:tcW w:w="3919" w:type="pct"/>
          </w:tcPr>
          <w:p w:rsidR="00183B65" w:rsidRPr="00183B65" w:rsidRDefault="00183B65" w:rsidP="00183B65">
            <w:pPr>
              <w:spacing w:after="12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Orice document care poate furniza în plus date care să clarifice un anumit aspect procedural, în cazul în care datele deja existente nu sunt suficiente.</w:t>
            </w:r>
          </w:p>
        </w:tc>
      </w:tr>
      <w:tr w:rsidR="00183B65" w:rsidRPr="00183B65" w:rsidTr="005D6FDC">
        <w:trPr>
          <w:cantSplit/>
          <w:trHeight w:val="117"/>
        </w:trPr>
        <w:tc>
          <w:tcPr>
            <w:tcW w:w="1081" w:type="pct"/>
          </w:tcPr>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 xml:space="preserve">Înscrisuri zilnice </w:t>
            </w:r>
          </w:p>
        </w:tc>
        <w:tc>
          <w:tcPr>
            <w:tcW w:w="3919" w:type="pct"/>
          </w:tcPr>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Centralizatoare, procese verbale de predare a produselor către elevi/pe clase, etc.privind cantităţile de produse distribuite, care au stat la baza întocmirii evidenţelor privind numărul de produse consumate de către elevii prezenţi la cursuri conform catalogului şcolar.</w:t>
            </w:r>
          </w:p>
        </w:tc>
      </w:tr>
      <w:tr w:rsidR="00183B65" w:rsidRPr="00183B65" w:rsidTr="005D6FDC">
        <w:trPr>
          <w:cantSplit/>
          <w:trHeight w:val="117"/>
        </w:trPr>
        <w:tc>
          <w:tcPr>
            <w:tcW w:w="1081" w:type="pct"/>
          </w:tcPr>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Controlul la faţa locului</w:t>
            </w:r>
          </w:p>
        </w:tc>
        <w:tc>
          <w:tcPr>
            <w:tcW w:w="3919" w:type="pct"/>
          </w:tcPr>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Controlul efectuat la nivelul solicitantului de ajutor financiar FEGA şi la instituţiile de învăşământ selectate în eşantionul de control, în vederea stabilirii eligibilităţii la plată a cantităţii de produse distribuite pentru care se solicită ajutorul financiar, corectidudinea înregistrărilor care au stat la baza întocmirii documentelor justificative precum şi existenţa fizică a acestora. Controlul la faţa locului se efectuează de către inspectorii de la nivelul centrului judeţean APIA.</w:t>
            </w:r>
          </w:p>
        </w:tc>
      </w:tr>
      <w:tr w:rsidR="00183B65" w:rsidRPr="00183B65" w:rsidTr="005D6FDC">
        <w:trPr>
          <w:cantSplit/>
          <w:trHeight w:val="117"/>
        </w:trPr>
        <w:tc>
          <w:tcPr>
            <w:tcW w:w="1081" w:type="pct"/>
          </w:tcPr>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eastAsia="Times New Roman" w:hAnsi="Times New Roman" w:cs="Times New Roman"/>
                <w:sz w:val="24"/>
                <w:szCs w:val="24"/>
                <w:lang w:val="ro-RO" w:eastAsia="ro-RO"/>
              </w:rPr>
              <w:t>Controale oficiale</w:t>
            </w:r>
          </w:p>
        </w:tc>
        <w:tc>
          <w:tcPr>
            <w:tcW w:w="3919" w:type="pct"/>
          </w:tcPr>
          <w:p w:rsidR="00183B65" w:rsidRPr="00D33F2D" w:rsidRDefault="00183B65" w:rsidP="00183B65">
            <w:pPr>
              <w:autoSpaceDE w:val="0"/>
              <w:autoSpaceDN w:val="0"/>
              <w:adjustRightInd w:val="0"/>
              <w:spacing w:after="0" w:line="240" w:lineRule="auto"/>
              <w:jc w:val="both"/>
              <w:rPr>
                <w:rFonts w:ascii="Times New Roman" w:hAnsi="Times New Roman" w:cs="Times New Roman"/>
                <w:sz w:val="24"/>
                <w:szCs w:val="24"/>
              </w:rPr>
            </w:pPr>
            <w:r w:rsidRPr="00D33F2D">
              <w:rPr>
                <w:rFonts w:ascii="Times New Roman" w:hAnsi="Times New Roman" w:cs="Times New Roman"/>
                <w:sz w:val="24"/>
                <w:szCs w:val="24"/>
              </w:rPr>
              <w:t>Controalele oficiale pentru verificarea respectării legislației în vigoare privind distribuirea fructelor, legumelor, laptelui, produselor lactate și de panificație în unitățile de învățământ, precum și stabilirea și sancționarea contravențiilor care se efectuează de către personalul împuternicit de Ministerul Sănătății.</w:t>
            </w:r>
          </w:p>
        </w:tc>
      </w:tr>
      <w:tr w:rsidR="00183B65" w:rsidRPr="00183B65" w:rsidTr="005D6FDC">
        <w:trPr>
          <w:cantSplit/>
          <w:trHeight w:val="117"/>
        </w:trPr>
        <w:tc>
          <w:tcPr>
            <w:tcW w:w="1081" w:type="pct"/>
          </w:tcPr>
          <w:p w:rsidR="00183B65" w:rsidRPr="00183B65" w:rsidRDefault="00183B65" w:rsidP="00183B65">
            <w:pPr>
              <w:autoSpaceDE w:val="0"/>
              <w:autoSpaceDN w:val="0"/>
              <w:adjustRightInd w:val="0"/>
              <w:spacing w:after="0" w:line="240" w:lineRule="auto"/>
              <w:jc w:val="both"/>
              <w:rPr>
                <w:rFonts w:ascii="Times New Roman" w:hAnsi="Times New Roman" w:cs="Times New Roman"/>
                <w:color w:val="333333"/>
                <w:sz w:val="24"/>
                <w:szCs w:val="24"/>
              </w:rPr>
            </w:pPr>
            <w:r w:rsidRPr="00183B65">
              <w:rPr>
                <w:rFonts w:ascii="Times New Roman" w:eastAsia="Times New Roman" w:hAnsi="Times New Roman" w:cs="Times New Roman"/>
                <w:sz w:val="24"/>
                <w:szCs w:val="24"/>
                <w:lang w:val="ro-RO" w:eastAsia="ro-RO"/>
              </w:rPr>
              <w:t xml:space="preserve">Solicitantul ajutorului financiar </w:t>
            </w:r>
            <w:r w:rsidRPr="00183B65">
              <w:rPr>
                <w:rFonts w:ascii="Arial" w:hAnsi="Arial" w:cs="Arial"/>
                <w:color w:val="333333"/>
                <w:sz w:val="21"/>
                <w:szCs w:val="21"/>
              </w:rPr>
              <w:t xml:space="preserve"> </w:t>
            </w:r>
            <w:r w:rsidRPr="00183B65">
              <w:rPr>
                <w:rFonts w:ascii="Times New Roman" w:hAnsi="Times New Roman" w:cs="Times New Roman"/>
                <w:color w:val="333333"/>
                <w:sz w:val="24"/>
                <w:szCs w:val="24"/>
              </w:rPr>
              <w:t>din "Fondul European de</w:t>
            </w:r>
          </w:p>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hAnsi="Times New Roman" w:cs="Times New Roman"/>
                <w:color w:val="333333"/>
                <w:sz w:val="24"/>
                <w:szCs w:val="24"/>
              </w:rPr>
              <w:t>Garantare Agricolă (FEGA)"</w:t>
            </w:r>
          </w:p>
        </w:tc>
        <w:tc>
          <w:tcPr>
            <w:tcW w:w="3919" w:type="pct"/>
          </w:tcPr>
          <w:p w:rsidR="00183B65" w:rsidRPr="00D33F2D" w:rsidRDefault="00183B65" w:rsidP="00183B65">
            <w:pPr>
              <w:autoSpaceDE w:val="0"/>
              <w:autoSpaceDN w:val="0"/>
              <w:adjustRightInd w:val="0"/>
              <w:spacing w:after="0" w:line="240" w:lineRule="auto"/>
              <w:jc w:val="both"/>
              <w:rPr>
                <w:rFonts w:ascii="Times New Roman" w:hAnsi="Times New Roman" w:cs="Times New Roman"/>
                <w:sz w:val="24"/>
                <w:szCs w:val="24"/>
              </w:rPr>
            </w:pPr>
            <w:r w:rsidRPr="00D33F2D">
              <w:rPr>
                <w:rFonts w:ascii="Times New Roman" w:hAnsi="Times New Roman" w:cs="Times New Roman"/>
                <w:sz w:val="24"/>
                <w:szCs w:val="24"/>
              </w:rPr>
              <w:t xml:space="preserve">Consiliile județene și/sau consiliile locale </w:t>
            </w:r>
            <w:r w:rsidRPr="00D33F2D">
              <w:rPr>
                <w:rFonts w:ascii="Times New Roman" w:eastAsia="Times New Roman" w:hAnsi="Times New Roman"/>
                <w:sz w:val="24"/>
                <w:szCs w:val="24"/>
                <w:lang w:eastAsia="ro-RO"/>
              </w:rPr>
              <w:t>ale municipiilor, orașelor, comunelor sau subdiviziunilor administrativ-teritoriale ale</w:t>
            </w:r>
            <w:r w:rsidRPr="00D33F2D">
              <w:rPr>
                <w:rFonts w:ascii="Times New Roman" w:eastAsia="Times New Roman" w:hAnsi="Times New Roman"/>
                <w:b/>
                <w:sz w:val="24"/>
                <w:szCs w:val="24"/>
                <w:lang w:eastAsia="ro-RO"/>
              </w:rPr>
              <w:t xml:space="preserve"> </w:t>
            </w:r>
            <w:r w:rsidRPr="00D33F2D">
              <w:rPr>
                <w:rFonts w:ascii="Times New Roman" w:hAnsi="Times New Roman" w:cs="Times New Roman"/>
                <w:sz w:val="24"/>
                <w:szCs w:val="24"/>
              </w:rPr>
              <w:t>municipiului București</w:t>
            </w:r>
            <w:r w:rsidRPr="00D33F2D">
              <w:rPr>
                <w:rFonts w:ascii="Times New Roman" w:eastAsia="Times New Roman" w:hAnsi="Times New Roman"/>
                <w:b/>
                <w:sz w:val="24"/>
                <w:szCs w:val="24"/>
                <w:lang w:eastAsia="ro-RO"/>
              </w:rPr>
              <w:t xml:space="preserve"> </w:t>
            </w:r>
            <w:r w:rsidRPr="00D33F2D">
              <w:rPr>
                <w:rFonts w:ascii="Times New Roman" w:eastAsia="Times New Roman" w:hAnsi="Times New Roman"/>
                <w:sz w:val="24"/>
                <w:szCs w:val="24"/>
                <w:lang w:eastAsia="ro-RO"/>
              </w:rPr>
              <w:t>după caz</w:t>
            </w:r>
            <w:r w:rsidRPr="00D33F2D">
              <w:rPr>
                <w:rFonts w:ascii="Times New Roman" w:eastAsia="Times New Roman" w:hAnsi="Times New Roman"/>
                <w:b/>
                <w:sz w:val="24"/>
                <w:szCs w:val="24"/>
                <w:lang w:eastAsia="ro-RO"/>
              </w:rPr>
              <w:t>,</w:t>
            </w:r>
            <w:r w:rsidRPr="00D33F2D">
              <w:rPr>
                <w:rFonts w:ascii="Times New Roman" w:hAnsi="Times New Roman" w:cs="Times New Roman"/>
                <w:sz w:val="24"/>
                <w:szCs w:val="24"/>
              </w:rPr>
              <w:t xml:space="preserve"> care au depus la centrele județene/al municipiului București ale Agenției de Plăți și Intervenție pentru Agricultură angajamente scrise prevăzute la art. 6 alin. (1)-(3) din Regulamentul delegat (UE) 2017/40 al Comisiei de completare a Regulamentului (UE) nr. 1.308/2013 al Parlamentului European și al Consiliului în ceea ce privește ajutoarele din partea Uniunii pentru furnizarea de fructe și legume, de banane și de lapte în instituțiile de învățământ și de modificare a Regulamentului delegat (UE) nr. 907/2014 al Comisiei.</w:t>
            </w:r>
          </w:p>
          <w:p w:rsidR="00183B65" w:rsidRPr="00D33F2D" w:rsidRDefault="00183B65" w:rsidP="00183B65">
            <w:pPr>
              <w:autoSpaceDE w:val="0"/>
              <w:autoSpaceDN w:val="0"/>
              <w:adjustRightInd w:val="0"/>
              <w:spacing w:after="0" w:line="240" w:lineRule="auto"/>
              <w:jc w:val="both"/>
              <w:rPr>
                <w:rFonts w:ascii="Times New Roman" w:hAnsi="Times New Roman" w:cs="Times New Roman"/>
                <w:sz w:val="24"/>
                <w:szCs w:val="24"/>
              </w:rPr>
            </w:pPr>
            <w:r w:rsidRPr="00D33F2D">
              <w:rPr>
                <w:rFonts w:ascii="Times New Roman" w:eastAsia="Times New Roman" w:hAnsi="Times New Roman" w:cs="Times New Roman"/>
                <w:sz w:val="24"/>
                <w:szCs w:val="24"/>
                <w:lang w:val="ro-RO" w:eastAsia="ro-RO"/>
              </w:rPr>
              <w:t xml:space="preserve">Solicitanţii ajutorului financiar </w:t>
            </w:r>
            <w:r w:rsidRPr="00D33F2D">
              <w:rPr>
                <w:rFonts w:ascii="Times New Roman" w:hAnsi="Times New Roman" w:cs="Times New Roman"/>
                <w:sz w:val="24"/>
                <w:szCs w:val="24"/>
              </w:rPr>
              <w:t>FEGA au obligaţia depunerii de</w:t>
            </w:r>
            <w:r w:rsidRPr="00D33F2D">
              <w:rPr>
                <w:rFonts w:ascii="Arial" w:hAnsi="Arial" w:cs="Arial"/>
                <w:sz w:val="21"/>
                <w:szCs w:val="21"/>
              </w:rPr>
              <w:t xml:space="preserve"> </w:t>
            </w:r>
            <w:r w:rsidRPr="00D33F2D">
              <w:rPr>
                <w:rFonts w:ascii="Times New Roman" w:hAnsi="Times New Roman" w:cs="Times New Roman"/>
                <w:sz w:val="24"/>
                <w:szCs w:val="24"/>
              </w:rPr>
              <w:t>cereri de plată,  la sfârșitul fiecărui semestru al anului școlar, conform structurii anului școlar aprobate de Ministerul Educației Naționale, în termen de două luni de la sfârșitul perioadei pe care o vizează.</w:t>
            </w:r>
          </w:p>
        </w:tc>
      </w:tr>
      <w:tr w:rsidR="00183B65" w:rsidRPr="00183B65" w:rsidTr="005D6FDC">
        <w:trPr>
          <w:cantSplit/>
          <w:trHeight w:val="117"/>
        </w:trPr>
        <w:tc>
          <w:tcPr>
            <w:tcW w:w="1081" w:type="pct"/>
          </w:tcPr>
          <w:p w:rsidR="00183B65" w:rsidRPr="00183B65" w:rsidRDefault="00183B65" w:rsidP="00183B65">
            <w:pPr>
              <w:spacing w:after="0" w:line="240" w:lineRule="auto"/>
              <w:jc w:val="both"/>
              <w:rPr>
                <w:rFonts w:ascii="Times New Roman" w:eastAsia="Times New Roman" w:hAnsi="Times New Roman" w:cs="Times New Roman"/>
                <w:sz w:val="24"/>
                <w:szCs w:val="24"/>
                <w:lang w:val="ro-RO" w:eastAsia="ro-RO"/>
              </w:rPr>
            </w:pPr>
            <w:r w:rsidRPr="00183B65">
              <w:rPr>
                <w:rFonts w:ascii="Times New Roman" w:hAnsi="Times New Roman" w:cs="Times New Roman"/>
                <w:sz w:val="24"/>
                <w:szCs w:val="24"/>
              </w:rPr>
              <w:t>Lan</w:t>
            </w:r>
            <w:r w:rsidRPr="00183B65">
              <w:rPr>
                <w:rFonts w:ascii="Times New Roman" w:hAnsi="Times New Roman" w:cs="Times New Roman"/>
                <w:sz w:val="24"/>
                <w:szCs w:val="24"/>
                <w:lang w:val="ro-RO"/>
              </w:rPr>
              <w:t>ţ</w:t>
            </w:r>
            <w:r w:rsidRPr="00183B65">
              <w:rPr>
                <w:rFonts w:ascii="Times New Roman" w:hAnsi="Times New Roman" w:cs="Times New Roman"/>
                <w:sz w:val="24"/>
                <w:szCs w:val="24"/>
              </w:rPr>
              <w:t xml:space="preserve"> de aprovizionare scurt</w:t>
            </w:r>
          </w:p>
        </w:tc>
        <w:tc>
          <w:tcPr>
            <w:tcW w:w="3919" w:type="pct"/>
          </w:tcPr>
          <w:p w:rsidR="00183B65" w:rsidRPr="00183B65" w:rsidRDefault="00183B65" w:rsidP="00183B65">
            <w:pPr>
              <w:autoSpaceDE w:val="0"/>
              <w:autoSpaceDN w:val="0"/>
              <w:adjustRightInd w:val="0"/>
              <w:spacing w:after="0" w:line="240" w:lineRule="auto"/>
              <w:jc w:val="both"/>
              <w:rPr>
                <w:rFonts w:ascii="Times New Roman" w:hAnsi="Times New Roman" w:cs="Times New Roman"/>
                <w:sz w:val="24"/>
                <w:szCs w:val="24"/>
              </w:rPr>
            </w:pPr>
            <w:r w:rsidRPr="00183B65">
              <w:rPr>
                <w:rFonts w:ascii="Times New Roman" w:hAnsi="Times New Roman" w:cs="Times New Roman"/>
                <w:b/>
                <w:sz w:val="24"/>
                <w:szCs w:val="24"/>
              </w:rPr>
              <w:t>Prin lanţ de aprovizionare scurt</w:t>
            </w:r>
            <w:r w:rsidRPr="00183B65">
              <w:rPr>
                <w:rFonts w:ascii="Times New Roman" w:hAnsi="Times New Roman" w:cs="Times New Roman"/>
                <w:sz w:val="24"/>
                <w:szCs w:val="24"/>
              </w:rPr>
              <w:t xml:space="preserve"> se înțelege relația directă dintre producător/procesator și consumator, între care nu poate exista decât maximum un intermediar, unde:</w:t>
            </w:r>
          </w:p>
          <w:p w:rsidR="00183B65" w:rsidRPr="00183B65" w:rsidRDefault="00183B65" w:rsidP="00183B65">
            <w:pPr>
              <w:autoSpaceDE w:val="0"/>
              <w:autoSpaceDN w:val="0"/>
              <w:adjustRightInd w:val="0"/>
              <w:spacing w:after="0" w:line="240" w:lineRule="auto"/>
              <w:jc w:val="both"/>
              <w:rPr>
                <w:rFonts w:ascii="Times New Roman" w:hAnsi="Times New Roman" w:cs="Times New Roman"/>
                <w:sz w:val="24"/>
                <w:szCs w:val="24"/>
              </w:rPr>
            </w:pPr>
            <w:r w:rsidRPr="00183B65">
              <w:rPr>
                <w:rFonts w:ascii="Times New Roman" w:hAnsi="Times New Roman" w:cs="Times New Roman"/>
                <w:b/>
                <w:bCs/>
                <w:sz w:val="24"/>
                <w:szCs w:val="24"/>
              </w:rPr>
              <w:t xml:space="preserve">a) </w:t>
            </w:r>
            <w:r w:rsidRPr="00183B65">
              <w:rPr>
                <w:rFonts w:ascii="Times New Roman" w:hAnsi="Times New Roman" w:cs="Times New Roman"/>
                <w:b/>
                <w:sz w:val="24"/>
                <w:szCs w:val="24"/>
              </w:rPr>
              <w:t>producătorul</w:t>
            </w:r>
            <w:r w:rsidRPr="00183B65">
              <w:rPr>
                <w:rFonts w:ascii="Times New Roman" w:hAnsi="Times New Roman" w:cs="Times New Roman"/>
                <w:sz w:val="24"/>
                <w:szCs w:val="24"/>
              </w:rPr>
              <w:t xml:space="preserve"> este persoana fizică sau juridică de pe a cărei exploatație se obțin fructe și/sau legume. Grupurile și organizațiile de producători de fructe și legume recunoscute conform legislației în vigoare, precum și cooperativele de producători de fructe și legume sunt considerate producători;</w:t>
            </w:r>
          </w:p>
          <w:p w:rsidR="00183B65" w:rsidRPr="00183B65" w:rsidRDefault="00183B65" w:rsidP="00183B65">
            <w:pPr>
              <w:autoSpaceDE w:val="0"/>
              <w:autoSpaceDN w:val="0"/>
              <w:adjustRightInd w:val="0"/>
              <w:spacing w:after="0" w:line="240" w:lineRule="auto"/>
              <w:jc w:val="both"/>
              <w:rPr>
                <w:rFonts w:ascii="Times New Roman" w:hAnsi="Times New Roman" w:cs="Times New Roman"/>
                <w:sz w:val="24"/>
                <w:szCs w:val="24"/>
              </w:rPr>
            </w:pPr>
            <w:r w:rsidRPr="00183B65">
              <w:rPr>
                <w:rFonts w:ascii="Times New Roman" w:hAnsi="Times New Roman" w:cs="Times New Roman"/>
                <w:b/>
                <w:bCs/>
                <w:sz w:val="24"/>
                <w:szCs w:val="24"/>
              </w:rPr>
              <w:t xml:space="preserve">b) </w:t>
            </w:r>
            <w:r w:rsidRPr="00183B65">
              <w:rPr>
                <w:rFonts w:ascii="Times New Roman" w:hAnsi="Times New Roman" w:cs="Times New Roman"/>
                <w:b/>
                <w:sz w:val="24"/>
                <w:szCs w:val="24"/>
              </w:rPr>
              <w:t>procesatorul</w:t>
            </w:r>
            <w:r w:rsidRPr="00183B65">
              <w:rPr>
                <w:rFonts w:ascii="Times New Roman" w:hAnsi="Times New Roman" w:cs="Times New Roman"/>
                <w:sz w:val="24"/>
                <w:szCs w:val="24"/>
              </w:rPr>
              <w:t xml:space="preserve"> este persoana juridică al cărei obiect principal de activitate îl reprezintă procesarea laptelui. Cooperativele de procesare a laptelui sunt considerate procesatori;</w:t>
            </w:r>
          </w:p>
          <w:p w:rsidR="00183B65" w:rsidRPr="00183B65" w:rsidRDefault="00183B65" w:rsidP="00183B65">
            <w:pPr>
              <w:autoSpaceDE w:val="0"/>
              <w:autoSpaceDN w:val="0"/>
              <w:adjustRightInd w:val="0"/>
              <w:spacing w:after="0" w:line="240" w:lineRule="auto"/>
              <w:jc w:val="both"/>
              <w:rPr>
                <w:rFonts w:ascii="Times New Roman" w:hAnsi="Times New Roman" w:cs="Times New Roman"/>
                <w:sz w:val="24"/>
                <w:szCs w:val="24"/>
              </w:rPr>
            </w:pPr>
            <w:r w:rsidRPr="00183B65">
              <w:rPr>
                <w:rFonts w:ascii="Times New Roman" w:hAnsi="Times New Roman" w:cs="Times New Roman"/>
                <w:b/>
                <w:bCs/>
                <w:sz w:val="24"/>
                <w:szCs w:val="24"/>
              </w:rPr>
              <w:t xml:space="preserve">c) </w:t>
            </w:r>
            <w:r w:rsidRPr="00183B65">
              <w:rPr>
                <w:rFonts w:ascii="Times New Roman" w:hAnsi="Times New Roman" w:cs="Times New Roman"/>
                <w:b/>
                <w:sz w:val="24"/>
                <w:szCs w:val="24"/>
              </w:rPr>
              <w:t>consumatorul este preșcolarul/elevul beneficiar</w:t>
            </w:r>
            <w:r w:rsidRPr="00183B65">
              <w:rPr>
                <w:rFonts w:ascii="Times New Roman" w:hAnsi="Times New Roman" w:cs="Times New Roman"/>
                <w:sz w:val="24"/>
                <w:szCs w:val="24"/>
              </w:rPr>
              <w:t xml:space="preserve"> al Programului pentru școli al României;</w:t>
            </w:r>
          </w:p>
          <w:p w:rsidR="00183B65" w:rsidRPr="00183B65" w:rsidRDefault="00183B65" w:rsidP="00183B65">
            <w:pPr>
              <w:autoSpaceDE w:val="0"/>
              <w:autoSpaceDN w:val="0"/>
              <w:adjustRightInd w:val="0"/>
              <w:spacing w:after="0" w:line="240" w:lineRule="auto"/>
              <w:jc w:val="both"/>
              <w:rPr>
                <w:rFonts w:ascii="Times New Roman" w:hAnsi="Times New Roman" w:cs="Times New Roman"/>
                <w:sz w:val="24"/>
                <w:szCs w:val="24"/>
              </w:rPr>
            </w:pPr>
            <w:r w:rsidRPr="00183B65">
              <w:rPr>
                <w:rFonts w:ascii="Times New Roman" w:hAnsi="Times New Roman" w:cs="Times New Roman"/>
                <w:b/>
                <w:bCs/>
                <w:sz w:val="24"/>
                <w:szCs w:val="24"/>
              </w:rPr>
              <w:t xml:space="preserve">d) </w:t>
            </w:r>
            <w:r w:rsidRPr="00183B65">
              <w:rPr>
                <w:rFonts w:ascii="Times New Roman" w:hAnsi="Times New Roman" w:cs="Times New Roman"/>
                <w:b/>
                <w:sz w:val="24"/>
                <w:szCs w:val="24"/>
              </w:rPr>
              <w:t>intermediar</w:t>
            </w:r>
            <w:r w:rsidRPr="00183B65">
              <w:rPr>
                <w:rFonts w:ascii="Times New Roman" w:hAnsi="Times New Roman" w:cs="Times New Roman"/>
                <w:sz w:val="24"/>
                <w:szCs w:val="24"/>
              </w:rPr>
              <w:t xml:space="preserve"> este orice distribuitor/depozitar/comerciant care asigură furnizarea produselor de la producător/procesator la consumator.</w:t>
            </w:r>
          </w:p>
        </w:tc>
      </w:tr>
    </w:tbl>
    <w:p w:rsidR="00183B65" w:rsidRDefault="00183B65"/>
    <w:p w:rsidR="00183B65" w:rsidRDefault="00183B65"/>
    <w:p w:rsidR="005D6FDC" w:rsidRPr="005D6FDC" w:rsidRDefault="005D6FDC" w:rsidP="005D6FDC">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40" w:name="_Toc3466510"/>
      <w:r w:rsidRPr="005D6FDC">
        <w:rPr>
          <w:rFonts w:ascii="Times New Roman" w:eastAsia="Times New Roman" w:hAnsi="Times New Roman" w:cs="Times New Roman"/>
          <w:b/>
          <w:bCs/>
          <w:iCs/>
          <w:sz w:val="28"/>
          <w:szCs w:val="28"/>
          <w:lang w:val="ro-RO" w:eastAsia="ro-RO"/>
        </w:rPr>
        <w:t>7.2. Abrevieri ale termenilor</w:t>
      </w:r>
      <w:bookmarkEnd w:id="40"/>
    </w:p>
    <w:p w:rsidR="005D6FDC" w:rsidRPr="005D6FDC" w:rsidRDefault="005D6FDC" w:rsidP="005D6FDC">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pt-BR" w:eastAsia="ro-RO"/>
        </w:rPr>
      </w:pPr>
    </w:p>
    <w:tbl>
      <w:tblPr>
        <w:tblStyle w:val="TableGrid4"/>
        <w:tblW w:w="0" w:type="auto"/>
        <w:jc w:val="center"/>
        <w:tblLook w:val="04A0" w:firstRow="1" w:lastRow="0" w:firstColumn="1" w:lastColumn="0" w:noHBand="0" w:noVBand="1"/>
      </w:tblPr>
      <w:tblGrid>
        <w:gridCol w:w="846"/>
        <w:gridCol w:w="1829"/>
        <w:gridCol w:w="6385"/>
      </w:tblGrid>
      <w:tr w:rsidR="005D6FDC" w:rsidRPr="005D6FDC" w:rsidTr="005D6FDC">
        <w:trPr>
          <w:jc w:val="center"/>
        </w:trPr>
        <w:tc>
          <w:tcPr>
            <w:tcW w:w="846" w:type="dxa"/>
          </w:tcPr>
          <w:p w:rsidR="005D6FDC" w:rsidRPr="005D6FDC" w:rsidRDefault="005D6FDC" w:rsidP="005D6FDC">
            <w:pPr>
              <w:jc w:val="center"/>
              <w:rPr>
                <w:rFonts w:ascii="Times New Roman" w:hAnsi="Times New Roman" w:cs="Times New Roman"/>
                <w:bCs/>
                <w:sz w:val="24"/>
                <w:szCs w:val="24"/>
                <w:lang w:val="ro-RO"/>
              </w:rPr>
            </w:pPr>
            <w:r w:rsidRPr="005D6FDC">
              <w:rPr>
                <w:rFonts w:ascii="Times New Roman" w:hAnsi="Times New Roman" w:cs="Times New Roman"/>
                <w:bCs/>
                <w:sz w:val="24"/>
                <w:szCs w:val="24"/>
                <w:lang w:val="ro-RO"/>
              </w:rPr>
              <w:t>Nr.crt.</w:t>
            </w:r>
          </w:p>
        </w:tc>
        <w:tc>
          <w:tcPr>
            <w:tcW w:w="1829" w:type="dxa"/>
          </w:tcPr>
          <w:p w:rsidR="005D6FDC" w:rsidRPr="005D6FDC" w:rsidRDefault="005D6FDC" w:rsidP="005D6FDC">
            <w:pPr>
              <w:jc w:val="center"/>
              <w:rPr>
                <w:rFonts w:ascii="Times New Roman" w:hAnsi="Times New Roman" w:cs="Times New Roman"/>
                <w:bCs/>
                <w:sz w:val="24"/>
                <w:szCs w:val="24"/>
                <w:lang w:val="ro-RO"/>
              </w:rPr>
            </w:pPr>
            <w:r w:rsidRPr="005D6FDC">
              <w:rPr>
                <w:rFonts w:ascii="Times New Roman" w:hAnsi="Times New Roman" w:cs="Times New Roman"/>
                <w:bCs/>
                <w:sz w:val="24"/>
                <w:szCs w:val="24"/>
                <w:lang w:val="ro-RO"/>
              </w:rPr>
              <w:t>Abrevierea</w:t>
            </w:r>
          </w:p>
        </w:tc>
        <w:tc>
          <w:tcPr>
            <w:tcW w:w="6385" w:type="dxa"/>
          </w:tcPr>
          <w:p w:rsidR="005D6FDC" w:rsidRPr="005D6FDC" w:rsidRDefault="005D6FDC" w:rsidP="005D6FDC">
            <w:pPr>
              <w:jc w:val="center"/>
              <w:rPr>
                <w:rFonts w:ascii="Times New Roman" w:hAnsi="Times New Roman" w:cs="Times New Roman"/>
                <w:bCs/>
                <w:sz w:val="24"/>
                <w:szCs w:val="24"/>
                <w:lang w:val="ro-RO"/>
              </w:rPr>
            </w:pPr>
            <w:r w:rsidRPr="005D6FDC">
              <w:rPr>
                <w:rFonts w:ascii="Times New Roman" w:hAnsi="Times New Roman" w:cs="Times New Roman"/>
                <w:bCs/>
                <w:sz w:val="24"/>
                <w:szCs w:val="24"/>
                <w:lang w:val="ro-RO"/>
              </w:rPr>
              <w:t>Termenul abreviat</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w:t>
            </w:r>
          </w:p>
        </w:tc>
        <w:tc>
          <w:tcPr>
            <w:tcW w:w="1829" w:type="dxa"/>
          </w:tcPr>
          <w:p w:rsidR="005D6FDC" w:rsidRPr="005D6FDC" w:rsidRDefault="005D6FDC" w:rsidP="005D6FDC">
            <w:pPr>
              <w:rPr>
                <w:rFonts w:ascii="Times New Roman" w:hAnsi="Times New Roman" w:cs="Times New Roman"/>
                <w:bCs/>
                <w:sz w:val="24"/>
                <w:szCs w:val="24"/>
                <w:lang w:val="ro-RO"/>
              </w:rPr>
            </w:pPr>
            <w:r w:rsidRPr="005D6FDC">
              <w:rPr>
                <w:rFonts w:ascii="Times New Roman" w:eastAsia="Times New Roman" w:hAnsi="Times New Roman" w:cs="Times New Roman"/>
                <w:b/>
                <w:bCs/>
                <w:spacing w:val="-10"/>
                <w:kern w:val="20"/>
                <w:position w:val="8"/>
                <w:sz w:val="24"/>
                <w:szCs w:val="24"/>
                <w:lang w:val="ro-RO" w:eastAsia="ro-RO"/>
              </w:rPr>
              <w:t>APIA</w:t>
            </w:r>
          </w:p>
        </w:tc>
        <w:tc>
          <w:tcPr>
            <w:tcW w:w="6385" w:type="dxa"/>
          </w:tcPr>
          <w:p w:rsidR="005D6FDC" w:rsidRPr="005D6FDC" w:rsidRDefault="005D6FDC" w:rsidP="005D6FDC">
            <w:pPr>
              <w:rPr>
                <w:rFonts w:ascii="Times New Roman" w:hAnsi="Times New Roman" w:cs="Times New Roman"/>
                <w:bCs/>
                <w:sz w:val="24"/>
                <w:szCs w:val="24"/>
                <w:lang w:val="ro-RO"/>
              </w:rPr>
            </w:pPr>
            <w:r w:rsidRPr="005D6FDC">
              <w:rPr>
                <w:rFonts w:ascii="Times New Roman" w:eastAsia="Times New Roman" w:hAnsi="Times New Roman" w:cs="Times New Roman"/>
                <w:bCs/>
                <w:spacing w:val="-10"/>
                <w:kern w:val="20"/>
                <w:position w:val="8"/>
                <w:sz w:val="24"/>
                <w:szCs w:val="24"/>
                <w:lang w:val="ro-RO" w:eastAsia="ro-RO"/>
              </w:rPr>
              <w:t>Agenţia de Plăţi şi Intervenţie pentru Agricultură</w:t>
            </w:r>
          </w:p>
        </w:tc>
      </w:tr>
      <w:tr w:rsidR="005D6FDC" w:rsidRPr="005D6FDC" w:rsidTr="005D6FDC">
        <w:trPr>
          <w:trHeight w:val="300"/>
          <w:jc w:val="center"/>
        </w:trPr>
        <w:tc>
          <w:tcPr>
            <w:tcW w:w="846" w:type="dxa"/>
            <w:vAlign w:val="center"/>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2</w:t>
            </w:r>
          </w:p>
        </w:tc>
        <w:tc>
          <w:tcPr>
            <w:tcW w:w="1829" w:type="dxa"/>
            <w:vAlign w:val="center"/>
          </w:tcPr>
          <w:p w:rsidR="005D6FDC" w:rsidRPr="005D6FDC" w:rsidRDefault="005D6FDC" w:rsidP="005D6FDC">
            <w:pPr>
              <w:rPr>
                <w:rFonts w:ascii="Times New Roman" w:hAnsi="Times New Roman" w:cs="Times New Roman"/>
                <w:bCs/>
                <w:sz w:val="24"/>
                <w:szCs w:val="24"/>
                <w:lang w:val="ro-RO"/>
              </w:rPr>
            </w:pPr>
            <w:r w:rsidRPr="005D6FDC">
              <w:rPr>
                <w:rFonts w:ascii="Times New Roman" w:eastAsia="Times New Roman" w:hAnsi="Times New Roman" w:cs="Times New Roman"/>
                <w:b/>
                <w:bCs/>
                <w:spacing w:val="-10"/>
                <w:kern w:val="20"/>
                <w:position w:val="8"/>
                <w:sz w:val="24"/>
                <w:szCs w:val="24"/>
                <w:lang w:val="ro-RO" w:eastAsia="ro-RO"/>
              </w:rPr>
              <w:t>APIA CJ</w:t>
            </w:r>
          </w:p>
        </w:tc>
        <w:tc>
          <w:tcPr>
            <w:tcW w:w="6385" w:type="dxa"/>
            <w:vAlign w:val="center"/>
          </w:tcPr>
          <w:p w:rsidR="005D6FDC" w:rsidRPr="005D6FDC" w:rsidRDefault="005D6FDC" w:rsidP="005D6FDC">
            <w:pPr>
              <w:tabs>
                <w:tab w:val="left" w:pos="1260"/>
                <w:tab w:val="left" w:pos="1360"/>
              </w:tabs>
              <w:rPr>
                <w:rFonts w:ascii="Times New Roman" w:hAnsi="Times New Roman" w:cs="Times New Roman"/>
                <w:bCs/>
                <w:sz w:val="24"/>
                <w:szCs w:val="24"/>
                <w:lang w:val="ro-RO"/>
              </w:rPr>
            </w:pPr>
            <w:r w:rsidRPr="005D6FDC">
              <w:rPr>
                <w:rFonts w:ascii="Times New Roman" w:eastAsia="Times New Roman" w:hAnsi="Times New Roman" w:cs="Times New Roman"/>
                <w:bCs/>
                <w:spacing w:val="-10"/>
                <w:kern w:val="20"/>
                <w:position w:val="8"/>
                <w:sz w:val="24"/>
                <w:szCs w:val="24"/>
                <w:lang w:val="ro-RO" w:eastAsia="ro-RO"/>
              </w:rPr>
              <w:t>Agentia de Plăti şi Intervenţie pentru Agricultură Centrul Judeţean</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3</w:t>
            </w:r>
          </w:p>
        </w:tc>
        <w:tc>
          <w:tcPr>
            <w:tcW w:w="1829" w:type="dxa"/>
          </w:tcPr>
          <w:p w:rsidR="005D6FDC" w:rsidRPr="005D6FDC" w:rsidRDefault="005D6FDC" w:rsidP="005D6FDC">
            <w:pPr>
              <w:rPr>
                <w:rFonts w:ascii="Times New Roman" w:hAnsi="Times New Roman" w:cs="Times New Roman"/>
                <w:bCs/>
                <w:sz w:val="24"/>
                <w:szCs w:val="24"/>
                <w:lang w:val="ro-RO"/>
              </w:rPr>
            </w:pPr>
            <w:r w:rsidRPr="005D6FDC">
              <w:rPr>
                <w:rFonts w:ascii="Times New Roman" w:eastAsia="Times New Roman" w:hAnsi="Times New Roman" w:cs="Times New Roman"/>
                <w:b/>
                <w:bCs/>
                <w:spacing w:val="-10"/>
                <w:kern w:val="20"/>
                <w:position w:val="8"/>
                <w:sz w:val="24"/>
                <w:szCs w:val="24"/>
                <w:lang w:val="ro-RO" w:eastAsia="ro-RO"/>
              </w:rPr>
              <w:t>BCE</w:t>
            </w:r>
          </w:p>
        </w:tc>
        <w:tc>
          <w:tcPr>
            <w:tcW w:w="6385" w:type="dxa"/>
          </w:tcPr>
          <w:p w:rsidR="005D6FDC" w:rsidRPr="005D6FDC" w:rsidRDefault="005D6FDC" w:rsidP="005D6FDC">
            <w:pPr>
              <w:tabs>
                <w:tab w:val="left" w:pos="900"/>
                <w:tab w:val="left" w:pos="136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Banca Central Europeană</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4</w:t>
            </w:r>
          </w:p>
        </w:tc>
        <w:tc>
          <w:tcPr>
            <w:tcW w:w="1829" w:type="dxa"/>
          </w:tcPr>
          <w:p w:rsidR="005D6FDC" w:rsidRPr="005D6FDC" w:rsidRDefault="005D6FDC" w:rsidP="005D6FDC">
            <w:pPr>
              <w:rPr>
                <w:rFonts w:ascii="Times New Roman" w:hAnsi="Times New Roman" w:cs="Times New Roman"/>
                <w:bCs/>
                <w:sz w:val="24"/>
                <w:szCs w:val="24"/>
                <w:lang w:val="ro-RO"/>
              </w:rPr>
            </w:pPr>
            <w:r w:rsidRPr="005D6FDC">
              <w:rPr>
                <w:rFonts w:ascii="Times New Roman" w:eastAsia="Times New Roman" w:hAnsi="Times New Roman" w:cs="Times New Roman"/>
                <w:b/>
                <w:bCs/>
                <w:spacing w:val="-10"/>
                <w:kern w:val="20"/>
                <w:position w:val="8"/>
                <w:sz w:val="24"/>
                <w:szCs w:val="24"/>
                <w:lang w:val="ro-RO" w:eastAsia="ro-RO"/>
              </w:rPr>
              <w:t>SI/S</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Serviciul</w:t>
            </w:r>
            <w:r w:rsidRPr="005D6FDC" w:rsidDel="00373A2F">
              <w:rPr>
                <w:rFonts w:ascii="Times New Roman" w:eastAsia="Times New Roman" w:hAnsi="Times New Roman" w:cs="Times New Roman"/>
                <w:bCs/>
                <w:spacing w:val="-10"/>
                <w:kern w:val="20"/>
                <w:position w:val="8"/>
                <w:sz w:val="24"/>
                <w:szCs w:val="24"/>
                <w:lang w:val="ro-RO" w:eastAsia="ro-RO"/>
              </w:rPr>
              <w:t xml:space="preserve"> </w:t>
            </w:r>
            <w:r w:rsidRPr="005D6FDC">
              <w:rPr>
                <w:rFonts w:ascii="Times New Roman" w:eastAsia="Times New Roman" w:hAnsi="Times New Roman" w:cs="Times New Roman"/>
                <w:bCs/>
                <w:spacing w:val="-10"/>
                <w:kern w:val="20"/>
                <w:position w:val="8"/>
                <w:sz w:val="24"/>
                <w:szCs w:val="24"/>
                <w:lang w:val="ro-RO" w:eastAsia="ro-RO"/>
              </w:rPr>
              <w:t xml:space="preserve">  Inspecţii /Supracontrol</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5</w:t>
            </w:r>
          </w:p>
        </w:tc>
        <w:tc>
          <w:tcPr>
            <w:tcW w:w="1829" w:type="dxa"/>
          </w:tcPr>
          <w:p w:rsidR="005D6FDC" w:rsidRPr="005D6FDC" w:rsidRDefault="005D6FDC" w:rsidP="005D6FDC">
            <w:pPr>
              <w:rPr>
                <w:rFonts w:ascii="Times New Roman" w:hAnsi="Times New Roman" w:cs="Times New Roman"/>
                <w:bCs/>
                <w:sz w:val="24"/>
                <w:szCs w:val="24"/>
                <w:lang w:val="ro-RO"/>
              </w:rPr>
            </w:pPr>
            <w:r w:rsidRPr="005D6FDC">
              <w:rPr>
                <w:rFonts w:ascii="Times New Roman" w:eastAsia="Times New Roman" w:hAnsi="Times New Roman" w:cs="Times New Roman"/>
                <w:b/>
                <w:bCs/>
                <w:spacing w:val="-10"/>
                <w:kern w:val="20"/>
                <w:position w:val="8"/>
                <w:sz w:val="24"/>
                <w:szCs w:val="24"/>
                <w:lang w:val="ro-RO" w:eastAsia="ro-RO"/>
              </w:rPr>
              <w:t>CE</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Comisia Europeană</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6</w:t>
            </w:r>
          </w:p>
        </w:tc>
        <w:tc>
          <w:tcPr>
            <w:tcW w:w="1829" w:type="dxa"/>
          </w:tcPr>
          <w:p w:rsidR="005D6FDC" w:rsidRPr="005D6FDC" w:rsidRDefault="005D6FDC" w:rsidP="005D6FDC">
            <w:pPr>
              <w:rPr>
                <w:rFonts w:ascii="Times New Roman" w:hAnsi="Times New Roman" w:cs="Times New Roman"/>
                <w:bCs/>
                <w:sz w:val="24"/>
                <w:szCs w:val="24"/>
                <w:lang w:val="ro-RO"/>
              </w:rPr>
            </w:pPr>
            <w:r w:rsidRPr="005D6FDC">
              <w:rPr>
                <w:rFonts w:ascii="Times New Roman" w:eastAsia="Times New Roman" w:hAnsi="Times New Roman" w:cs="Times New Roman"/>
                <w:b/>
                <w:bCs/>
                <w:spacing w:val="-10"/>
                <w:kern w:val="20"/>
                <w:position w:val="8"/>
                <w:sz w:val="24"/>
                <w:szCs w:val="24"/>
                <w:lang w:val="ro-RO" w:eastAsia="ro-RO"/>
              </w:rPr>
              <w:t>UE</w:t>
            </w:r>
          </w:p>
        </w:tc>
        <w:tc>
          <w:tcPr>
            <w:tcW w:w="6385" w:type="dxa"/>
          </w:tcPr>
          <w:p w:rsidR="005D6FDC" w:rsidRPr="005D6FDC" w:rsidRDefault="005D6FDC" w:rsidP="005D6FDC">
            <w:pPr>
              <w:tabs>
                <w:tab w:val="left" w:pos="1360"/>
              </w:tabs>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Uniunea Europeană</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7</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DMPCE</w:t>
            </w:r>
          </w:p>
        </w:tc>
        <w:tc>
          <w:tcPr>
            <w:tcW w:w="6385" w:type="dxa"/>
          </w:tcPr>
          <w:p w:rsidR="005D6FDC" w:rsidRPr="005D6FDC" w:rsidRDefault="005D6FDC" w:rsidP="005D6FDC">
            <w:pPr>
              <w:tabs>
                <w:tab w:val="left" w:pos="1080"/>
                <w:tab w:val="left" w:pos="136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Direcţia Măsuri de Piaţă, Comerţ Exterior</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8</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SMP</w:t>
            </w:r>
          </w:p>
        </w:tc>
        <w:tc>
          <w:tcPr>
            <w:tcW w:w="6385" w:type="dxa"/>
          </w:tcPr>
          <w:p w:rsidR="005D6FDC" w:rsidRPr="005D6FDC" w:rsidRDefault="005D6FDC" w:rsidP="005D6FDC">
            <w:pPr>
              <w:tabs>
                <w:tab w:val="left" w:pos="108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Serviciul Măsuri de Piaţă</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9</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CZRC</w:t>
            </w:r>
          </w:p>
        </w:tc>
        <w:tc>
          <w:tcPr>
            <w:tcW w:w="6385" w:type="dxa"/>
          </w:tcPr>
          <w:p w:rsidR="005D6FDC" w:rsidRPr="005D6FDC" w:rsidRDefault="005D6FDC" w:rsidP="005D6FDC">
            <w:pPr>
              <w:tabs>
                <w:tab w:val="left" w:pos="108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Compartimentul Zootehnic şi relaţii contractuale</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10</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DMMRRI</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 xml:space="preserve">Direcţia Metodologie, Monitorizare, Raportare şi Relaţii Instituţionale </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11</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MADR</w:t>
            </w:r>
          </w:p>
        </w:tc>
        <w:tc>
          <w:tcPr>
            <w:tcW w:w="6385" w:type="dxa"/>
          </w:tcPr>
          <w:p w:rsidR="005D6FDC" w:rsidRPr="005D6FDC" w:rsidRDefault="005D6FDC" w:rsidP="005D6FDC">
            <w:pPr>
              <w:tabs>
                <w:tab w:val="left" w:pos="1360"/>
              </w:tabs>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Ministerul Agriculturii  şi Dezvoltării Rurale</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12</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MEN</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Ministerul Educaţiei Naţionale</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13</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R (CE)</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Regulamentul Comisiei Europene</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14</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R (UE)</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Regulamentul Uniunii Europene</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15</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highlight w:val="green"/>
                <w:lang w:val="ro-RO" w:eastAsia="ro-RO"/>
              </w:rPr>
            </w:pPr>
            <w:r w:rsidRPr="005D6FDC">
              <w:rPr>
                <w:rFonts w:ascii="Times New Roman" w:eastAsia="Times New Roman" w:hAnsi="Times New Roman" w:cs="Times New Roman"/>
                <w:b/>
                <w:bCs/>
                <w:spacing w:val="-10"/>
                <w:kern w:val="20"/>
                <w:position w:val="8"/>
                <w:sz w:val="24"/>
                <w:szCs w:val="24"/>
                <w:lang w:val="ro-RO" w:eastAsia="ro-RO"/>
              </w:rPr>
              <w:t>ANSVSA</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highlight w:val="green"/>
                <w:lang w:val="ro-RO" w:eastAsia="ro-RO"/>
              </w:rPr>
            </w:pPr>
            <w:r w:rsidRPr="005D6FDC">
              <w:rPr>
                <w:rFonts w:ascii="Times New Roman" w:eastAsia="Times New Roman" w:hAnsi="Times New Roman" w:cs="Times New Roman"/>
                <w:bCs/>
                <w:spacing w:val="-10"/>
                <w:kern w:val="20"/>
                <w:position w:val="8"/>
                <w:sz w:val="24"/>
                <w:szCs w:val="24"/>
                <w:lang w:val="ro-RO" w:eastAsia="ro-RO"/>
              </w:rPr>
              <w:t>Autoritatea Naţională Sanitară Veterinară şi pentru Siguranţa Alimentelor</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16</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highlight w:val="green"/>
                <w:lang w:val="ro-RO" w:eastAsia="ro-RO"/>
              </w:rPr>
            </w:pPr>
            <w:r w:rsidRPr="005D6FDC">
              <w:rPr>
                <w:rFonts w:ascii="Times New Roman" w:eastAsia="Times New Roman" w:hAnsi="Times New Roman" w:cs="Times New Roman"/>
                <w:b/>
                <w:bCs/>
                <w:spacing w:val="-10"/>
                <w:kern w:val="20"/>
                <w:position w:val="8"/>
                <w:sz w:val="24"/>
                <w:szCs w:val="24"/>
                <w:lang w:val="ro-RO" w:eastAsia="ro-RO"/>
              </w:rPr>
              <w:t>ANF</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highlight w:val="green"/>
                <w:lang w:val="ro-RO" w:eastAsia="ro-RO"/>
              </w:rPr>
            </w:pPr>
            <w:r w:rsidRPr="005D6FDC">
              <w:rPr>
                <w:rFonts w:ascii="Times New Roman" w:eastAsia="Times New Roman" w:hAnsi="Times New Roman" w:cs="Times New Roman"/>
                <w:bCs/>
                <w:spacing w:val="-10"/>
                <w:kern w:val="20"/>
                <w:position w:val="8"/>
                <w:sz w:val="24"/>
                <w:szCs w:val="24"/>
                <w:lang w:val="ro-RO" w:eastAsia="ro-RO"/>
              </w:rPr>
              <w:t>Autoritatea Naţională Fitosanitară</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17</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highlight w:val="green"/>
                <w:lang w:val="ro-RO" w:eastAsia="ro-RO"/>
              </w:rPr>
            </w:pPr>
            <w:r w:rsidRPr="005D6FDC">
              <w:rPr>
                <w:rFonts w:ascii="Times New Roman" w:eastAsia="Times New Roman" w:hAnsi="Times New Roman" w:cs="Times New Roman"/>
                <w:b/>
                <w:bCs/>
                <w:spacing w:val="-10"/>
                <w:kern w:val="20"/>
                <w:position w:val="8"/>
                <w:sz w:val="24"/>
                <w:szCs w:val="24"/>
                <w:lang w:val="ro-RO" w:eastAsia="ro-RO"/>
              </w:rPr>
              <w:t>CAAS</w:t>
            </w:r>
          </w:p>
        </w:tc>
        <w:tc>
          <w:tcPr>
            <w:tcW w:w="6385" w:type="dxa"/>
          </w:tcPr>
          <w:p w:rsidR="005D6FDC" w:rsidRPr="005D6FDC" w:rsidRDefault="005D6FDC" w:rsidP="005D6FDC">
            <w:pPr>
              <w:tabs>
                <w:tab w:val="left" w:pos="7260"/>
              </w:tabs>
              <w:rPr>
                <w:rFonts w:ascii="Times New Roman" w:eastAsia="Times New Roman" w:hAnsi="Times New Roman" w:cs="Times New Roman"/>
                <w:caps/>
                <w:spacing w:val="-10"/>
                <w:kern w:val="20"/>
                <w:position w:val="8"/>
                <w:sz w:val="24"/>
                <w:szCs w:val="24"/>
                <w:highlight w:val="green"/>
                <w:lang w:val="ro-RO" w:eastAsia="ro-RO"/>
              </w:rPr>
            </w:pPr>
            <w:r w:rsidRPr="005D6FDC">
              <w:rPr>
                <w:rFonts w:ascii="Times New Roman" w:eastAsia="Times New Roman" w:hAnsi="Times New Roman" w:cs="Times New Roman"/>
                <w:bCs/>
                <w:spacing w:val="-10"/>
                <w:kern w:val="20"/>
                <w:position w:val="8"/>
                <w:sz w:val="24"/>
                <w:szCs w:val="24"/>
                <w:lang w:val="ro-RO" w:eastAsia="ro-RO"/>
              </w:rPr>
              <w:t>Cerere de aprobare/actualizare solicitant</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18</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highlight w:val="green"/>
                <w:lang w:val="ro-RO" w:eastAsia="ro-RO"/>
              </w:rPr>
            </w:pPr>
            <w:r w:rsidRPr="005D6FDC">
              <w:rPr>
                <w:rFonts w:ascii="Times New Roman" w:eastAsia="Times New Roman" w:hAnsi="Times New Roman" w:cs="Times New Roman"/>
                <w:b/>
                <w:bCs/>
                <w:spacing w:val="-10"/>
                <w:kern w:val="20"/>
                <w:position w:val="8"/>
                <w:sz w:val="24"/>
                <w:szCs w:val="24"/>
                <w:lang w:val="ro-RO" w:eastAsia="ro-RO"/>
              </w:rPr>
              <w:t>CP</w:t>
            </w:r>
          </w:p>
        </w:tc>
        <w:tc>
          <w:tcPr>
            <w:tcW w:w="6385" w:type="dxa"/>
          </w:tcPr>
          <w:p w:rsidR="005D6FDC" w:rsidRPr="005D6FDC" w:rsidRDefault="005D6FDC" w:rsidP="005D6FDC">
            <w:pPr>
              <w:tabs>
                <w:tab w:val="left" w:pos="1360"/>
              </w:tabs>
              <w:rPr>
                <w:rFonts w:ascii="Times New Roman" w:eastAsia="Times New Roman" w:hAnsi="Times New Roman" w:cs="Times New Roman"/>
                <w:bCs/>
                <w:spacing w:val="-10"/>
                <w:kern w:val="20"/>
                <w:position w:val="8"/>
                <w:sz w:val="24"/>
                <w:szCs w:val="24"/>
                <w:highlight w:val="green"/>
                <w:lang w:val="ro-RO" w:eastAsia="ro-RO"/>
              </w:rPr>
            </w:pPr>
            <w:r w:rsidRPr="005D6FDC">
              <w:rPr>
                <w:rFonts w:ascii="Times New Roman" w:eastAsia="Times New Roman" w:hAnsi="Times New Roman" w:cs="Times New Roman"/>
                <w:bCs/>
                <w:spacing w:val="-10"/>
                <w:kern w:val="20"/>
                <w:position w:val="8"/>
                <w:sz w:val="24"/>
                <w:szCs w:val="24"/>
                <w:lang w:val="ro-RO" w:eastAsia="ro-RO"/>
              </w:rPr>
              <w:t>Cerere de plată</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19</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highlight w:val="green"/>
                <w:lang w:val="ro-RO" w:eastAsia="ro-RO"/>
              </w:rPr>
            </w:pPr>
            <w:r w:rsidRPr="005D6FDC">
              <w:rPr>
                <w:rFonts w:ascii="Times New Roman" w:eastAsia="Times New Roman" w:hAnsi="Times New Roman" w:cs="Times New Roman"/>
                <w:b/>
                <w:bCs/>
                <w:spacing w:val="-10"/>
                <w:kern w:val="20"/>
                <w:position w:val="8"/>
                <w:sz w:val="24"/>
                <w:szCs w:val="24"/>
                <w:lang w:val="ro-RO" w:eastAsia="ro-RO"/>
              </w:rPr>
              <w:t>FM</w:t>
            </w:r>
          </w:p>
        </w:tc>
        <w:tc>
          <w:tcPr>
            <w:tcW w:w="6385" w:type="dxa"/>
          </w:tcPr>
          <w:p w:rsidR="005D6FDC" w:rsidRPr="005D6FDC" w:rsidRDefault="005D6FDC" w:rsidP="005D6FDC">
            <w:pPr>
              <w:tabs>
                <w:tab w:val="left" w:pos="1080"/>
                <w:tab w:val="left" w:pos="1360"/>
              </w:tabs>
              <w:rPr>
                <w:rFonts w:ascii="Times New Roman" w:eastAsia="Times New Roman" w:hAnsi="Times New Roman" w:cs="Times New Roman"/>
                <w:bCs/>
                <w:spacing w:val="-10"/>
                <w:kern w:val="20"/>
                <w:position w:val="8"/>
                <w:sz w:val="24"/>
                <w:szCs w:val="24"/>
                <w:highlight w:val="green"/>
                <w:lang w:val="ro-RO" w:eastAsia="ro-RO"/>
              </w:rPr>
            </w:pPr>
            <w:r w:rsidRPr="005D6FDC">
              <w:rPr>
                <w:rFonts w:ascii="Times New Roman" w:eastAsia="Times New Roman" w:hAnsi="Times New Roman" w:cs="Times New Roman"/>
                <w:bCs/>
                <w:spacing w:val="-10"/>
                <w:kern w:val="20"/>
                <w:position w:val="8"/>
                <w:sz w:val="24"/>
                <w:szCs w:val="24"/>
                <w:lang w:val="ro-RO" w:eastAsia="ro-RO"/>
              </w:rPr>
              <w:t>Formular modificare date</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20</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highlight w:val="green"/>
                <w:lang w:val="ro-RO" w:eastAsia="ro-RO"/>
              </w:rPr>
            </w:pPr>
            <w:r w:rsidRPr="005D6FDC">
              <w:rPr>
                <w:rFonts w:ascii="Times New Roman" w:eastAsia="Times New Roman" w:hAnsi="Times New Roman" w:cs="Times New Roman"/>
                <w:b/>
                <w:bCs/>
                <w:spacing w:val="-10"/>
                <w:kern w:val="20"/>
                <w:position w:val="8"/>
                <w:sz w:val="24"/>
                <w:szCs w:val="24"/>
                <w:lang w:val="ro-RO" w:eastAsia="ro-RO"/>
              </w:rPr>
              <w:t>FC</w:t>
            </w:r>
          </w:p>
        </w:tc>
        <w:tc>
          <w:tcPr>
            <w:tcW w:w="6385" w:type="dxa"/>
          </w:tcPr>
          <w:p w:rsidR="005D6FDC" w:rsidRPr="005D6FDC" w:rsidRDefault="005D6FDC" w:rsidP="005D6FDC">
            <w:pPr>
              <w:tabs>
                <w:tab w:val="left" w:pos="1360"/>
              </w:tabs>
              <w:rPr>
                <w:rFonts w:ascii="Times New Roman" w:eastAsia="Times New Roman" w:hAnsi="Times New Roman" w:cs="Times New Roman"/>
                <w:b/>
                <w:bCs/>
                <w:spacing w:val="-10"/>
                <w:kern w:val="20"/>
                <w:position w:val="8"/>
                <w:sz w:val="24"/>
                <w:szCs w:val="24"/>
                <w:highlight w:val="green"/>
                <w:lang w:val="ro-RO" w:eastAsia="ro-RO"/>
              </w:rPr>
            </w:pPr>
            <w:r w:rsidRPr="005D6FDC">
              <w:rPr>
                <w:rFonts w:ascii="Times New Roman" w:eastAsia="Times New Roman" w:hAnsi="Times New Roman" w:cs="Times New Roman"/>
                <w:bCs/>
                <w:spacing w:val="-10"/>
                <w:kern w:val="20"/>
                <w:position w:val="8"/>
                <w:sz w:val="24"/>
                <w:szCs w:val="24"/>
                <w:lang w:val="ro-RO" w:eastAsia="ro-RO"/>
              </w:rPr>
              <w:t>Formular completare</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21</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highlight w:val="green"/>
                <w:lang w:val="ro-RO" w:eastAsia="ro-RO"/>
              </w:rPr>
            </w:pPr>
            <w:r w:rsidRPr="005D6FDC">
              <w:rPr>
                <w:rFonts w:ascii="Times New Roman" w:eastAsia="Times New Roman" w:hAnsi="Times New Roman" w:cs="Times New Roman"/>
                <w:b/>
                <w:bCs/>
                <w:spacing w:val="-10"/>
                <w:kern w:val="20"/>
                <w:position w:val="8"/>
                <w:sz w:val="24"/>
                <w:szCs w:val="24"/>
                <w:lang w:val="ro-RO" w:eastAsia="ro-RO"/>
              </w:rPr>
              <w:t>DF</w:t>
            </w:r>
          </w:p>
        </w:tc>
        <w:tc>
          <w:tcPr>
            <w:tcW w:w="6385" w:type="dxa"/>
          </w:tcPr>
          <w:p w:rsidR="005D6FDC" w:rsidRPr="005D6FDC" w:rsidRDefault="005D6FDC" w:rsidP="005D6FDC">
            <w:pPr>
              <w:tabs>
                <w:tab w:val="left" w:pos="1080"/>
              </w:tabs>
              <w:rPr>
                <w:rFonts w:ascii="Times New Roman" w:eastAsia="Times New Roman" w:hAnsi="Times New Roman" w:cs="Times New Roman"/>
                <w:bCs/>
                <w:spacing w:val="-10"/>
                <w:kern w:val="20"/>
                <w:position w:val="8"/>
                <w:sz w:val="24"/>
                <w:szCs w:val="24"/>
                <w:highlight w:val="green"/>
                <w:lang w:val="ro-RO" w:eastAsia="ro-RO"/>
              </w:rPr>
            </w:pPr>
            <w:r w:rsidRPr="005D6FDC">
              <w:rPr>
                <w:rFonts w:ascii="Times New Roman" w:eastAsia="Times New Roman" w:hAnsi="Times New Roman" w:cs="Times New Roman"/>
                <w:bCs/>
                <w:spacing w:val="-10"/>
                <w:kern w:val="20"/>
                <w:position w:val="8"/>
                <w:sz w:val="24"/>
                <w:szCs w:val="24"/>
                <w:lang w:val="ro-RO" w:eastAsia="ro-RO"/>
              </w:rPr>
              <w:t>Declaratia furnizorului</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22</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 xml:space="preserve">PPS </w:t>
            </w:r>
          </w:p>
        </w:tc>
        <w:tc>
          <w:tcPr>
            <w:tcW w:w="6385" w:type="dxa"/>
          </w:tcPr>
          <w:p w:rsidR="005D6FDC" w:rsidRPr="005D6FDC" w:rsidRDefault="005D6FDC" w:rsidP="005D6FDC">
            <w:pPr>
              <w:tabs>
                <w:tab w:val="left" w:pos="1080"/>
                <w:tab w:val="left" w:pos="162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Programul pentru şcoli</w:t>
            </w:r>
          </w:p>
        </w:tc>
      </w:tr>
      <w:tr w:rsidR="005D6FDC" w:rsidRPr="005D6FDC" w:rsidTr="005D6FDC">
        <w:trPr>
          <w:jc w:val="center"/>
        </w:trPr>
        <w:tc>
          <w:tcPr>
            <w:tcW w:w="846" w:type="dxa"/>
          </w:tcPr>
          <w:p w:rsidR="005D6FDC" w:rsidRPr="005D6FDC" w:rsidRDefault="005D6FDC" w:rsidP="005D6FDC">
            <w:pPr>
              <w:jc w:val="both"/>
              <w:rPr>
                <w:rFonts w:ascii="Times New Roman" w:hAnsi="Times New Roman" w:cs="Times New Roman"/>
                <w:bCs/>
                <w:sz w:val="24"/>
                <w:szCs w:val="24"/>
                <w:lang w:val="ro-RO"/>
              </w:rPr>
            </w:pPr>
            <w:r w:rsidRPr="005D6FDC">
              <w:rPr>
                <w:rFonts w:ascii="Times New Roman" w:hAnsi="Times New Roman" w:cs="Times New Roman"/>
                <w:bCs/>
                <w:sz w:val="24"/>
                <w:szCs w:val="24"/>
                <w:lang w:val="ro-RO"/>
              </w:rPr>
              <w:t>23</w:t>
            </w:r>
          </w:p>
        </w:tc>
        <w:tc>
          <w:tcPr>
            <w:tcW w:w="1829" w:type="dxa"/>
          </w:tcPr>
          <w:p w:rsidR="005D6FDC" w:rsidRPr="005D6FDC" w:rsidRDefault="005D6FDC" w:rsidP="005D6FDC">
            <w:pPr>
              <w:rPr>
                <w:rFonts w:ascii="Times New Roman" w:eastAsia="Times New Roman" w:hAnsi="Times New Roman" w:cs="Times New Roman"/>
                <w:b/>
                <w:bCs/>
                <w:spacing w:val="-10"/>
                <w:kern w:val="20"/>
                <w:position w:val="8"/>
                <w:sz w:val="24"/>
                <w:szCs w:val="24"/>
                <w:lang w:val="ro-RO" w:eastAsia="ro-RO"/>
              </w:rPr>
            </w:pPr>
            <w:r w:rsidRPr="005D6FDC">
              <w:rPr>
                <w:rFonts w:ascii="Times New Roman" w:eastAsia="Times New Roman" w:hAnsi="Times New Roman" w:cs="Times New Roman"/>
                <w:b/>
                <w:bCs/>
                <w:spacing w:val="-10"/>
                <w:kern w:val="20"/>
                <w:position w:val="8"/>
                <w:sz w:val="24"/>
                <w:szCs w:val="24"/>
                <w:lang w:val="ro-RO" w:eastAsia="ro-RO"/>
              </w:rPr>
              <w:t>B/CISCJ</w:t>
            </w:r>
          </w:p>
        </w:tc>
        <w:tc>
          <w:tcPr>
            <w:tcW w:w="6385" w:type="dxa"/>
          </w:tcPr>
          <w:p w:rsidR="005D6FDC" w:rsidRPr="005D6FDC" w:rsidRDefault="005D6FDC" w:rsidP="005D6FDC">
            <w:pPr>
              <w:tabs>
                <w:tab w:val="left" w:pos="1080"/>
                <w:tab w:val="left" w:pos="1620"/>
              </w:tabs>
              <w:rPr>
                <w:rFonts w:ascii="Times New Roman" w:eastAsia="Times New Roman" w:hAnsi="Times New Roman" w:cs="Times New Roman"/>
                <w:bCs/>
                <w:spacing w:val="-10"/>
                <w:kern w:val="20"/>
                <w:position w:val="8"/>
                <w:sz w:val="24"/>
                <w:szCs w:val="24"/>
                <w:lang w:val="ro-RO" w:eastAsia="ro-RO"/>
              </w:rPr>
            </w:pPr>
            <w:r w:rsidRPr="005D6FDC">
              <w:rPr>
                <w:rFonts w:ascii="Times New Roman" w:eastAsia="Times New Roman" w:hAnsi="Times New Roman" w:cs="Times New Roman"/>
                <w:bCs/>
                <w:spacing w:val="-10"/>
                <w:kern w:val="20"/>
                <w:position w:val="8"/>
                <w:sz w:val="24"/>
                <w:szCs w:val="24"/>
                <w:lang w:val="ro-RO" w:eastAsia="ro-RO"/>
              </w:rPr>
              <w:t>Biroul/Compartimentul Inspecţii, supracontrol centrul judeţean APIA</w:t>
            </w:r>
          </w:p>
        </w:tc>
      </w:tr>
    </w:tbl>
    <w:p w:rsidR="005D6FDC" w:rsidRPr="005D6FDC" w:rsidRDefault="005D6FDC" w:rsidP="005D6FDC">
      <w:pPr>
        <w:keepNext/>
        <w:spacing w:before="240" w:after="60" w:line="240" w:lineRule="auto"/>
        <w:outlineLvl w:val="0"/>
        <w:rPr>
          <w:rFonts w:ascii="Times New Roman" w:eastAsia="Times New Roman" w:hAnsi="Times New Roman" w:cs="Times New Roman"/>
          <w:b/>
          <w:bCs/>
          <w:kern w:val="32"/>
          <w:sz w:val="32"/>
          <w:szCs w:val="32"/>
          <w:lang w:val="ro-RO" w:eastAsia="ro-RO"/>
        </w:rPr>
      </w:pPr>
      <w:bookmarkStart w:id="41" w:name="_Toc177364532"/>
      <w:bookmarkStart w:id="42" w:name="_Toc179208001"/>
    </w:p>
    <w:p w:rsidR="005D6FDC" w:rsidRPr="00D33F2D" w:rsidRDefault="005D6FDC" w:rsidP="00D33F2D">
      <w:pPr>
        <w:keepNext/>
        <w:spacing w:before="240" w:after="60" w:line="240" w:lineRule="auto"/>
        <w:outlineLvl w:val="0"/>
        <w:rPr>
          <w:rFonts w:ascii="Times New Roman" w:eastAsiaTheme="minorEastAsia" w:hAnsi="Times New Roman" w:cs="Times New Roman"/>
          <w:b/>
          <w:bCs/>
          <w:kern w:val="32"/>
          <w:sz w:val="32"/>
          <w:szCs w:val="32"/>
          <w:lang w:val="ro-RO" w:eastAsia="ro-RO"/>
        </w:rPr>
      </w:pPr>
      <w:bookmarkStart w:id="43" w:name="_Toc3466511"/>
      <w:r w:rsidRPr="005D6FDC">
        <w:rPr>
          <w:rFonts w:ascii="Times New Roman" w:eastAsia="Times New Roman" w:hAnsi="Times New Roman" w:cs="Times New Roman"/>
          <w:b/>
          <w:bCs/>
          <w:kern w:val="32"/>
          <w:sz w:val="32"/>
          <w:szCs w:val="32"/>
          <w:lang w:val="ro-RO" w:eastAsia="ro-RO"/>
        </w:rPr>
        <w:t xml:space="preserve">8. Descrierea </w:t>
      </w:r>
      <w:bookmarkEnd w:id="41"/>
      <w:bookmarkEnd w:id="42"/>
      <w:r w:rsidRPr="005D6FDC">
        <w:rPr>
          <w:rFonts w:ascii="Times New Roman" w:eastAsia="Times New Roman" w:hAnsi="Times New Roman" w:cs="Times New Roman"/>
          <w:b/>
          <w:bCs/>
          <w:kern w:val="32"/>
          <w:sz w:val="32"/>
          <w:szCs w:val="32"/>
          <w:lang w:val="ro-RO" w:eastAsia="ro-RO"/>
        </w:rPr>
        <w:t xml:space="preserve"> Ghidului solicitantului</w:t>
      </w:r>
      <w:bookmarkEnd w:id="43"/>
    </w:p>
    <w:p w:rsidR="005D6FDC" w:rsidRPr="005D6FDC" w:rsidRDefault="005D6FDC" w:rsidP="005D6FDC">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ro-RO" w:eastAsia="ro-RO"/>
        </w:rPr>
      </w:pPr>
      <w:r w:rsidRPr="005D6FDC">
        <w:rPr>
          <w:rFonts w:ascii="Times New Roman" w:eastAsia="Times New Roman" w:hAnsi="Times New Roman" w:cs="Times New Roman"/>
          <w:b/>
          <w:bCs/>
          <w:noProof/>
          <w:spacing w:val="-10"/>
          <w:kern w:val="20"/>
          <w:position w:val="8"/>
          <w:sz w:val="24"/>
          <w:szCs w:val="24"/>
          <w:lang w:val="pt-BR" w:eastAsia="ro-RO"/>
        </w:rPr>
        <w:t>Ca urmare a modificării cadrului legislativ european prin unificarea programului de încurajare a consumului de fructe şi legume în şcoli cu programul de lapte în şcoli, s-a adoptat Ordonanţa Guvernului nr. 13/2017 privind aprobarea participării României la Programul pentru şcoli al Uniunii Europene, aprobată de Legea nr. 55/2018, şi  Hot</w:t>
      </w:r>
      <w:r w:rsidRPr="005D6FDC">
        <w:rPr>
          <w:rFonts w:ascii="Times New Roman" w:eastAsia="Times New Roman" w:hAnsi="Times New Roman" w:cs="Times New Roman"/>
          <w:b/>
          <w:bCs/>
          <w:noProof/>
          <w:spacing w:val="-10"/>
          <w:kern w:val="20"/>
          <w:position w:val="8"/>
          <w:sz w:val="24"/>
          <w:szCs w:val="24"/>
          <w:lang w:val="ro-RO" w:eastAsia="ro-RO"/>
        </w:rPr>
        <w:t>ă</w:t>
      </w:r>
      <w:r w:rsidRPr="005D6FDC">
        <w:rPr>
          <w:rFonts w:ascii="Times New Roman" w:eastAsia="Times New Roman" w:hAnsi="Times New Roman" w:cs="Times New Roman"/>
          <w:b/>
          <w:bCs/>
          <w:noProof/>
          <w:spacing w:val="-10"/>
          <w:kern w:val="20"/>
          <w:position w:val="8"/>
          <w:sz w:val="24"/>
          <w:szCs w:val="24"/>
          <w:lang w:val="pt-BR" w:eastAsia="ro-RO"/>
        </w:rPr>
        <w:t xml:space="preserve">rârea Guvernului nr. 640/2017 pentru aprobarea Programului pentru </w:t>
      </w:r>
      <w:r w:rsidRPr="005D6FDC">
        <w:rPr>
          <w:rFonts w:ascii="Times New Roman" w:eastAsia="Times New Roman" w:hAnsi="Times New Roman" w:cs="Times New Roman"/>
          <w:b/>
          <w:bCs/>
          <w:noProof/>
          <w:spacing w:val="-10"/>
          <w:kern w:val="20"/>
          <w:position w:val="8"/>
          <w:sz w:val="24"/>
          <w:szCs w:val="24"/>
          <w:lang w:val="ro-RO" w:eastAsia="ro-RO"/>
        </w:rPr>
        <w:t>şcoli al României în perioada 2017-2023 şi pentru stabilirea bugetului pentru implementarea acestuia în anul şcolar 2017-2018, cu modificările şi completările ulterioare.</w:t>
      </w:r>
    </w:p>
    <w:p w:rsidR="005D6FDC" w:rsidRPr="005D6FDC" w:rsidRDefault="005D6FDC" w:rsidP="005D6FDC">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ro-RO" w:eastAsia="ro-RO"/>
        </w:rPr>
      </w:pPr>
    </w:p>
    <w:p w:rsidR="005D6FDC" w:rsidRPr="005D6FDC" w:rsidRDefault="005D6FDC" w:rsidP="005D6FDC">
      <w:pPr>
        <w:spacing w:line="240" w:lineRule="auto"/>
        <w:jc w:val="both"/>
        <w:rPr>
          <w:rFonts w:ascii="Times New Roman" w:hAnsi="Times New Roman" w:cs="Times New Roman"/>
          <w:noProof/>
          <w:sz w:val="24"/>
          <w:szCs w:val="24"/>
          <w:lang w:val="pt-BR"/>
        </w:rPr>
      </w:pPr>
      <w:r w:rsidRPr="005D6FDC">
        <w:rPr>
          <w:rFonts w:ascii="Times New Roman" w:hAnsi="Times New Roman" w:cs="Times New Roman"/>
          <w:noProof/>
          <w:sz w:val="24"/>
          <w:szCs w:val="24"/>
          <w:lang w:val="pt-BR"/>
        </w:rPr>
        <w:t>Programul pentru şcoli al Uniunii Europene este un program menit să creeze</w:t>
      </w:r>
      <w:r w:rsidRPr="005D6FDC">
        <w:rPr>
          <w:rFonts w:ascii="Times New Roman" w:hAnsi="Times New Roman" w:cs="Times New Roman"/>
          <w:noProof/>
          <w:sz w:val="24"/>
          <w:szCs w:val="24"/>
        </w:rPr>
        <w:t xml:space="preserve"> obiceiuri alimentare sănătoase şi să ducă la creșterea consumului de produse locale</w:t>
      </w:r>
      <w:r w:rsidRPr="005D6FDC">
        <w:rPr>
          <w:rFonts w:ascii="Times New Roman" w:hAnsi="Times New Roman" w:cs="Times New Roman"/>
          <w:noProof/>
          <w:sz w:val="24"/>
          <w:szCs w:val="24"/>
          <w:lang w:val="pt-BR"/>
        </w:rPr>
        <w:t xml:space="preserve"> în rândul copiilor, fiind construit în jurul a două componente: distribuţia de fructe şi legume proaspete şi lapte de consum şi produse lactate fără adaos de lapte praf şi punerea în aplicare de măsuri educative aferente.</w:t>
      </w:r>
    </w:p>
    <w:p w:rsidR="005D6FDC" w:rsidRPr="005D6FDC" w:rsidRDefault="005D6FDC" w:rsidP="005D6FDC">
      <w:pPr>
        <w:spacing w:line="240" w:lineRule="auto"/>
        <w:jc w:val="both"/>
        <w:rPr>
          <w:rFonts w:ascii="Times New Roman" w:eastAsia="Times New Roman" w:hAnsi="Times New Roman" w:cs="Times New Roman"/>
          <w:b/>
          <w:sz w:val="24"/>
          <w:szCs w:val="24"/>
          <w:lang w:val="ro-RO"/>
        </w:rPr>
      </w:pPr>
      <w:r w:rsidRPr="005D6FDC">
        <w:rPr>
          <w:rFonts w:ascii="Times New Roman" w:hAnsi="Times New Roman" w:cs="Times New Roman"/>
          <w:b/>
          <w:noProof/>
          <w:sz w:val="24"/>
          <w:szCs w:val="24"/>
        </w:rPr>
        <w:t>Noul</w:t>
      </w:r>
      <w:r w:rsidRPr="005D6FDC">
        <w:rPr>
          <w:rFonts w:ascii="Times New Roman" w:hAnsi="Times New Roman" w:cs="Times New Roman"/>
          <w:noProof/>
          <w:sz w:val="24"/>
          <w:szCs w:val="24"/>
        </w:rPr>
        <w:t xml:space="preserve"> </w:t>
      </w:r>
      <w:r w:rsidRPr="005D6FDC">
        <w:rPr>
          <w:rFonts w:ascii="Times New Roman" w:eastAsia="Times New Roman" w:hAnsi="Times New Roman" w:cs="Times New Roman"/>
          <w:b/>
          <w:sz w:val="24"/>
          <w:szCs w:val="24"/>
          <w:lang w:val="ro-RO"/>
        </w:rPr>
        <w:t>Program pentru școli al României prevede realizarea cumulată a următoarelor măsuri:</w:t>
      </w:r>
    </w:p>
    <w:p w:rsidR="005D6FDC" w:rsidRPr="005D6FDC" w:rsidRDefault="005D6FDC" w:rsidP="005D6FDC">
      <w:pPr>
        <w:spacing w:line="240" w:lineRule="auto"/>
        <w:jc w:val="both"/>
        <w:rPr>
          <w:rFonts w:ascii="Times New Roman" w:eastAsia="Times New Roman" w:hAnsi="Times New Roman" w:cs="Times New Roman"/>
          <w:sz w:val="24"/>
          <w:szCs w:val="24"/>
          <w:lang w:val="ro-RO"/>
        </w:rPr>
      </w:pPr>
      <w:r w:rsidRPr="005D6FDC">
        <w:rPr>
          <w:rFonts w:ascii="Times New Roman" w:eastAsia="Times New Roman" w:hAnsi="Times New Roman" w:cs="Times New Roman"/>
          <w:b/>
          <w:bCs/>
          <w:sz w:val="24"/>
          <w:szCs w:val="24"/>
          <w:lang w:val="ro-RO"/>
        </w:rPr>
        <w:t>a)</w:t>
      </w:r>
      <w:r w:rsidRPr="005D6FDC">
        <w:rPr>
          <w:rFonts w:ascii="Times New Roman" w:eastAsia="Times New Roman" w:hAnsi="Times New Roman" w:cs="Times New Roman"/>
          <w:sz w:val="24"/>
          <w:szCs w:val="24"/>
          <w:lang w:val="ro-RO"/>
        </w:rPr>
        <w:t> acordarea gratuită pentru preșcolarii din</w:t>
      </w:r>
      <w:r>
        <w:rPr>
          <w:rFonts w:ascii="Times New Roman" w:eastAsia="Times New Roman" w:hAnsi="Times New Roman" w:cs="Times New Roman"/>
          <w:sz w:val="24"/>
          <w:szCs w:val="24"/>
          <w:lang w:val="ro-RO"/>
        </w:rPr>
        <w:t xml:space="preserve"> grădinițele cu program normal </w:t>
      </w:r>
      <w:r w:rsidRPr="005D6FDC">
        <w:rPr>
          <w:rFonts w:ascii="Times New Roman" w:eastAsia="Times New Roman" w:hAnsi="Times New Roman" w:cs="Times New Roman"/>
          <w:sz w:val="24"/>
          <w:szCs w:val="24"/>
          <w:lang w:val="ro-RO"/>
        </w:rPr>
        <w:t xml:space="preserve">de 4 ore de stat autorizate/acreditate și particulare acreditate și pentru elevii din învățământul primar și gimnazial de stat și particular de fructe și legume proaspete, lapte și produse lactate și de produse de panificație în limita unei valori zilnice/preșcolar/elev. </w:t>
      </w:r>
    </w:p>
    <w:p w:rsidR="005D6FDC" w:rsidRPr="005D6FDC" w:rsidRDefault="005D6FDC" w:rsidP="005D6FDC">
      <w:pPr>
        <w:spacing w:line="240" w:lineRule="auto"/>
        <w:jc w:val="both"/>
        <w:rPr>
          <w:rFonts w:ascii="Times New Roman" w:eastAsia="Times New Roman" w:hAnsi="Times New Roman" w:cs="Times New Roman"/>
          <w:sz w:val="24"/>
          <w:szCs w:val="24"/>
          <w:lang w:val="ro-RO"/>
        </w:rPr>
      </w:pPr>
      <w:r w:rsidRPr="005D6FDC">
        <w:rPr>
          <w:rFonts w:ascii="Times New Roman" w:eastAsia="Times New Roman" w:hAnsi="Times New Roman" w:cs="Times New Roman"/>
          <w:b/>
          <w:bCs/>
          <w:sz w:val="24"/>
          <w:szCs w:val="24"/>
          <w:lang w:val="ro-RO"/>
        </w:rPr>
        <w:t>b)</w:t>
      </w:r>
      <w:r w:rsidRPr="005D6FDC">
        <w:rPr>
          <w:rFonts w:ascii="Times New Roman" w:eastAsia="Times New Roman" w:hAnsi="Times New Roman" w:cs="Times New Roman"/>
          <w:sz w:val="24"/>
          <w:szCs w:val="24"/>
          <w:lang w:val="ro-RO"/>
        </w:rPr>
        <w:t> derularea de măsuri educative care însoțesc distribuția fructelor, legumelor, laptelui și produselor lactate.</w:t>
      </w:r>
    </w:p>
    <w:p w:rsidR="005D6FDC" w:rsidRPr="005D6FDC" w:rsidRDefault="005D6FDC" w:rsidP="005D6FDC">
      <w:pPr>
        <w:spacing w:line="240" w:lineRule="auto"/>
        <w:jc w:val="both"/>
        <w:rPr>
          <w:rFonts w:ascii="Times New Roman" w:hAnsi="Times New Roman" w:cs="Times New Roman"/>
          <w:sz w:val="24"/>
          <w:szCs w:val="24"/>
        </w:rPr>
      </w:pPr>
      <w:r w:rsidRPr="005D6FDC">
        <w:rPr>
          <w:rFonts w:ascii="Times New Roman" w:eastAsia="Times New Roman" w:hAnsi="Times New Roman" w:cs="Times New Roman"/>
          <w:b/>
          <w:sz w:val="24"/>
          <w:szCs w:val="24"/>
          <w:lang w:val="ro-RO"/>
        </w:rPr>
        <w:t xml:space="preserve">Beneficiarii Programului pentru școli </w:t>
      </w:r>
    </w:p>
    <w:p w:rsidR="005D6FDC" w:rsidRPr="00E50341" w:rsidRDefault="005D6FDC" w:rsidP="005D6FDC">
      <w:pPr>
        <w:jc w:val="both"/>
        <w:rPr>
          <w:rFonts w:ascii="Times New Roman" w:hAnsi="Times New Roman" w:cs="Times New Roman"/>
          <w:sz w:val="24"/>
          <w:szCs w:val="24"/>
          <w:lang w:val="ro-RO"/>
        </w:rPr>
      </w:pPr>
      <w:r w:rsidRPr="00E50341">
        <w:rPr>
          <w:rFonts w:ascii="Times New Roman" w:hAnsi="Times New Roman" w:cs="Times New Roman"/>
          <w:bCs/>
          <w:sz w:val="24"/>
          <w:szCs w:val="24"/>
          <w:lang w:val="ro-RO"/>
        </w:rPr>
        <w:t xml:space="preserve">Beneficiarii acestui program sunt </w:t>
      </w:r>
      <w:r w:rsidRPr="00E50341">
        <w:rPr>
          <w:rFonts w:ascii="Times New Roman" w:hAnsi="Times New Roman" w:cs="Times New Roman"/>
          <w:sz w:val="24"/>
          <w:szCs w:val="24"/>
          <w:lang w:val="ro-RO"/>
        </w:rPr>
        <w:t xml:space="preserve">preșcolarii din grădinițele cu program normal de 4 ore de stat autorizate/acreditate și particulare acreditate și elevii din învățământul primar și gimnazial de stat și particular care pot primi fructe și legume proaspete, lapte și produse lactate în limita unei valori zilnice/preșcolar/elev. </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sz w:val="24"/>
          <w:szCs w:val="24"/>
        </w:rPr>
        <w:t xml:space="preserve">Dreptul de a primi produsele prevăzute la art. 2 lit. a), </w:t>
      </w:r>
      <w:r w:rsidRPr="00E50341">
        <w:rPr>
          <w:rFonts w:ascii="Times New Roman" w:eastAsia="Times New Roman" w:hAnsi="Times New Roman" w:cs="Times New Roman"/>
          <w:sz w:val="24"/>
          <w:szCs w:val="24"/>
        </w:rPr>
        <w:t xml:space="preserve">din Hotărârea Guvernului nr. 640/2017, cu modificările şi completările ulterioare, </w:t>
      </w:r>
      <w:r w:rsidRPr="00E50341">
        <w:rPr>
          <w:rFonts w:ascii="Times New Roman" w:hAnsi="Times New Roman" w:cs="Times New Roman"/>
          <w:sz w:val="24"/>
          <w:szCs w:val="24"/>
        </w:rPr>
        <w:t>pe perioada cursurilor, conform structurii anului școlar, îl au numai preșcolarii și elevii prezenți la cursuri.</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sz w:val="24"/>
          <w:szCs w:val="24"/>
        </w:rPr>
        <w:t>Prin preșcolar/elev prezent la cursuri se înțelege preșcolarul/elevul care a frecventat cel puțin o oră de curs în ziua distribuției.</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C24ECC" w:rsidRPr="00C24ECC" w:rsidRDefault="005D6FDC" w:rsidP="005D6FDC">
      <w:pPr>
        <w:jc w:val="both"/>
        <w:rPr>
          <w:rFonts w:ascii="Times New Roman" w:eastAsia="Times New Roman" w:hAnsi="Times New Roman" w:cs="Times New Roman"/>
          <w:sz w:val="24"/>
          <w:szCs w:val="24"/>
        </w:rPr>
      </w:pPr>
      <w:r w:rsidRPr="00E50341">
        <w:rPr>
          <w:rFonts w:ascii="Times New Roman" w:eastAsia="Times New Roman" w:hAnsi="Times New Roman" w:cs="Times New Roman"/>
          <w:sz w:val="24"/>
          <w:szCs w:val="24"/>
        </w:rPr>
        <w:t>Produsele care se pot distribui preşcolarilor şi elevilor în anul şcolar 2018-2019 şi gramajele porţiilor sunt prevăzute în anexa nr. 1 a Hotărârii Guvernului nr. 640/2017, cu modificările şi completările ulterioare.</w:t>
      </w:r>
    </w:p>
    <w:p w:rsidR="005D6FDC" w:rsidRPr="00C24ECC" w:rsidRDefault="005D6FDC" w:rsidP="005D6FDC">
      <w:pPr>
        <w:rPr>
          <w:rFonts w:ascii="Times New Roman" w:hAnsi="Times New Roman" w:cs="Times New Roman"/>
          <w:b/>
          <w:sz w:val="24"/>
          <w:szCs w:val="24"/>
          <w:lang w:val="ro-RO" w:eastAsia="ro-RO"/>
        </w:rPr>
      </w:pPr>
      <w:r w:rsidRPr="00C24ECC">
        <w:rPr>
          <w:rFonts w:ascii="Times New Roman" w:hAnsi="Times New Roman" w:cs="Times New Roman"/>
          <w:b/>
          <w:sz w:val="24"/>
          <w:szCs w:val="24"/>
          <w:lang w:val="ro-RO" w:eastAsia="ro-RO"/>
        </w:rPr>
        <w:t>Solicitanţii ajutorului financiar din FEGA</w:t>
      </w:r>
    </w:p>
    <w:p w:rsidR="005D6FDC" w:rsidRPr="005D6FDC" w:rsidRDefault="005D6FDC" w:rsidP="005D6FDC">
      <w:pPr>
        <w:jc w:val="both"/>
        <w:rPr>
          <w:rFonts w:ascii="Times New Roman" w:hAnsi="Times New Roman" w:cs="Times New Roman"/>
          <w:sz w:val="24"/>
          <w:szCs w:val="24"/>
          <w:lang w:val="ro-RO"/>
        </w:rPr>
      </w:pPr>
      <w:r w:rsidRPr="005D6FDC">
        <w:rPr>
          <w:rFonts w:ascii="Times New Roman" w:eastAsia="Times New Roman" w:hAnsi="Times New Roman"/>
          <w:sz w:val="24"/>
          <w:szCs w:val="24"/>
        </w:rPr>
        <w:t>Autoritățile competente la nivel local</w:t>
      </w:r>
      <w:r w:rsidRPr="005D6FDC">
        <w:rPr>
          <w:rFonts w:ascii="Times New Roman" w:hAnsi="Times New Roman"/>
          <w:sz w:val="24"/>
          <w:szCs w:val="24"/>
        </w:rPr>
        <w:t xml:space="preserve"> </w:t>
      </w:r>
      <w:r w:rsidRPr="005D6FDC">
        <w:rPr>
          <w:rFonts w:ascii="Times New Roman" w:eastAsia="Times New Roman" w:hAnsi="Times New Roman"/>
          <w:sz w:val="24"/>
          <w:szCs w:val="24"/>
        </w:rPr>
        <w:t xml:space="preserve">prevăzute la art.1 alin. (4) din </w:t>
      </w:r>
      <w:r w:rsidRPr="005D6FDC">
        <w:rPr>
          <w:rFonts w:ascii="Times New Roman" w:eastAsia="Times New Roman" w:hAnsi="Times New Roman"/>
          <w:sz w:val="24"/>
          <w:szCs w:val="24"/>
          <w:lang w:val="it-IT"/>
        </w:rPr>
        <w:t xml:space="preserve">Ordonanţa Guvernului </w:t>
      </w:r>
      <w:hyperlink r:id="rId12" w:history="1">
        <w:r w:rsidRPr="005D6FDC">
          <w:rPr>
            <w:rFonts w:ascii="Times New Roman" w:eastAsia="Times New Roman" w:hAnsi="Times New Roman"/>
            <w:bCs/>
            <w:sz w:val="24"/>
            <w:szCs w:val="24"/>
            <w:lang w:val="it-IT"/>
          </w:rPr>
          <w:t>13/2017</w:t>
        </w:r>
      </w:hyperlink>
      <w:r w:rsidRPr="005D6FDC">
        <w:rPr>
          <w:rFonts w:ascii="Times New Roman" w:hAnsi="Times New Roman"/>
          <w:sz w:val="24"/>
          <w:szCs w:val="24"/>
        </w:rPr>
        <w:t xml:space="preserve"> aprobată cu completări prin Legea nr. </w:t>
      </w:r>
      <w:hyperlink r:id="rId13" w:tooltip="pentru aprobarea Ordonanţei Guvernului nr. 13/2017 privind aprobarea participării României la Programul pentru şcoli al Uniunii Europene (act publicat in M.Of. 210 din 08-mar-2018)" w:history="1">
        <w:r w:rsidRPr="005D6FDC">
          <w:rPr>
            <w:rFonts w:ascii="Times New Roman" w:hAnsi="Times New Roman"/>
            <w:bCs/>
            <w:sz w:val="24"/>
            <w:szCs w:val="24"/>
          </w:rPr>
          <w:t>55/2018</w:t>
        </w:r>
      </w:hyperlink>
      <w:r w:rsidRPr="005D6FDC">
        <w:rPr>
          <w:rFonts w:ascii="Times New Roman" w:hAnsi="Times New Roman"/>
          <w:bCs/>
          <w:sz w:val="24"/>
          <w:szCs w:val="24"/>
        </w:rPr>
        <w:t>,  cu completările ulterioare, sunt</w:t>
      </w:r>
      <w:r w:rsidRPr="005D6FDC">
        <w:rPr>
          <w:rFonts w:ascii="Times New Roman" w:hAnsi="Times New Roman"/>
          <w:bCs/>
          <w:i/>
          <w:sz w:val="24"/>
          <w:szCs w:val="24"/>
        </w:rPr>
        <w:t xml:space="preserve"> </w:t>
      </w:r>
      <w:r w:rsidRPr="005D6FDC">
        <w:rPr>
          <w:rFonts w:ascii="Times New Roman" w:eastAsia="Times New Roman" w:hAnsi="Times New Roman" w:cs="Times New Roman"/>
          <w:b/>
          <w:sz w:val="24"/>
          <w:szCs w:val="24"/>
          <w:lang w:val="ro-RO" w:eastAsia="ro-RO"/>
        </w:rPr>
        <w:t>consiliile judeţene şi consiliile locale ale municipiilor, orașelor, comunelor sau subdiviziunilor administrativ-teritoriale ale municipiului Bucureşti, după caz.</w:t>
      </w:r>
    </w:p>
    <w:p w:rsidR="005D6FDC" w:rsidRPr="00C24ECC" w:rsidRDefault="005D6FDC" w:rsidP="00C24ECC">
      <w:pPr>
        <w:jc w:val="both"/>
        <w:rPr>
          <w:rFonts w:ascii="Times New Roman" w:hAnsi="Times New Roman" w:cs="Times New Roman"/>
          <w:sz w:val="24"/>
          <w:szCs w:val="24"/>
          <w:lang w:val="ro-RO"/>
        </w:rPr>
      </w:pPr>
      <w:r w:rsidRPr="005D6FDC">
        <w:rPr>
          <w:rFonts w:ascii="Times New Roman" w:hAnsi="Times New Roman" w:cs="Times New Roman"/>
          <w:sz w:val="24"/>
          <w:szCs w:val="24"/>
        </w:rPr>
        <w:t xml:space="preserve">Ajutorul financiar din FEGA poate fi solicitat de </w:t>
      </w:r>
      <w:r w:rsidRPr="005D6FDC">
        <w:rPr>
          <w:rFonts w:ascii="Times New Roman" w:eastAsia="Times New Roman" w:hAnsi="Times New Roman" w:cs="Times New Roman"/>
          <w:b/>
          <w:sz w:val="24"/>
          <w:szCs w:val="24"/>
          <w:lang w:val="ro-RO" w:eastAsia="ro-RO"/>
        </w:rPr>
        <w:t>consiliile judeţene şi consiliile locale ale municipiilor, orașelor, comunelor sau subdiviziunilor administrativ-teritoriale ale municipiului Bucureşti, după caz.</w:t>
      </w:r>
    </w:p>
    <w:p w:rsidR="005D6FDC" w:rsidRPr="005D6FDC" w:rsidRDefault="005D6FDC" w:rsidP="005D6FDC">
      <w:pPr>
        <w:jc w:val="both"/>
        <w:rPr>
          <w:rFonts w:ascii="Times New Roman" w:hAnsi="Times New Roman" w:cs="Times New Roman"/>
          <w:bCs/>
          <w:sz w:val="24"/>
          <w:szCs w:val="24"/>
        </w:rPr>
      </w:pPr>
      <w:r w:rsidRPr="005D6FDC">
        <w:rPr>
          <w:rFonts w:ascii="Times New Roman" w:hAnsi="Times New Roman" w:cs="Times New Roman"/>
          <w:b/>
          <w:sz w:val="24"/>
          <w:szCs w:val="24"/>
        </w:rPr>
        <w:t>Limita valorică zilnică</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sz w:val="24"/>
          <w:szCs w:val="24"/>
        </w:rPr>
        <w:t>Pentru anul școlar 2018-2019, limita valorică zilnică/preșcolar/elev este după cum urmează:</w:t>
      </w: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r w:rsidRPr="005D6FDC">
        <w:rPr>
          <w:rFonts w:ascii="Times New Roman" w:hAnsi="Times New Roman" w:cs="Times New Roman"/>
          <w:b/>
          <w:bCs/>
          <w:sz w:val="24"/>
          <w:szCs w:val="24"/>
        </w:rPr>
        <w:t xml:space="preserve">a) </w:t>
      </w:r>
      <w:r w:rsidRPr="005D6FDC">
        <w:rPr>
          <w:rFonts w:ascii="Times New Roman" w:hAnsi="Times New Roman" w:cs="Times New Roman"/>
          <w:b/>
          <w:sz w:val="24"/>
          <w:szCs w:val="24"/>
        </w:rPr>
        <w:t>0,6 lei pentru porția de fructe și legume;</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b/>
          <w:bCs/>
          <w:sz w:val="24"/>
          <w:szCs w:val="24"/>
        </w:rPr>
        <w:t xml:space="preserve">b) </w:t>
      </w:r>
      <w:r w:rsidRPr="005D6FDC">
        <w:rPr>
          <w:rFonts w:ascii="Times New Roman" w:hAnsi="Times New Roman" w:cs="Times New Roman"/>
          <w:b/>
          <w:sz w:val="24"/>
          <w:szCs w:val="24"/>
        </w:rPr>
        <w:t>0,88 lei pentru porția de lapte de consum și produse lactate fără adaos de lapte praf</w:t>
      </w:r>
      <w:r w:rsidRPr="005D6FDC">
        <w:rPr>
          <w:rFonts w:ascii="Times New Roman" w:hAnsi="Times New Roman" w:cs="Times New Roman"/>
          <w:sz w:val="24"/>
          <w:szCs w:val="24"/>
        </w:rPr>
        <w:t>.</w:t>
      </w:r>
    </w:p>
    <w:p w:rsidR="005D6FDC" w:rsidRPr="005D6FDC" w:rsidRDefault="005D6FDC" w:rsidP="005D6FDC">
      <w:pPr>
        <w:autoSpaceDE w:val="0"/>
        <w:autoSpaceDN w:val="0"/>
        <w:adjustRightInd w:val="0"/>
        <w:spacing w:after="0" w:line="240" w:lineRule="auto"/>
        <w:jc w:val="both"/>
        <w:rPr>
          <w:rFonts w:ascii="Times New Roman" w:hAnsi="Times New Roman" w:cs="Times New Roman"/>
          <w:b/>
          <w:bCs/>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r w:rsidRPr="005D6FDC">
        <w:rPr>
          <w:rFonts w:ascii="Times New Roman" w:hAnsi="Times New Roman" w:cs="Times New Roman"/>
          <w:b/>
          <w:sz w:val="24"/>
          <w:szCs w:val="24"/>
        </w:rPr>
        <w:t>Limita valorică zilnică cuprinde prețul integral de achiziție a produselor, inclusiv taxa pe valoarea adăugată, cheltuielile de transport, distribuție și depozitare a acestora, după caz.</w:t>
      </w:r>
    </w:p>
    <w:p w:rsidR="005D6FDC" w:rsidRPr="005D6FDC" w:rsidRDefault="005D6FDC" w:rsidP="005D6FDC">
      <w:pPr>
        <w:autoSpaceDE w:val="0"/>
        <w:autoSpaceDN w:val="0"/>
        <w:adjustRightInd w:val="0"/>
        <w:spacing w:after="0" w:line="240" w:lineRule="auto"/>
        <w:jc w:val="both"/>
        <w:rPr>
          <w:rFonts w:ascii="Times New Roman" w:hAnsi="Times New Roman" w:cs="Times New Roman"/>
          <w:color w:val="333333"/>
          <w:sz w:val="21"/>
          <w:szCs w:val="21"/>
        </w:rPr>
      </w:pPr>
    </w:p>
    <w:p w:rsidR="005D6FDC" w:rsidRPr="005D6FDC" w:rsidRDefault="005D6FDC" w:rsidP="005D6FDC">
      <w:pPr>
        <w:autoSpaceDE w:val="0"/>
        <w:autoSpaceDN w:val="0"/>
        <w:adjustRightInd w:val="0"/>
        <w:spacing w:after="0" w:line="240" w:lineRule="auto"/>
        <w:rPr>
          <w:rFonts w:ascii="Times New Roman" w:hAnsi="Times New Roman" w:cs="Times New Roman"/>
          <w:color w:val="333333"/>
          <w:sz w:val="21"/>
          <w:szCs w:val="21"/>
        </w:rPr>
      </w:pPr>
    </w:p>
    <w:p w:rsidR="005D6FDC" w:rsidRPr="005D6FDC" w:rsidRDefault="005D6FDC" w:rsidP="005D6FDC">
      <w:pPr>
        <w:autoSpaceDE w:val="0"/>
        <w:autoSpaceDN w:val="0"/>
        <w:adjustRightInd w:val="0"/>
        <w:spacing w:after="0" w:line="240" w:lineRule="auto"/>
        <w:rPr>
          <w:rFonts w:ascii="Times New Roman" w:hAnsi="Times New Roman" w:cs="Times New Roman"/>
          <w:b/>
          <w:sz w:val="24"/>
          <w:szCs w:val="24"/>
        </w:rPr>
      </w:pPr>
      <w:r w:rsidRPr="005D6FDC">
        <w:rPr>
          <w:rFonts w:ascii="Times New Roman" w:hAnsi="Times New Roman" w:cs="Times New Roman"/>
          <w:b/>
          <w:sz w:val="24"/>
          <w:szCs w:val="24"/>
        </w:rPr>
        <w:t>Frecvenţa distribuirii produselor</w:t>
      </w: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b/>
          <w:sz w:val="24"/>
          <w:szCs w:val="24"/>
        </w:rPr>
        <w:t xml:space="preserve">Pe parcursul săptămânii, unui preșcolar/elev i se acordă gratuit 2 porții de fructe și/sau legume, 2 porții de lapte, o porție de produse lactate și 5 porții de produse de panificație, cu încadrarea în sumele alocate cu aceste destinații. </w:t>
      </w:r>
    </w:p>
    <w:p w:rsidR="005D6FDC" w:rsidRPr="005D6FDC" w:rsidRDefault="005D6FDC" w:rsidP="005D6FDC">
      <w:pPr>
        <w:autoSpaceDE w:val="0"/>
        <w:autoSpaceDN w:val="0"/>
        <w:adjustRightInd w:val="0"/>
        <w:spacing w:after="0" w:line="240" w:lineRule="auto"/>
        <w:jc w:val="both"/>
        <w:rPr>
          <w:rFonts w:ascii="Times New Roman" w:hAnsi="Times New Roman" w:cs="Times New Roman"/>
          <w:bCs/>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r w:rsidRPr="005D6FDC">
        <w:rPr>
          <w:rFonts w:ascii="Times New Roman" w:eastAsia="Times New Roman" w:hAnsi="Times New Roman"/>
          <w:sz w:val="24"/>
          <w:szCs w:val="24"/>
        </w:rPr>
        <w:t xml:space="preserve">Preșcolarul/Elevul prezent la cursuri poate consuma mai mult de o porție de produs în aceeași zi, ca urmare a redistribuirii produselor neconsumate din motive obiective, dar ajutorul financiar al Uniunii Europene se va solicita în limita a </w:t>
      </w:r>
      <w:r w:rsidRPr="005D6FDC">
        <w:rPr>
          <w:rFonts w:ascii="Times New Roman" w:hAnsi="Times New Roman" w:cs="Times New Roman"/>
          <w:sz w:val="24"/>
          <w:szCs w:val="24"/>
        </w:rPr>
        <w:t>2 porții de fructe și/sau legume, 2 porții de lapte, o porție de produse lactate acordate gratuit pe parcursul unei săptămâni.</w:t>
      </w:r>
    </w:p>
    <w:p w:rsidR="005D6FDC" w:rsidRPr="005D6FDC" w:rsidRDefault="005D6FDC" w:rsidP="005D6FDC">
      <w:pPr>
        <w:autoSpaceDE w:val="0"/>
        <w:autoSpaceDN w:val="0"/>
        <w:adjustRightInd w:val="0"/>
        <w:spacing w:after="0" w:line="240" w:lineRule="auto"/>
        <w:jc w:val="both"/>
        <w:rPr>
          <w:rFonts w:ascii="Times New Roman" w:eastAsia="Times New Roman" w:hAnsi="Times New Roman"/>
          <w:sz w:val="24"/>
          <w:szCs w:val="24"/>
        </w:rPr>
      </w:pPr>
    </w:p>
    <w:p w:rsidR="005D6FDC" w:rsidRDefault="005D6FDC" w:rsidP="00D33F2D">
      <w:pPr>
        <w:shd w:val="clear" w:color="auto" w:fill="FFFFFF"/>
        <w:spacing w:after="0" w:line="276" w:lineRule="auto"/>
        <w:jc w:val="both"/>
        <w:rPr>
          <w:rFonts w:ascii="Times New Roman" w:hAnsi="Times New Roman"/>
          <w:bCs/>
          <w:iCs/>
          <w:sz w:val="24"/>
          <w:szCs w:val="24"/>
        </w:rPr>
      </w:pPr>
      <w:r w:rsidRPr="00D33F2D">
        <w:rPr>
          <w:rFonts w:ascii="Times New Roman" w:hAnsi="Times New Roman"/>
          <w:bCs/>
          <w:iCs/>
          <w:sz w:val="24"/>
          <w:szCs w:val="24"/>
        </w:rPr>
        <w:t>Pentru săptămâna „</w:t>
      </w:r>
      <w:r w:rsidRPr="00D33F2D">
        <w:rPr>
          <w:rFonts w:ascii="Times New Roman" w:hAnsi="Times New Roman"/>
          <w:bCs/>
          <w:i/>
          <w:iCs/>
          <w:sz w:val="24"/>
          <w:szCs w:val="24"/>
        </w:rPr>
        <w:t>Școala altfel”</w:t>
      </w:r>
      <w:r w:rsidRPr="00D33F2D">
        <w:rPr>
          <w:rFonts w:ascii="Times New Roman" w:hAnsi="Times New Roman"/>
          <w:bCs/>
          <w:iCs/>
          <w:sz w:val="24"/>
          <w:szCs w:val="24"/>
        </w:rPr>
        <w:t>, preșcolarii/elevii prezenți care efectuează excursii sau tabere pot consuma o porție de produs în ziua/zilele respective, dar ajutorul financiar al Uniunii Europene nu se va solicit</w:t>
      </w:r>
      <w:r w:rsidR="00D33F2D" w:rsidRPr="00D33F2D">
        <w:rPr>
          <w:rFonts w:ascii="Times New Roman" w:hAnsi="Times New Roman"/>
          <w:bCs/>
          <w:iCs/>
          <w:sz w:val="24"/>
          <w:szCs w:val="24"/>
        </w:rPr>
        <w:t xml:space="preserve">a pentru cantitățile aferente. </w:t>
      </w:r>
    </w:p>
    <w:p w:rsidR="00D33F2D" w:rsidRPr="00D33F2D" w:rsidRDefault="00D33F2D" w:rsidP="00D33F2D">
      <w:pPr>
        <w:shd w:val="clear" w:color="auto" w:fill="FFFFFF"/>
        <w:spacing w:after="0" w:line="276" w:lineRule="auto"/>
        <w:jc w:val="both"/>
        <w:rPr>
          <w:rFonts w:ascii="Times New Roman" w:hAnsi="Times New Roman"/>
          <w:bCs/>
          <w:iCs/>
          <w:sz w:val="24"/>
          <w:szCs w:val="24"/>
        </w:rPr>
      </w:pPr>
    </w:p>
    <w:p w:rsidR="005D6FDC" w:rsidRPr="00D33F2D" w:rsidRDefault="005D6FDC" w:rsidP="005D6FDC">
      <w:pPr>
        <w:autoSpaceDE w:val="0"/>
        <w:autoSpaceDN w:val="0"/>
        <w:adjustRightInd w:val="0"/>
        <w:spacing w:after="0" w:line="240" w:lineRule="auto"/>
        <w:jc w:val="both"/>
        <w:rPr>
          <w:rFonts w:ascii="Times New Roman" w:hAnsi="Times New Roman" w:cs="Times New Roman"/>
          <w:bCs/>
          <w:sz w:val="24"/>
          <w:szCs w:val="24"/>
        </w:rPr>
      </w:pPr>
      <w:r w:rsidRPr="00D33F2D">
        <w:rPr>
          <w:rFonts w:ascii="Times New Roman" w:hAnsi="Times New Roman" w:cs="Times New Roman"/>
          <w:bCs/>
          <w:sz w:val="24"/>
          <w:szCs w:val="24"/>
        </w:rPr>
        <w:t>Pentru asigurarea diversității, porția de fructe și/sau legume va fi însoțită de o porție de biscuiți și/sau covrigi uscați, iar porția de lapte și produse lactate va fi însoțită de corn și/sau baton.</w:t>
      </w:r>
    </w:p>
    <w:p w:rsidR="005D6FDC" w:rsidRPr="00D33F2D" w:rsidRDefault="005D6FDC" w:rsidP="005D6FDC">
      <w:pPr>
        <w:autoSpaceDE w:val="0"/>
        <w:autoSpaceDN w:val="0"/>
        <w:adjustRightInd w:val="0"/>
        <w:spacing w:after="0" w:line="240" w:lineRule="auto"/>
        <w:rPr>
          <w:rFonts w:ascii="Arial" w:hAnsi="Arial" w:cs="Arial"/>
          <w:sz w:val="21"/>
          <w:szCs w:val="21"/>
        </w:rPr>
      </w:pPr>
    </w:p>
    <w:p w:rsidR="005D6FDC" w:rsidRPr="00D33F2D" w:rsidRDefault="005D6FDC" w:rsidP="005D6FDC">
      <w:pPr>
        <w:autoSpaceDE w:val="0"/>
        <w:autoSpaceDN w:val="0"/>
        <w:adjustRightInd w:val="0"/>
        <w:spacing w:after="0" w:line="240" w:lineRule="auto"/>
        <w:jc w:val="both"/>
        <w:rPr>
          <w:rFonts w:ascii="Times New Roman" w:hAnsi="Times New Roman" w:cs="Times New Roman"/>
          <w:sz w:val="24"/>
          <w:szCs w:val="24"/>
        </w:rPr>
      </w:pPr>
      <w:r w:rsidRPr="00D33F2D">
        <w:rPr>
          <w:rFonts w:ascii="Times New Roman" w:hAnsi="Times New Roman" w:cs="Times New Roman"/>
          <w:sz w:val="24"/>
          <w:szCs w:val="24"/>
        </w:rPr>
        <w:t>Depozitarea produselor în unitățile de învățământ se face în spații special amenajate pentru depozitarea/păstrarea produselor în condiții de igienă, dotate, după caz, cu echipamente frigorifice, monitorizate din punctul de vedere al temperaturii.</w:t>
      </w: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r w:rsidRPr="005D6FDC">
        <w:rPr>
          <w:rFonts w:ascii="Times New Roman" w:hAnsi="Times New Roman" w:cs="Times New Roman"/>
          <w:b/>
          <w:sz w:val="24"/>
          <w:szCs w:val="24"/>
        </w:rPr>
        <w:t>În cazul în care unitățile de învățământ nu dispun de spații special amenajate, , porția de produse lactate poate fi înlocuită cu o porție de lapte.</w:t>
      </w:r>
    </w:p>
    <w:p w:rsidR="005D6FDC" w:rsidRPr="005D6FDC" w:rsidRDefault="005D6FDC" w:rsidP="005D6FDC">
      <w:pPr>
        <w:autoSpaceDE w:val="0"/>
        <w:autoSpaceDN w:val="0"/>
        <w:adjustRightInd w:val="0"/>
        <w:spacing w:after="0" w:line="240" w:lineRule="auto"/>
        <w:rPr>
          <w:rFonts w:ascii="Arial" w:hAnsi="Arial" w:cs="Arial"/>
          <w:color w:val="333333"/>
          <w:sz w:val="21"/>
          <w:szCs w:val="21"/>
        </w:rPr>
      </w:pPr>
    </w:p>
    <w:p w:rsidR="005D6FDC" w:rsidRPr="00D33F2D" w:rsidRDefault="005D6FDC" w:rsidP="005D6FDC">
      <w:pPr>
        <w:spacing w:line="240" w:lineRule="auto"/>
        <w:jc w:val="both"/>
        <w:rPr>
          <w:rFonts w:ascii="Times New Roman" w:eastAsia="Times New Roman" w:hAnsi="Times New Roman" w:cs="Times New Roman"/>
          <w:b/>
          <w:sz w:val="24"/>
          <w:szCs w:val="24"/>
          <w:u w:val="single"/>
        </w:rPr>
      </w:pPr>
      <w:r w:rsidRPr="00D33F2D">
        <w:rPr>
          <w:rFonts w:ascii="Times New Roman" w:hAnsi="Times New Roman" w:cs="Times New Roman"/>
          <w:sz w:val="24"/>
          <w:szCs w:val="24"/>
        </w:rPr>
        <w:t>La cererea motivată a părinților, preșcolarii sau elevi care suferă de intoleranță la gluten și/sau lactoză și/sau la orice alt ingredient sau compus și/sau la orice produs distribuit) sau degustat vor beneficia de produse adecvate situației acestora, în limita valorii zilnice.</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sz w:val="24"/>
          <w:szCs w:val="24"/>
          <w:u w:val="single"/>
        </w:rPr>
        <w:t>Măsurile educative</w:t>
      </w:r>
      <w:r w:rsidRPr="005D6FDC">
        <w:rPr>
          <w:rFonts w:ascii="Times New Roman" w:eastAsia="Times New Roman" w:hAnsi="Times New Roman" w:cs="Times New Roman"/>
          <w:b/>
          <w:sz w:val="24"/>
          <w:szCs w:val="24"/>
        </w:rPr>
        <w:t xml:space="preserve"> </w:t>
      </w:r>
    </w:p>
    <w:p w:rsidR="005D6FDC" w:rsidRPr="005D6FDC" w:rsidRDefault="005D6FDC" w:rsidP="005D6FDC">
      <w:pPr>
        <w:spacing w:line="240" w:lineRule="auto"/>
        <w:jc w:val="both"/>
        <w:rPr>
          <w:rFonts w:ascii="Times New Roman" w:eastAsia="Times New Roman" w:hAnsi="Times New Roman" w:cs="Times New Roman"/>
          <w:b/>
          <w:sz w:val="24"/>
          <w:szCs w:val="24"/>
        </w:rPr>
      </w:pPr>
      <w:r w:rsidRPr="005D6FDC">
        <w:rPr>
          <w:rFonts w:ascii="Times New Roman" w:eastAsia="Times New Roman" w:hAnsi="Times New Roman" w:cs="Times New Roman"/>
          <w:b/>
          <w:sz w:val="24"/>
          <w:szCs w:val="24"/>
        </w:rPr>
        <w:t xml:space="preserve">Măsurile educative care însoțesc distribuția fructelor, legumelor, laptelui și produselor lactate în anii şcolari din perioada Programului pentru şcoli al României se implementează  la nivelul unui an şcolar, în </w:t>
      </w:r>
      <w:r w:rsidR="00D33F2D">
        <w:rPr>
          <w:rFonts w:ascii="Times New Roman" w:eastAsia="Times New Roman" w:hAnsi="Times New Roman" w:cs="Times New Roman"/>
          <w:b/>
          <w:sz w:val="24"/>
          <w:szCs w:val="24"/>
        </w:rPr>
        <w:t xml:space="preserve">oricare din cele două semestre </w:t>
      </w:r>
      <w:r w:rsidRPr="005D6FDC">
        <w:rPr>
          <w:rFonts w:ascii="Times New Roman" w:eastAsia="Times New Roman" w:hAnsi="Times New Roman" w:cs="Times New Roman"/>
          <w:b/>
          <w:sz w:val="24"/>
          <w:szCs w:val="24"/>
        </w:rPr>
        <w:t>, acestea fiind  următoarele:</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a)</w:t>
      </w:r>
      <w:r w:rsidRPr="005D6FDC">
        <w:rPr>
          <w:rFonts w:ascii="Times New Roman" w:eastAsia="Times New Roman" w:hAnsi="Times New Roman" w:cs="Times New Roman"/>
          <w:sz w:val="24"/>
          <w:szCs w:val="24"/>
        </w:rPr>
        <w:t> organizarea de vizite la ferme pomicole/legumicole sau la ferme de producere a laptelui și/sau la unități de condiționare, ambalare, depozitare și procesare a fructelor și legumelor și/sau la unități de procesare a laptelui, la sediul grupurilor și/sau organizațiilor de producători de fructe și legume și/sau la sediul cooperativelor de producători de fructe, legume și lapte, la stațiuni de cercetare pomicolă, legumicolă sau de creștere a bovinelor, la laboratoare de profil, la zilele recoltei, expoziții, târguri sau alte evenimente și/sau activități similare;</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b)</w:t>
      </w:r>
      <w:r w:rsidRPr="005D6FDC">
        <w:rPr>
          <w:rFonts w:ascii="Times New Roman" w:eastAsia="Times New Roman" w:hAnsi="Times New Roman" w:cs="Times New Roman"/>
          <w:sz w:val="24"/>
          <w:szCs w:val="24"/>
        </w:rPr>
        <w:t> organizarea de concursuri tematice legate de consumul de fructe și legume, lapte și produse lactate, inclusiv degustarea de fructe și/sau legume proaspete și/sau alte produse lactate care nu se distribuie conform prevederilor art. 3 </w:t>
      </w:r>
      <w:hyperlink r:id="rId14" w:anchor="p-204554854" w:tgtFrame="_blank" w:history="1">
        <w:r w:rsidRPr="005D6FDC">
          <w:rPr>
            <w:rFonts w:ascii="Times New Roman" w:eastAsia="Times New Roman" w:hAnsi="Times New Roman" w:cs="Times New Roman"/>
            <w:sz w:val="24"/>
            <w:szCs w:val="24"/>
            <w:u w:val="single"/>
          </w:rPr>
          <w:t>alin. (3)</w:t>
        </w:r>
      </w:hyperlink>
      <w:r w:rsidRPr="005D6FDC">
        <w:rPr>
          <w:rFonts w:ascii="Times New Roman" w:eastAsia="Times New Roman" w:hAnsi="Times New Roman" w:cs="Times New Roman"/>
          <w:sz w:val="24"/>
          <w:szCs w:val="24"/>
        </w:rPr>
        <w:t> din Hotărârea Guvernului  nr. 640/2017 și/sau miere, cu acordarea de premii, precum și organizarea de activități de grădinărit la nivelul școlii;</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c)</w:t>
      </w:r>
      <w:r w:rsidRPr="005D6FDC">
        <w:rPr>
          <w:rFonts w:ascii="Times New Roman" w:eastAsia="Times New Roman" w:hAnsi="Times New Roman" w:cs="Times New Roman"/>
          <w:sz w:val="24"/>
          <w:szCs w:val="24"/>
        </w:rPr>
        <w:t> organizarea de zile tematice dedicate consumului de fructe și legume și de lapte și produse lactate sau de activități educative practice, organizarea de alte activități extracurriculare și extrașcolare sau abordarea de teme specifice în cadrul curriculumului național, inclusiv curriculumului la decizia școlii, respectiv în cadrul disciplinei opționale Educație pentru sănătate.</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sz w:val="24"/>
          <w:szCs w:val="24"/>
        </w:rPr>
        <w:t>Măsurile educative se pot desfășura independent sau integrat</w:t>
      </w:r>
      <w:r w:rsidRPr="005D6FDC">
        <w:rPr>
          <w:rFonts w:ascii="Times New Roman" w:eastAsia="Times New Roman" w:hAnsi="Times New Roman" w:cs="Times New Roman"/>
          <w:sz w:val="24"/>
          <w:szCs w:val="24"/>
        </w:rPr>
        <w:t>, oricare dintre ele putând include sesiuni de degustare de fructe și/sau legume proaspete și/sau alte produse lactate care nu se distribuie conform art. 3 </w:t>
      </w:r>
      <w:hyperlink r:id="rId15" w:anchor="p-204554854" w:tgtFrame="_blank" w:history="1">
        <w:r w:rsidRPr="005D6FDC">
          <w:rPr>
            <w:rFonts w:ascii="Times New Roman" w:eastAsia="Times New Roman" w:hAnsi="Times New Roman" w:cs="Times New Roman"/>
            <w:sz w:val="24"/>
            <w:szCs w:val="24"/>
            <w:u w:val="single"/>
          </w:rPr>
          <w:t>alin. (3)</w:t>
        </w:r>
      </w:hyperlink>
      <w:r w:rsidRPr="005D6FDC">
        <w:rPr>
          <w:rFonts w:ascii="Times New Roman" w:eastAsia="Times New Roman" w:hAnsi="Times New Roman" w:cs="Times New Roman"/>
          <w:sz w:val="24"/>
          <w:szCs w:val="24"/>
        </w:rPr>
        <w:t> Hotărârea  Guvernului  nr. 640/2017 și/sau miere.</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sz w:val="24"/>
          <w:szCs w:val="24"/>
        </w:rPr>
        <w:t>Dacă autoritățile competente la nivel local prevăzute la art. 1 alin. (4) din Ordonanța Guvernului nr. 13/2017, aprobată cu completări prin Legea nr. 55/2018, cu completările ulterioare au distribuit fructe și legume vor implementa, în mod obligatoriu, o măsură educativă pentru legume și fructe și dacă au distribuit lapte și produse lactate, de asemenea, vor implementa, în mod obligatoriu, o măsură educativă pentru lapte și produse lactate.</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sz w:val="24"/>
          <w:szCs w:val="24"/>
        </w:rPr>
        <w:t>Autoritățile competente la nivel local prevăzute la art. 1 alin. (4) din Ordonanța Guvernului nr. 13/2017, aprobată cu completări prin Legea nr. 55/2018, cu completările ulterioare, au obligația informării Agenției de Plăți și Intervenție pentru Agricultură cu privire la măsurile educative realizate pentru care nu solicit rambursarea cheltuielilor efectuate, în special cu privire la desfășurarea orei de educație pentru sănătate ca materie opțională."</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sz w:val="24"/>
          <w:szCs w:val="24"/>
        </w:rPr>
        <w:t>Autoritățile competente la nivel local prevăzute la art. 1, alin. (4) din Ordonanța Guvernului nr. 13/2017 privind aprobarea participării României la Programul pentru școli al Uniunii Europene, aprobată cu completări prin Legea nr. 55/2018, cu completările ulterioareoptează, în funcție de preferințe și buget, pentru măsurile educative pe care le vor implementa pe perioada cursurilor anului școlar 2018-2019 și vor pune în aplicare în mod obligatoriu cel puțin o măsură educativă care însoțește distribuția de fructe și legume și cel puțin o măsură educativă care însoțește distribuția de lapte și produse lactate.</w:t>
      </w:r>
    </w:p>
    <w:p w:rsidR="005D6FDC" w:rsidRPr="005D6FDC" w:rsidRDefault="005D6FDC" w:rsidP="005D6FDC">
      <w:pPr>
        <w:spacing w:after="0"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sz w:val="24"/>
          <w:szCs w:val="24"/>
        </w:rPr>
        <w:t> În funcție de specificul măsurilor educative pe care le vor implementa, autoritățile competente la nivel local prevăzute la art. 1 alin. (4) din Ordonanța Guvernului nr. 13/2017, aprobată cu completări prin Legea nr. 55/2018, cu completările ulterioare,vor beneficia de asistență din partea inspectoratelor școlare județene/al municipiului București, a direcțiilor de sănătate publică județene/a municipiului București și din partea direcțiilor județene pentru agricultură/a municipiului București, după caz, conform prevederilor legale în vigoare.</w:t>
      </w:r>
    </w:p>
    <w:p w:rsidR="005D6FDC" w:rsidRPr="005D6FDC" w:rsidRDefault="005D6FDC" w:rsidP="005D6FDC">
      <w:pPr>
        <w:autoSpaceDE w:val="0"/>
        <w:autoSpaceDN w:val="0"/>
        <w:adjustRightInd w:val="0"/>
        <w:spacing w:after="0" w:line="240" w:lineRule="auto"/>
        <w:jc w:val="both"/>
        <w:rPr>
          <w:rFonts w:ascii="Times New Roman" w:hAnsi="Times New Roman" w:cs="Times New Roman"/>
          <w:b/>
          <w:color w:val="333333"/>
          <w:sz w:val="24"/>
          <w:szCs w:val="24"/>
          <w:highlight w:val="yellow"/>
        </w:rPr>
      </w:pPr>
    </w:p>
    <w:p w:rsidR="005D6FDC" w:rsidRPr="005D6FDC" w:rsidRDefault="005D6FDC" w:rsidP="005D6FDC">
      <w:pPr>
        <w:spacing w:after="0"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sz w:val="24"/>
          <w:szCs w:val="24"/>
        </w:rPr>
        <w:t>Ministerul Educației Naționale, prin inspectoratele școlare județene/al municipiului București, are</w:t>
      </w:r>
    </w:p>
    <w:p w:rsidR="005D6FDC" w:rsidRDefault="005D6FDC" w:rsidP="005D6FDC">
      <w:pPr>
        <w:spacing w:after="0"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sz w:val="24"/>
          <w:szCs w:val="24"/>
        </w:rPr>
        <w:t>obligația de a asista consiliile județene și consiliile locale ale sectoarelor municipiului București înrealizarea măsurilor educative prevăzute la art. 4 alin. (1).</w:t>
      </w:r>
    </w:p>
    <w:p w:rsidR="005D6FDC" w:rsidRPr="005D6FDC" w:rsidRDefault="005D6FDC" w:rsidP="005D6FDC">
      <w:pPr>
        <w:autoSpaceDE w:val="0"/>
        <w:autoSpaceDN w:val="0"/>
        <w:adjustRightInd w:val="0"/>
        <w:spacing w:after="0" w:line="240" w:lineRule="auto"/>
        <w:jc w:val="both"/>
        <w:rPr>
          <w:rFonts w:ascii="Times New Roman" w:hAnsi="Times New Roman" w:cs="Times New Roman"/>
          <w:b/>
          <w:color w:val="333333"/>
          <w:sz w:val="24"/>
          <w:szCs w:val="24"/>
          <w:highlight w:val="yellow"/>
        </w:rPr>
      </w:pPr>
    </w:p>
    <w:p w:rsidR="005D6FDC" w:rsidRPr="00D33F2D" w:rsidRDefault="005D6FDC" w:rsidP="005D6FDC">
      <w:pPr>
        <w:autoSpaceDE w:val="0"/>
        <w:autoSpaceDN w:val="0"/>
        <w:adjustRightInd w:val="0"/>
        <w:spacing w:after="0" w:line="240" w:lineRule="auto"/>
        <w:jc w:val="both"/>
        <w:rPr>
          <w:rFonts w:ascii="Times New Roman" w:hAnsi="Times New Roman" w:cs="Times New Roman"/>
          <w:b/>
          <w:sz w:val="24"/>
          <w:szCs w:val="24"/>
        </w:rPr>
      </w:pPr>
      <w:ins w:id="44" w:author="Victoria Calitoiu" w:date="2019-02-21T12:58:00Z">
        <w:r w:rsidRPr="00D33F2D">
          <w:rPr>
            <w:rFonts w:ascii="Times New Roman" w:hAnsi="Times New Roman" w:cs="Times New Roman"/>
            <w:b/>
            <w:sz w:val="24"/>
            <w:szCs w:val="24"/>
          </w:rPr>
          <w:t>Furnizorii produselor prevăzute la art. 3 alin. (1) lit. a) și b) pot fi și prestatori de măsuri educative aferente, conform prevederilor art. 4 alin. (1).</w:t>
        </w:r>
      </w:ins>
    </w:p>
    <w:p w:rsidR="005D6FDC" w:rsidRPr="005D6FDC" w:rsidRDefault="005D6FDC" w:rsidP="005D6FDC">
      <w:pPr>
        <w:autoSpaceDE w:val="0"/>
        <w:autoSpaceDN w:val="0"/>
        <w:adjustRightInd w:val="0"/>
        <w:spacing w:after="0" w:line="240" w:lineRule="auto"/>
        <w:jc w:val="both"/>
        <w:rPr>
          <w:rFonts w:ascii="Times New Roman" w:hAnsi="Times New Roman" w:cs="Times New Roman"/>
          <w:b/>
          <w:color w:val="333333"/>
          <w:sz w:val="24"/>
          <w:szCs w:val="24"/>
        </w:rPr>
      </w:pPr>
    </w:p>
    <w:p w:rsidR="005D6FDC" w:rsidRPr="00D33F2D" w:rsidRDefault="005D6FDC" w:rsidP="005D6FDC">
      <w:pPr>
        <w:autoSpaceDE w:val="0"/>
        <w:autoSpaceDN w:val="0"/>
        <w:adjustRightInd w:val="0"/>
        <w:spacing w:after="0" w:line="240" w:lineRule="auto"/>
        <w:jc w:val="both"/>
        <w:rPr>
          <w:rFonts w:ascii="Times New Roman" w:hAnsi="Times New Roman" w:cs="Times New Roman"/>
          <w:b/>
          <w:sz w:val="24"/>
          <w:szCs w:val="24"/>
        </w:rPr>
      </w:pPr>
      <w:r w:rsidRPr="00D33F2D">
        <w:rPr>
          <w:rFonts w:ascii="Times New Roman" w:hAnsi="Times New Roman" w:cs="Times New Roman"/>
          <w:b/>
          <w:sz w:val="24"/>
          <w:szCs w:val="24"/>
        </w:rPr>
        <w:t xml:space="preserve">Pentru implementarea Programului pentru şcoli, se acordă sume defalcate din taxa pe valoarea adăugată, pentru bugetele locale. </w:t>
      </w:r>
      <w:r w:rsidRPr="00D33F2D">
        <w:rPr>
          <w:rFonts w:ascii="Times New Roman" w:hAnsi="Times New Roman" w:cs="Times New Roman"/>
          <w:sz w:val="24"/>
          <w:szCs w:val="24"/>
        </w:rPr>
        <w:t>Sumele defalcate din taxa pe valoarea adăugată acordate şi rămase neutilizate la sfârșitul exercițiului bugetar, se regularizează cu bugetul din care au fost acordate</w:t>
      </w:r>
      <w:r w:rsidRPr="00D33F2D">
        <w:rPr>
          <w:rFonts w:ascii="Times New Roman" w:hAnsi="Times New Roman" w:cs="Times New Roman"/>
          <w:b/>
          <w:sz w:val="24"/>
          <w:szCs w:val="24"/>
          <w:u w:val="single"/>
          <w:lang w:val="ro-RO"/>
        </w:rPr>
        <w:t xml:space="preserve"> </w:t>
      </w: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u w:val="single"/>
          <w:lang w:val="ro-RO"/>
        </w:rPr>
      </w:pPr>
    </w:p>
    <w:p w:rsidR="005D6FDC" w:rsidRDefault="005D6FDC" w:rsidP="005D6FDC">
      <w:pPr>
        <w:autoSpaceDE w:val="0"/>
        <w:autoSpaceDN w:val="0"/>
        <w:adjustRightInd w:val="0"/>
        <w:spacing w:after="0" w:line="240" w:lineRule="auto"/>
        <w:jc w:val="both"/>
        <w:rPr>
          <w:rFonts w:ascii="Times New Roman" w:hAnsi="Times New Roman" w:cs="Times New Roman"/>
          <w:b/>
          <w:sz w:val="24"/>
          <w:szCs w:val="24"/>
          <w:lang w:val="ro-RO"/>
        </w:rPr>
      </w:pPr>
      <w:r w:rsidRPr="00D33F2D">
        <w:rPr>
          <w:rFonts w:ascii="Times New Roman" w:hAnsi="Times New Roman" w:cs="Times New Roman"/>
          <w:b/>
          <w:sz w:val="24"/>
          <w:szCs w:val="24"/>
          <w:lang w:val="ro-RO"/>
        </w:rPr>
        <w:t xml:space="preserve">Ordonatorii principali de credite pentru efectuarea plăţilor către furnizori şi prestatori sunt preşedinţii consiliilor judeţene şi primarii </w:t>
      </w:r>
      <w:r w:rsidRPr="00D33F2D">
        <w:rPr>
          <w:rFonts w:ascii="Times New Roman" w:hAnsi="Times New Roman"/>
          <w:b/>
          <w:sz w:val="24"/>
          <w:szCs w:val="24"/>
        </w:rPr>
        <w:t>comunelor, orașelor și municipiilor</w:t>
      </w:r>
      <w:r w:rsidRPr="00D33F2D">
        <w:rPr>
          <w:rFonts w:ascii="Times New Roman" w:eastAsia="Times New Roman" w:hAnsi="Times New Roman"/>
          <w:b/>
          <w:sz w:val="24"/>
          <w:szCs w:val="24"/>
          <w:lang w:val="it-IT"/>
        </w:rPr>
        <w:t>/</w:t>
      </w:r>
      <w:r w:rsidRPr="00D33F2D">
        <w:rPr>
          <w:rFonts w:ascii="Times New Roman" w:hAnsi="Times New Roman" w:cs="Times New Roman"/>
          <w:b/>
          <w:sz w:val="24"/>
          <w:szCs w:val="24"/>
          <w:lang w:val="ro-RO"/>
        </w:rPr>
        <w:t>sectoarelor municipiului Bucureşti.</w:t>
      </w:r>
    </w:p>
    <w:p w:rsidR="00D33F2D" w:rsidRPr="00D33F2D" w:rsidRDefault="00D33F2D" w:rsidP="005D6FDC">
      <w:pPr>
        <w:autoSpaceDE w:val="0"/>
        <w:autoSpaceDN w:val="0"/>
        <w:adjustRightInd w:val="0"/>
        <w:spacing w:after="0" w:line="240" w:lineRule="auto"/>
        <w:jc w:val="both"/>
        <w:rPr>
          <w:rFonts w:ascii="Times New Roman" w:hAnsi="Times New Roman" w:cs="Times New Roman"/>
          <w:b/>
          <w:sz w:val="24"/>
          <w:szCs w:val="24"/>
          <w:lang w:val="ro-RO"/>
        </w:rPr>
      </w:pPr>
    </w:p>
    <w:p w:rsidR="005D6FDC" w:rsidRPr="005D6FDC" w:rsidRDefault="005D6FDC" w:rsidP="005D6FDC">
      <w:pPr>
        <w:shd w:val="clear" w:color="auto" w:fill="FFFFFF"/>
        <w:spacing w:after="0" w:line="276" w:lineRule="auto"/>
        <w:jc w:val="both"/>
        <w:rPr>
          <w:rFonts w:ascii="Times New Roman" w:eastAsia="Times New Roman" w:hAnsi="Times New Roman"/>
          <w:sz w:val="24"/>
          <w:szCs w:val="24"/>
          <w:lang w:val="it-IT"/>
        </w:rPr>
      </w:pPr>
      <w:r w:rsidRPr="005D6FDC">
        <w:rPr>
          <w:rFonts w:ascii="Times New Roman" w:eastAsia="Times New Roman" w:hAnsi="Times New Roman"/>
          <w:sz w:val="24"/>
          <w:szCs w:val="24"/>
          <w:lang w:val="it-IT"/>
        </w:rPr>
        <w:t>Procedurile de atribuire a contractelor/acordurilor-cadru de furnizare a produselor şi a contractelor/acordurilor-cadru de prestare a serviciilor pentru derularea măsurilor educative, se organizează la nivel judeţean și/sau la nivel local şi se stabilesc potrivit prevederilor legislaţiei în domeniul achiziţiilor publice.</w:t>
      </w:r>
    </w:p>
    <w:p w:rsidR="005D6FDC" w:rsidRPr="005D6FDC" w:rsidRDefault="005D6FDC" w:rsidP="005D6FDC">
      <w:pPr>
        <w:shd w:val="clear" w:color="auto" w:fill="FFFFFF"/>
        <w:spacing w:after="0" w:line="276" w:lineRule="auto"/>
        <w:jc w:val="both"/>
        <w:rPr>
          <w:rFonts w:ascii="Times New Roman" w:eastAsia="Times New Roman" w:hAnsi="Times New Roman"/>
          <w:sz w:val="24"/>
          <w:szCs w:val="24"/>
          <w:lang w:val="it-IT"/>
        </w:rPr>
      </w:pPr>
    </w:p>
    <w:p w:rsidR="005D6FDC" w:rsidRPr="005D6FDC" w:rsidRDefault="005D6FDC" w:rsidP="005D6FDC">
      <w:pPr>
        <w:shd w:val="clear" w:color="auto" w:fill="FFFFFF"/>
        <w:spacing w:after="0" w:line="276" w:lineRule="auto"/>
        <w:jc w:val="both"/>
        <w:rPr>
          <w:rFonts w:ascii="Times New Roman" w:eastAsia="Times New Roman" w:hAnsi="Times New Roman"/>
          <w:i/>
          <w:sz w:val="24"/>
          <w:szCs w:val="24"/>
          <w:lang w:val="it-IT"/>
        </w:rPr>
      </w:pPr>
      <w:r w:rsidRPr="005D6FDC">
        <w:rPr>
          <w:rFonts w:ascii="Times New Roman" w:eastAsia="Times New Roman" w:hAnsi="Times New Roman"/>
          <w:sz w:val="24"/>
          <w:szCs w:val="24"/>
          <w:lang w:val="it-IT"/>
        </w:rPr>
        <w:t>Produsele, transportul şi distribuţia acestora la unităţile de învăţământ se contractează de autoritățile competente la nivel local</w:t>
      </w:r>
      <w:r w:rsidRPr="005D6FDC">
        <w:rPr>
          <w:rFonts w:ascii="Times New Roman" w:hAnsi="Times New Roman"/>
          <w:sz w:val="24"/>
          <w:szCs w:val="24"/>
          <w:lang w:val="it-IT"/>
        </w:rPr>
        <w:t xml:space="preserve"> </w:t>
      </w:r>
      <w:r w:rsidRPr="005D6FDC">
        <w:rPr>
          <w:rFonts w:ascii="Times New Roman" w:eastAsia="Times New Roman" w:hAnsi="Times New Roman"/>
          <w:sz w:val="24"/>
          <w:szCs w:val="24"/>
          <w:lang w:val="it-IT"/>
        </w:rPr>
        <w:t xml:space="preserve">prevăzute la art.1 alin. (4) din Ordonanţa Guvernului </w:t>
      </w:r>
      <w:hyperlink r:id="rId16" w:history="1">
        <w:r w:rsidRPr="005D6FDC">
          <w:rPr>
            <w:rFonts w:ascii="Times New Roman" w:eastAsia="Times New Roman" w:hAnsi="Times New Roman"/>
            <w:bCs/>
            <w:sz w:val="24"/>
            <w:szCs w:val="24"/>
            <w:lang w:val="it-IT"/>
          </w:rPr>
          <w:t>13/2017</w:t>
        </w:r>
      </w:hyperlink>
      <w:r w:rsidRPr="005D6FDC">
        <w:rPr>
          <w:rFonts w:ascii="Times New Roman" w:hAnsi="Times New Roman"/>
          <w:sz w:val="24"/>
          <w:szCs w:val="24"/>
        </w:rPr>
        <w:t xml:space="preserve">, aprobată cu completări prin Legea nr. </w:t>
      </w:r>
      <w:hyperlink r:id="rId17" w:tooltip="pentru aprobarea Ordonanţei Guvernului nr. 13/2017 privind aprobarea participării României la Programul pentru şcoli al Uniunii Europene (act publicat in M.Of. 210 din 08-mar-2018)" w:history="1">
        <w:r w:rsidRPr="005D6FDC">
          <w:rPr>
            <w:rFonts w:ascii="Times New Roman" w:hAnsi="Times New Roman"/>
            <w:bCs/>
            <w:sz w:val="24"/>
            <w:szCs w:val="24"/>
          </w:rPr>
          <w:t>55/2018</w:t>
        </w:r>
      </w:hyperlink>
      <w:r w:rsidRPr="005D6FDC">
        <w:rPr>
          <w:rFonts w:ascii="Times New Roman" w:eastAsia="Times New Roman" w:hAnsi="Times New Roman"/>
          <w:bCs/>
          <w:sz w:val="24"/>
          <w:szCs w:val="24"/>
          <w:lang w:val="it-IT"/>
        </w:rPr>
        <w:t>,</w:t>
      </w:r>
      <w:r w:rsidRPr="005D6FDC">
        <w:rPr>
          <w:rFonts w:ascii="Times New Roman" w:hAnsi="Times New Roman"/>
          <w:bCs/>
          <w:i/>
          <w:sz w:val="24"/>
          <w:szCs w:val="24"/>
        </w:rPr>
        <w:t xml:space="preserve"> cu completările ulterioare,</w:t>
      </w:r>
      <w:r w:rsidRPr="005D6FDC">
        <w:rPr>
          <w:rFonts w:ascii="Times New Roman" w:eastAsia="Times New Roman" w:hAnsi="Times New Roman"/>
          <w:sz w:val="24"/>
          <w:szCs w:val="24"/>
          <w:lang w:val="it-IT"/>
        </w:rPr>
        <w:t xml:space="preserve"> în limita sumelor defalcate din taxa pe valoarea adăugată acordate cu această destinaţie de la bugetul de stat, avându-se în vedere numărul de preşcolari şi elevi beneficiari comunicat de inspectoratele şcolare judeţene/al municipiului Bucureşti, cu respectarea dispoziţiilor legale în vigoare.</w:t>
      </w: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lang w:val="ro-RO"/>
        </w:rPr>
      </w:pPr>
    </w:p>
    <w:p w:rsidR="005D6FDC" w:rsidRPr="005D6FDC" w:rsidRDefault="005D6FDC" w:rsidP="005D6FDC">
      <w:pPr>
        <w:autoSpaceDE w:val="0"/>
        <w:autoSpaceDN w:val="0"/>
        <w:adjustRightInd w:val="0"/>
        <w:spacing w:after="0" w:line="240" w:lineRule="auto"/>
        <w:jc w:val="both"/>
        <w:rPr>
          <w:rFonts w:ascii="Times New Roman" w:eastAsia="Times New Roman" w:hAnsi="Times New Roman"/>
          <w:sz w:val="24"/>
          <w:szCs w:val="24"/>
          <w:lang w:val="it-IT"/>
        </w:rPr>
      </w:pPr>
      <w:r w:rsidRPr="005D6FDC">
        <w:rPr>
          <w:rFonts w:ascii="Times New Roman" w:eastAsia="Times New Roman" w:hAnsi="Times New Roman"/>
          <w:sz w:val="24"/>
          <w:szCs w:val="24"/>
          <w:lang w:val="it-IT"/>
        </w:rPr>
        <w:t>Autoritățile competente la nivel local</w:t>
      </w:r>
      <w:r w:rsidRPr="005D6FDC">
        <w:rPr>
          <w:rFonts w:ascii="Times New Roman" w:hAnsi="Times New Roman"/>
          <w:sz w:val="24"/>
          <w:szCs w:val="24"/>
          <w:lang w:val="it-IT"/>
        </w:rPr>
        <w:t xml:space="preserve"> </w:t>
      </w:r>
      <w:r w:rsidRPr="005D6FDC">
        <w:rPr>
          <w:rFonts w:ascii="Times New Roman" w:eastAsia="Times New Roman" w:hAnsi="Times New Roman"/>
          <w:sz w:val="24"/>
          <w:szCs w:val="24"/>
          <w:lang w:val="it-IT"/>
        </w:rPr>
        <w:t xml:space="preserve">prevăzute la art.1 alin. (4) din Ordonanţa Guvernului </w:t>
      </w:r>
      <w:hyperlink r:id="rId18" w:history="1">
        <w:r w:rsidRPr="005D6FDC">
          <w:rPr>
            <w:rFonts w:ascii="Times New Roman" w:eastAsia="Times New Roman" w:hAnsi="Times New Roman"/>
            <w:bCs/>
            <w:sz w:val="24"/>
            <w:szCs w:val="24"/>
            <w:lang w:val="it-IT"/>
          </w:rPr>
          <w:t>13/2017</w:t>
        </w:r>
      </w:hyperlink>
      <w:r w:rsidRPr="005D6FDC">
        <w:rPr>
          <w:rFonts w:ascii="Times New Roman" w:eastAsia="Times New Roman" w:hAnsi="Times New Roman"/>
          <w:bCs/>
          <w:sz w:val="24"/>
          <w:szCs w:val="24"/>
          <w:lang w:val="it-IT"/>
        </w:rPr>
        <w:t>,</w:t>
      </w:r>
      <w:r w:rsidRPr="005D6FDC">
        <w:rPr>
          <w:rFonts w:ascii="Times New Roman" w:eastAsia="Times New Roman" w:hAnsi="Times New Roman"/>
          <w:sz w:val="24"/>
          <w:szCs w:val="24"/>
          <w:lang w:val="it-IT"/>
        </w:rPr>
        <w:t xml:space="preserve"> </w:t>
      </w:r>
      <w:r w:rsidRPr="005D6FDC">
        <w:rPr>
          <w:rFonts w:ascii="Times New Roman" w:hAnsi="Times New Roman"/>
          <w:sz w:val="24"/>
          <w:szCs w:val="24"/>
        </w:rPr>
        <w:t xml:space="preserve">aprobată cu completări prin Legea nr. </w:t>
      </w:r>
      <w:hyperlink r:id="rId19" w:tooltip="pentru aprobarea Ordonanţei Guvernului nr. 13/2017 privind aprobarea participării României la Programul pentru şcoli al Uniunii Europene (act publicat in M.Of. 210 din 08-mar-2018)" w:history="1">
        <w:r w:rsidRPr="005D6FDC">
          <w:rPr>
            <w:rFonts w:ascii="Times New Roman" w:hAnsi="Times New Roman"/>
            <w:bCs/>
            <w:sz w:val="24"/>
            <w:szCs w:val="24"/>
          </w:rPr>
          <w:t>55/2018</w:t>
        </w:r>
      </w:hyperlink>
      <w:r w:rsidRPr="005D6FDC">
        <w:rPr>
          <w:rFonts w:ascii="Times New Roman" w:eastAsia="Times New Roman" w:hAnsi="Times New Roman"/>
          <w:bCs/>
          <w:sz w:val="24"/>
          <w:szCs w:val="24"/>
          <w:lang w:val="it-IT"/>
        </w:rPr>
        <w:t xml:space="preserve">, </w:t>
      </w:r>
      <w:r w:rsidRPr="005D6FDC">
        <w:rPr>
          <w:rFonts w:ascii="Times New Roman" w:hAnsi="Times New Roman"/>
          <w:bCs/>
          <w:sz w:val="24"/>
          <w:szCs w:val="24"/>
        </w:rPr>
        <w:t>cu completările ulterioare</w:t>
      </w:r>
      <w:r w:rsidRPr="005D6FDC">
        <w:rPr>
          <w:rFonts w:ascii="Times New Roman" w:hAnsi="Times New Roman"/>
          <w:sz w:val="24"/>
          <w:szCs w:val="24"/>
          <w:lang w:val="it-IT"/>
        </w:rPr>
        <w:t xml:space="preserve">, </w:t>
      </w:r>
      <w:r w:rsidRPr="005D6FDC">
        <w:rPr>
          <w:rFonts w:ascii="Times New Roman" w:eastAsia="Times New Roman" w:hAnsi="Times New Roman"/>
          <w:sz w:val="24"/>
          <w:szCs w:val="24"/>
          <w:lang w:val="it-IT"/>
        </w:rPr>
        <w:t>sunt responsabile de elaborarea documentaţiilor de atribuire şi a documentelor-suport ale acestora, organizarea procedurilor de achiziţie publică, desemnarea câştigătorilor, încheierea contractelor/acordurilor-cadru cu furnizorii sau prestatorii, monitorizarea şi controlul distribuţiei produselor şi al desfăşurării măsurilor educative.</w:t>
      </w:r>
    </w:p>
    <w:p w:rsidR="005D6FDC" w:rsidRPr="00D33F2D" w:rsidRDefault="005D6FDC" w:rsidP="00E50341">
      <w:pPr>
        <w:spacing w:before="100" w:beforeAutospacing="1" w:after="100" w:afterAutospacing="1" w:line="240" w:lineRule="auto"/>
        <w:jc w:val="both"/>
        <w:rPr>
          <w:rFonts w:ascii="Times New Roman" w:eastAsiaTheme="minorEastAsia" w:hAnsi="Times New Roman" w:cs="Times New Roman"/>
          <w:sz w:val="24"/>
          <w:szCs w:val="24"/>
          <w:lang w:val="ro-RO"/>
        </w:rPr>
      </w:pPr>
      <w:r w:rsidRPr="00D33F2D">
        <w:rPr>
          <w:rFonts w:ascii="Times New Roman" w:eastAsiaTheme="minorEastAsia" w:hAnsi="Times New Roman" w:cs="Times New Roman"/>
          <w:sz w:val="24"/>
          <w:szCs w:val="24"/>
          <w:lang w:val="ro-RO"/>
        </w:rPr>
        <w:t xml:space="preserve">Documentațiile de atribuire prevăzute în acordurile-cadru de furnizare a produselor se elaborează pe baza documentației standardizate prevăzute la alin. (8), cu respectarea prevederilor Hotărârii Guvernului nr. 640/201 și ale hotărârii anuale a Guvernului adoptate în conformitate cu prevederile art. 3 </w:t>
      </w:r>
      <w:hyperlink r:id="rId20" w:anchor="p-203063804" w:tgtFrame="_blank" w:history="1">
        <w:r w:rsidRPr="00D33F2D">
          <w:rPr>
            <w:rFonts w:ascii="Times New Roman" w:eastAsiaTheme="minorEastAsia" w:hAnsi="Times New Roman" w:cs="Times New Roman"/>
            <w:sz w:val="24"/>
            <w:szCs w:val="24"/>
            <w:u w:val="single"/>
            <w:lang w:val="ro-RO"/>
          </w:rPr>
          <w:t>alin. (2)</w:t>
        </w:r>
      </w:hyperlink>
      <w:r w:rsidRPr="00D33F2D">
        <w:rPr>
          <w:rFonts w:ascii="Times New Roman" w:eastAsiaTheme="minorEastAsia" w:hAnsi="Times New Roman" w:cs="Times New Roman"/>
          <w:sz w:val="24"/>
          <w:szCs w:val="24"/>
          <w:lang w:val="ro-RO"/>
        </w:rPr>
        <w:t xml:space="preserve"> din Ordonanța Guvernului nr. 13/2017 privind aprobarea participării României la Programul pentru școli al Uniunii Europene, aprobată cu completări prin Legea </w:t>
      </w:r>
      <w:hyperlink r:id="rId21" w:tgtFrame="_blank" w:history="1">
        <w:r w:rsidRPr="00D33F2D">
          <w:rPr>
            <w:rFonts w:ascii="Times New Roman" w:eastAsiaTheme="minorEastAsia" w:hAnsi="Times New Roman" w:cs="Times New Roman"/>
            <w:sz w:val="24"/>
            <w:szCs w:val="24"/>
            <w:u w:val="single"/>
            <w:lang w:val="ro-RO"/>
          </w:rPr>
          <w:t>nr. 55/2018</w:t>
        </w:r>
      </w:hyperlink>
      <w:r w:rsidRPr="00D33F2D">
        <w:rPr>
          <w:rFonts w:ascii="Times New Roman" w:eastAsiaTheme="minorEastAsia" w:hAnsi="Times New Roman" w:cs="Times New Roman"/>
          <w:sz w:val="24"/>
          <w:szCs w:val="24"/>
          <w:lang w:val="ro-RO"/>
        </w:rPr>
        <w:t xml:space="preserve">, </w:t>
      </w:r>
      <w:r w:rsidR="00E50341" w:rsidRPr="00D33F2D">
        <w:rPr>
          <w:rFonts w:ascii="Times New Roman" w:eastAsiaTheme="minorEastAsia" w:hAnsi="Times New Roman" w:cs="Times New Roman"/>
          <w:sz w:val="24"/>
          <w:szCs w:val="24"/>
          <w:lang w:val="ro-RO"/>
        </w:rPr>
        <w:t>pentru fiecare an școlar.</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sz w:val="24"/>
          <w:szCs w:val="24"/>
        </w:rPr>
        <w:t>În elaborarea documentațiilor de atribuire a contractelor/acordurilor-cadru de furnizare a fructelor, legumelor, laptelui și produselor lactate, ordonatorii principali de credite, în condițiile prevederilor art. 23 alin. (11) din Regulamentul (UE) nr. 1.308/2013 al Parlamentului European și al Consiliului din 17 decembrie 2013 de instituire a unei organizări comune a piețelor produselor agricole și de abrogare a Regulamentelor (CEE) nr. 922/72, (CEE) nr. 234/79, (CE) nr. 1.037/2001 și (CE) nr. 1.234/2007 ale Consiliului, țin cont de produsele locale sau regionale și de produsele care provin din lanțul de aprovizionare scurt, cu respectarea legislației în domeniul achizițiilor publice.</w:t>
      </w:r>
    </w:p>
    <w:p w:rsidR="005D6FDC" w:rsidRPr="005D6FDC" w:rsidRDefault="005D6FDC" w:rsidP="005D6FDC">
      <w:pPr>
        <w:autoSpaceDE w:val="0"/>
        <w:autoSpaceDN w:val="0"/>
        <w:adjustRightInd w:val="0"/>
        <w:spacing w:after="0" w:line="240" w:lineRule="auto"/>
        <w:jc w:val="both"/>
        <w:rPr>
          <w:rFonts w:ascii="Times New Roman" w:hAnsi="Times New Roman" w:cs="Times New Roman"/>
          <w:b/>
          <w:bCs/>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eastAsia="Times New Roman" w:hAnsi="Times New Roman"/>
          <w:sz w:val="24"/>
          <w:szCs w:val="24"/>
          <w:lang w:val="it-IT"/>
        </w:rPr>
        <w:t>Autoritățile competente la nivel local</w:t>
      </w:r>
      <w:r w:rsidRPr="005D6FDC">
        <w:rPr>
          <w:rFonts w:ascii="Times New Roman" w:hAnsi="Times New Roman"/>
          <w:sz w:val="24"/>
          <w:szCs w:val="24"/>
          <w:lang w:val="it-IT"/>
        </w:rPr>
        <w:t xml:space="preserve"> </w:t>
      </w:r>
      <w:r w:rsidRPr="005D6FDC">
        <w:rPr>
          <w:rFonts w:ascii="Times New Roman" w:eastAsia="Times New Roman" w:hAnsi="Times New Roman"/>
          <w:sz w:val="24"/>
          <w:szCs w:val="24"/>
          <w:lang w:val="it-IT"/>
        </w:rPr>
        <w:t xml:space="preserve">prevăzute la art.1 alin. (4) din Ordonanţa Guvernului </w:t>
      </w:r>
      <w:hyperlink r:id="rId22" w:history="1">
        <w:r w:rsidRPr="005D6FDC">
          <w:rPr>
            <w:rFonts w:ascii="Times New Roman" w:eastAsia="Times New Roman" w:hAnsi="Times New Roman"/>
            <w:bCs/>
            <w:sz w:val="24"/>
            <w:szCs w:val="24"/>
            <w:lang w:val="it-IT"/>
          </w:rPr>
          <w:t>13/2017</w:t>
        </w:r>
      </w:hyperlink>
      <w:r w:rsidRPr="005D6FDC">
        <w:rPr>
          <w:rFonts w:ascii="Times New Roman" w:eastAsia="Times New Roman" w:hAnsi="Times New Roman"/>
          <w:bCs/>
          <w:sz w:val="24"/>
          <w:szCs w:val="24"/>
          <w:lang w:val="it-IT"/>
        </w:rPr>
        <w:t>,</w:t>
      </w:r>
      <w:r w:rsidRPr="005D6FDC">
        <w:rPr>
          <w:rFonts w:ascii="Times New Roman" w:eastAsia="Times New Roman" w:hAnsi="Times New Roman"/>
          <w:sz w:val="24"/>
          <w:szCs w:val="24"/>
          <w:lang w:val="it-IT"/>
        </w:rPr>
        <w:t xml:space="preserve"> </w:t>
      </w:r>
      <w:r w:rsidRPr="005D6FDC">
        <w:rPr>
          <w:rFonts w:ascii="Times New Roman" w:hAnsi="Times New Roman"/>
          <w:sz w:val="24"/>
          <w:szCs w:val="24"/>
        </w:rPr>
        <w:t xml:space="preserve">aprobată cu completări prin Legea nr. </w:t>
      </w:r>
      <w:hyperlink r:id="rId23" w:tooltip="pentru aprobarea Ordonanţei Guvernului nr. 13/2017 privind aprobarea participării României la Programul pentru şcoli al Uniunii Europene (act publicat in M.Of. 210 din 08-mar-2018)" w:history="1">
        <w:r w:rsidRPr="005D6FDC">
          <w:rPr>
            <w:rFonts w:ascii="Times New Roman" w:hAnsi="Times New Roman"/>
            <w:bCs/>
            <w:sz w:val="24"/>
            <w:szCs w:val="24"/>
          </w:rPr>
          <w:t>55/2018</w:t>
        </w:r>
      </w:hyperlink>
      <w:r w:rsidRPr="005D6FDC">
        <w:rPr>
          <w:rFonts w:ascii="Times New Roman" w:eastAsia="Times New Roman" w:hAnsi="Times New Roman"/>
          <w:bCs/>
          <w:sz w:val="24"/>
          <w:szCs w:val="24"/>
          <w:lang w:val="it-IT"/>
        </w:rPr>
        <w:t xml:space="preserve">, </w:t>
      </w:r>
      <w:r w:rsidRPr="005D6FDC">
        <w:rPr>
          <w:rFonts w:ascii="Times New Roman" w:hAnsi="Times New Roman"/>
          <w:bCs/>
          <w:sz w:val="24"/>
          <w:szCs w:val="24"/>
        </w:rPr>
        <w:t xml:space="preserve">cu completările ulterioare, </w:t>
      </w:r>
      <w:r w:rsidRPr="005D6FDC">
        <w:rPr>
          <w:rFonts w:ascii="Times New Roman" w:hAnsi="Times New Roman" w:cs="Times New Roman"/>
          <w:sz w:val="24"/>
          <w:szCs w:val="24"/>
        </w:rPr>
        <w:t>nu sunt considerate intermediari.</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eastAsia="Times New Roman" w:hAnsi="Times New Roman"/>
          <w:sz w:val="24"/>
          <w:szCs w:val="24"/>
          <w:lang w:val="it-IT"/>
        </w:rPr>
        <w:t>Autoritățile competente la nivel local</w:t>
      </w:r>
      <w:r w:rsidRPr="005D6FDC">
        <w:rPr>
          <w:rFonts w:ascii="Times New Roman" w:hAnsi="Times New Roman"/>
          <w:sz w:val="24"/>
          <w:szCs w:val="24"/>
          <w:lang w:val="it-IT"/>
        </w:rPr>
        <w:t xml:space="preserve"> </w:t>
      </w:r>
      <w:r w:rsidRPr="005D6FDC">
        <w:rPr>
          <w:rFonts w:ascii="Times New Roman" w:eastAsia="Times New Roman" w:hAnsi="Times New Roman"/>
          <w:sz w:val="24"/>
          <w:szCs w:val="24"/>
          <w:lang w:val="it-IT"/>
        </w:rPr>
        <w:t xml:space="preserve">prevăzute la art.1 alin. (4) din Ordonanţa Guvernului </w:t>
      </w:r>
      <w:hyperlink r:id="rId24" w:history="1">
        <w:r w:rsidRPr="005D6FDC">
          <w:rPr>
            <w:rFonts w:ascii="Times New Roman" w:eastAsia="Times New Roman" w:hAnsi="Times New Roman"/>
            <w:bCs/>
            <w:sz w:val="24"/>
            <w:szCs w:val="24"/>
            <w:lang w:val="it-IT"/>
          </w:rPr>
          <w:t>13/2017</w:t>
        </w:r>
      </w:hyperlink>
      <w:r w:rsidRPr="005D6FDC">
        <w:rPr>
          <w:rFonts w:ascii="Times New Roman" w:hAnsi="Times New Roman"/>
          <w:sz w:val="24"/>
          <w:szCs w:val="24"/>
        </w:rPr>
        <w:t xml:space="preserve">, aprobată cu completări prin Legea nr. </w:t>
      </w:r>
      <w:hyperlink r:id="rId25" w:tooltip="pentru aprobarea Ordonanţei Guvernului nr. 13/2017 privind aprobarea participării României la Programul pentru şcoli al Uniunii Europene (act publicat in M.Of. 210 din 08-mar-2018)" w:history="1">
        <w:r w:rsidRPr="005D6FDC">
          <w:rPr>
            <w:rFonts w:ascii="Times New Roman" w:hAnsi="Times New Roman"/>
            <w:bCs/>
            <w:sz w:val="24"/>
            <w:szCs w:val="24"/>
          </w:rPr>
          <w:t>55/2018</w:t>
        </w:r>
      </w:hyperlink>
      <w:r w:rsidRPr="005D6FDC">
        <w:rPr>
          <w:rFonts w:ascii="Times New Roman" w:eastAsia="Times New Roman" w:hAnsi="Times New Roman"/>
          <w:bCs/>
          <w:sz w:val="24"/>
          <w:szCs w:val="24"/>
          <w:lang w:val="it-IT"/>
        </w:rPr>
        <w:t>,</w:t>
      </w:r>
      <w:r w:rsidRPr="005D6FDC">
        <w:rPr>
          <w:rFonts w:ascii="Times New Roman" w:hAnsi="Times New Roman"/>
          <w:bCs/>
          <w:sz w:val="24"/>
          <w:szCs w:val="24"/>
        </w:rPr>
        <w:t xml:space="preserve"> cu completările ulterioare</w:t>
      </w:r>
      <w:r w:rsidRPr="005D6FDC">
        <w:rPr>
          <w:rFonts w:ascii="Times New Roman" w:hAnsi="Times New Roman"/>
          <w:bCs/>
          <w:i/>
          <w:sz w:val="24"/>
          <w:szCs w:val="24"/>
        </w:rPr>
        <w:t>,</w:t>
      </w:r>
      <w:r w:rsidRPr="005D6FDC">
        <w:rPr>
          <w:rFonts w:ascii="Times New Roman" w:eastAsia="Times New Roman" w:hAnsi="Times New Roman"/>
          <w:bCs/>
          <w:i/>
          <w:sz w:val="24"/>
          <w:szCs w:val="24"/>
          <w:lang w:val="it-IT"/>
        </w:rPr>
        <w:t xml:space="preserve"> </w:t>
      </w:r>
      <w:r w:rsidRPr="005D6FDC">
        <w:rPr>
          <w:rFonts w:ascii="Times New Roman" w:hAnsi="Times New Roman" w:cs="Times New Roman"/>
          <w:sz w:val="24"/>
          <w:szCs w:val="24"/>
        </w:rPr>
        <w:t>au obligația urmăririi respectării contractelor/acordurilor-cadru încheiate cu furnizorii, inclusiv la momentul furnizării fructelor, legumelor, laptelui și produselor lactate în unitățile de învățământ.</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A4396A">
      <w:pPr>
        <w:shd w:val="clear" w:color="auto" w:fill="FFFFFF"/>
        <w:spacing w:after="0" w:line="240" w:lineRule="auto"/>
        <w:jc w:val="both"/>
        <w:rPr>
          <w:rFonts w:ascii="Times New Roman" w:eastAsia="Times New Roman" w:hAnsi="Times New Roman"/>
          <w:i/>
          <w:sz w:val="24"/>
          <w:szCs w:val="24"/>
          <w:lang w:val="it-IT"/>
        </w:rPr>
      </w:pPr>
      <w:r w:rsidRPr="005D6FDC">
        <w:rPr>
          <w:rFonts w:ascii="Times New Roman" w:eastAsia="Times New Roman" w:hAnsi="Times New Roman"/>
          <w:b/>
          <w:sz w:val="24"/>
          <w:szCs w:val="24"/>
        </w:rPr>
        <w:t>Autoritățile competente la nivel local</w:t>
      </w:r>
      <w:r w:rsidRPr="005D6FDC">
        <w:rPr>
          <w:rFonts w:ascii="Times New Roman" w:hAnsi="Times New Roman"/>
          <w:b/>
          <w:sz w:val="24"/>
          <w:szCs w:val="24"/>
        </w:rPr>
        <w:t xml:space="preserve"> </w:t>
      </w:r>
      <w:r w:rsidRPr="005D6FDC">
        <w:rPr>
          <w:rFonts w:ascii="Times New Roman" w:eastAsia="Times New Roman" w:hAnsi="Times New Roman"/>
          <w:b/>
          <w:sz w:val="24"/>
          <w:szCs w:val="24"/>
        </w:rPr>
        <w:t xml:space="preserve">prevăzute la art.1 alin. (4) din </w:t>
      </w:r>
      <w:r w:rsidRPr="005D6FDC">
        <w:rPr>
          <w:rFonts w:ascii="Times New Roman" w:eastAsia="Times New Roman" w:hAnsi="Times New Roman"/>
          <w:b/>
          <w:sz w:val="24"/>
          <w:szCs w:val="24"/>
          <w:lang w:val="it-IT"/>
        </w:rPr>
        <w:t xml:space="preserve">Ordonanţa Guvernului </w:t>
      </w:r>
      <w:hyperlink r:id="rId26" w:history="1">
        <w:r w:rsidRPr="005D6FDC">
          <w:rPr>
            <w:rFonts w:ascii="Times New Roman" w:eastAsia="Times New Roman" w:hAnsi="Times New Roman"/>
            <w:b/>
            <w:bCs/>
            <w:sz w:val="24"/>
            <w:szCs w:val="24"/>
            <w:lang w:val="it-IT"/>
          </w:rPr>
          <w:t>13/2017</w:t>
        </w:r>
      </w:hyperlink>
      <w:r w:rsidRPr="005D6FDC">
        <w:rPr>
          <w:rFonts w:ascii="Times New Roman" w:hAnsi="Times New Roman"/>
          <w:b/>
          <w:sz w:val="24"/>
          <w:szCs w:val="24"/>
        </w:rPr>
        <w:t xml:space="preserve"> aprobată cu completări prin Legea nr. </w:t>
      </w:r>
      <w:hyperlink r:id="rId27" w:tooltip="pentru aprobarea Ordonanţei Guvernului nr. 13/2017 privind aprobarea participării României la Programul pentru şcoli al Uniunii Europene (act publicat in M.Of. 210 din 08-mar-2018)" w:history="1">
        <w:r w:rsidRPr="005D6FDC">
          <w:rPr>
            <w:rFonts w:ascii="Times New Roman" w:hAnsi="Times New Roman"/>
            <w:b/>
            <w:bCs/>
            <w:sz w:val="24"/>
            <w:szCs w:val="24"/>
          </w:rPr>
          <w:t>55/2018</w:t>
        </w:r>
      </w:hyperlink>
      <w:r w:rsidRPr="005D6FDC">
        <w:rPr>
          <w:rFonts w:ascii="Times New Roman" w:hAnsi="Times New Roman"/>
          <w:b/>
          <w:bCs/>
          <w:sz w:val="24"/>
          <w:szCs w:val="24"/>
        </w:rPr>
        <w:t>, cu completările ulterioare</w:t>
      </w:r>
      <w:r w:rsidRPr="005D6FDC">
        <w:rPr>
          <w:rFonts w:ascii="Times New Roman" w:eastAsia="Times New Roman" w:hAnsi="Times New Roman"/>
          <w:b/>
          <w:sz w:val="24"/>
          <w:szCs w:val="24"/>
          <w:lang w:val="it-IT"/>
        </w:rPr>
        <w:t xml:space="preserve"> </w:t>
      </w:r>
      <w:r w:rsidRPr="005D6FDC">
        <w:rPr>
          <w:rFonts w:ascii="Times New Roman" w:eastAsia="Times New Roman" w:hAnsi="Times New Roman"/>
          <w:b/>
          <w:sz w:val="24"/>
          <w:szCs w:val="24"/>
        </w:rPr>
        <w:t>şi directorii unităţilor de învăţământ</w:t>
      </w:r>
      <w:r w:rsidRPr="005D6FDC">
        <w:rPr>
          <w:rFonts w:ascii="Times New Roman" w:eastAsia="Times New Roman" w:hAnsi="Times New Roman"/>
          <w:i/>
          <w:sz w:val="24"/>
          <w:szCs w:val="24"/>
        </w:rPr>
        <w:t xml:space="preserve"> </w:t>
      </w:r>
      <w:r w:rsidRPr="005D6FDC">
        <w:rPr>
          <w:rFonts w:ascii="Times New Roman" w:hAnsi="Times New Roman" w:cs="Times New Roman"/>
          <w:b/>
          <w:sz w:val="24"/>
          <w:szCs w:val="24"/>
          <w:lang w:val="ro-RO"/>
        </w:rPr>
        <w:t xml:space="preserve">răspund în mod direct de buna desfășurare a Programului pentru școli al României, </w:t>
      </w:r>
      <w:r w:rsidRPr="005D6FDC">
        <w:rPr>
          <w:rFonts w:ascii="Times New Roman" w:hAnsi="Times New Roman" w:cs="Times New Roman"/>
          <w:b/>
          <w:sz w:val="24"/>
          <w:szCs w:val="24"/>
          <w:u w:val="single"/>
          <w:lang w:val="ro-RO"/>
        </w:rPr>
        <w:t>având următoarele obligații:</w:t>
      </w:r>
    </w:p>
    <w:p w:rsidR="005D6FDC" w:rsidRPr="005D6FDC" w:rsidRDefault="005D6FDC" w:rsidP="005D6FDC">
      <w:pPr>
        <w:spacing w:line="240" w:lineRule="auto"/>
        <w:jc w:val="both"/>
        <w:rPr>
          <w:rFonts w:ascii="Times New Roman" w:hAnsi="Times New Roman" w:cs="Times New Roman"/>
          <w:sz w:val="24"/>
          <w:szCs w:val="24"/>
          <w:lang w:val="ro-RO"/>
        </w:rPr>
      </w:pPr>
      <w:r w:rsidRPr="005D6FDC">
        <w:rPr>
          <w:rFonts w:ascii="Times New Roman" w:hAnsi="Times New Roman" w:cs="Times New Roman"/>
          <w:sz w:val="24"/>
          <w:szCs w:val="24"/>
          <w:lang w:val="ro-RO"/>
        </w:rPr>
        <w:t>a) să asigure condițiile de primire și recepție a produselor în unitățile de învățământ, precum și distribuția produselor elevilor prezenți la cursuri, în conformitate cu prevederile prezentei hotărâri, și</w:t>
      </w:r>
    </w:p>
    <w:p w:rsidR="005D6FDC" w:rsidRPr="005D6FDC" w:rsidRDefault="005D6FDC" w:rsidP="005D6FDC">
      <w:pPr>
        <w:spacing w:line="240" w:lineRule="auto"/>
        <w:jc w:val="both"/>
        <w:rPr>
          <w:rFonts w:ascii="Times New Roman" w:hAnsi="Times New Roman" w:cs="Times New Roman"/>
          <w:sz w:val="24"/>
          <w:szCs w:val="24"/>
          <w:lang w:val="ro-RO"/>
        </w:rPr>
      </w:pPr>
      <w:r w:rsidRPr="005D6FDC">
        <w:rPr>
          <w:rFonts w:ascii="Times New Roman" w:hAnsi="Times New Roman" w:cs="Times New Roman"/>
          <w:sz w:val="24"/>
          <w:szCs w:val="24"/>
          <w:lang w:val="ro-RO"/>
        </w:rPr>
        <w:t>b) să garanteze veridicitatea datelor din documentele care atestă furnizarea fructelor, legumelor, laptelui și produselor lactate și realizarea măsurilor educative.</w:t>
      </w:r>
    </w:p>
    <w:p w:rsidR="005D6FDC" w:rsidRPr="005D6FDC" w:rsidRDefault="005D6FDC" w:rsidP="005D6FDC">
      <w:pPr>
        <w:spacing w:line="240" w:lineRule="auto"/>
        <w:jc w:val="both"/>
        <w:rPr>
          <w:rFonts w:ascii="Times New Roman" w:hAnsi="Times New Roman" w:cs="Times New Roman"/>
          <w:sz w:val="24"/>
          <w:szCs w:val="24"/>
          <w:lang w:val="ro-RO"/>
        </w:rPr>
      </w:pPr>
      <w:r w:rsidRPr="005D6FDC">
        <w:rPr>
          <w:rFonts w:ascii="Times New Roman" w:hAnsi="Times New Roman" w:cs="Times New Roman"/>
          <w:sz w:val="24"/>
          <w:szCs w:val="24"/>
          <w:lang w:val="ro-RO"/>
        </w:rPr>
        <w:t> Plata produselor și a serviciilor contractate aferente Programului pentru școli al României se efectuează, la solicitarea furnizorilor, pe baza documentelor de recepție calitativă și cantitativă, confirmate de directorii unităților de învățământ.</w:t>
      </w:r>
    </w:p>
    <w:p w:rsidR="005D6FDC" w:rsidRPr="005D6FDC" w:rsidRDefault="005D6FDC" w:rsidP="005D6FDC">
      <w:pPr>
        <w:spacing w:line="240" w:lineRule="auto"/>
        <w:jc w:val="both"/>
        <w:rPr>
          <w:rFonts w:ascii="Times New Roman" w:hAnsi="Times New Roman" w:cs="Times New Roman"/>
          <w:sz w:val="24"/>
          <w:szCs w:val="24"/>
          <w:lang w:val="ro-RO"/>
        </w:rPr>
      </w:pPr>
      <w:r w:rsidRPr="005D6FDC">
        <w:rPr>
          <w:rFonts w:ascii="Times New Roman" w:hAnsi="Times New Roman" w:cs="Times New Roman"/>
          <w:sz w:val="24"/>
          <w:szCs w:val="24"/>
          <w:lang w:val="ro-RO"/>
        </w:rPr>
        <w:t> Directorii unităților de învățământ răspund de respectarea condițiilor de igienă privind primirea, depozitarea și distribuția produselor, după caz, precum și de întocmirea evidențelor prezenței preșcolarilor/elevilor la distribuția produselor și la desfășurarea măsurilor educative.</w:t>
      </w:r>
    </w:p>
    <w:p w:rsidR="005D6FDC" w:rsidRPr="005D6FDC" w:rsidRDefault="005D6FDC" w:rsidP="005D6FDC">
      <w:pPr>
        <w:spacing w:line="240" w:lineRule="auto"/>
        <w:jc w:val="both"/>
        <w:rPr>
          <w:rFonts w:ascii="Times New Roman" w:hAnsi="Times New Roman" w:cs="Times New Roman"/>
          <w:sz w:val="24"/>
          <w:szCs w:val="24"/>
          <w:lang w:val="ro-RO"/>
        </w:rPr>
      </w:pPr>
      <w:r w:rsidRPr="005D6FDC">
        <w:rPr>
          <w:rFonts w:ascii="Times New Roman" w:hAnsi="Times New Roman" w:cs="Times New Roman"/>
          <w:sz w:val="24"/>
          <w:szCs w:val="24"/>
          <w:lang w:val="ro-RO"/>
        </w:rPr>
        <w:t xml:space="preserve"> Pentru aplicarea prevederilor mai sus menționate, </w:t>
      </w:r>
      <w:r w:rsidRPr="005D6FDC">
        <w:rPr>
          <w:rFonts w:ascii="Times New Roman" w:eastAsia="Times New Roman" w:hAnsi="Times New Roman"/>
          <w:i/>
          <w:sz w:val="24"/>
          <w:szCs w:val="24"/>
          <w:lang w:val="it-IT"/>
        </w:rPr>
        <w:t xml:space="preserve"> </w:t>
      </w:r>
      <w:r w:rsidRPr="005D6FDC">
        <w:rPr>
          <w:rFonts w:ascii="Times New Roman" w:eastAsia="Times New Roman" w:hAnsi="Times New Roman"/>
          <w:sz w:val="24"/>
          <w:szCs w:val="24"/>
          <w:lang w:val="it-IT"/>
        </w:rPr>
        <w:t>autoritățile competente la nivel local</w:t>
      </w:r>
      <w:r w:rsidRPr="005D6FDC">
        <w:rPr>
          <w:rFonts w:ascii="Times New Roman" w:hAnsi="Times New Roman"/>
          <w:sz w:val="24"/>
          <w:szCs w:val="24"/>
          <w:lang w:val="it-IT"/>
        </w:rPr>
        <w:t xml:space="preserve"> </w:t>
      </w:r>
      <w:r w:rsidRPr="005D6FDC">
        <w:rPr>
          <w:rFonts w:ascii="Times New Roman" w:eastAsia="Times New Roman" w:hAnsi="Times New Roman"/>
          <w:sz w:val="24"/>
          <w:szCs w:val="24"/>
          <w:lang w:val="it-IT"/>
        </w:rPr>
        <w:t xml:space="preserve">prevăzute la art.1 alin. (4) din Ordonanţa Guvernului </w:t>
      </w:r>
      <w:hyperlink r:id="rId28" w:history="1">
        <w:r w:rsidRPr="005D6FDC">
          <w:rPr>
            <w:rFonts w:ascii="Times New Roman" w:eastAsia="Times New Roman" w:hAnsi="Times New Roman"/>
            <w:bCs/>
            <w:sz w:val="24"/>
            <w:szCs w:val="24"/>
            <w:lang w:val="it-IT"/>
          </w:rPr>
          <w:t>13/2017</w:t>
        </w:r>
      </w:hyperlink>
      <w:r w:rsidRPr="005D6FDC">
        <w:rPr>
          <w:rFonts w:ascii="Times New Roman" w:hAnsi="Times New Roman"/>
          <w:sz w:val="24"/>
          <w:szCs w:val="24"/>
        </w:rPr>
        <w:t xml:space="preserve">, aprobată cu completări prin Legea nr. </w:t>
      </w:r>
      <w:hyperlink r:id="rId29" w:tooltip="pentru aprobarea Ordonanţei Guvernului nr. 13/2017 privind aprobarea participării României la Programul pentru şcoli al Uniunii Europene (act publicat in M.Of. 210 din 08-mar-2018)" w:history="1">
        <w:r w:rsidRPr="005D6FDC">
          <w:rPr>
            <w:rFonts w:ascii="Times New Roman" w:hAnsi="Times New Roman"/>
            <w:bCs/>
            <w:sz w:val="24"/>
            <w:szCs w:val="24"/>
          </w:rPr>
          <w:t>55/2018</w:t>
        </w:r>
      </w:hyperlink>
      <w:r w:rsidRPr="005D6FDC">
        <w:rPr>
          <w:rFonts w:ascii="Times New Roman" w:eastAsia="Times New Roman" w:hAnsi="Times New Roman"/>
          <w:bCs/>
          <w:sz w:val="24"/>
          <w:szCs w:val="24"/>
          <w:lang w:val="it-IT"/>
        </w:rPr>
        <w:t xml:space="preserve">, </w:t>
      </w:r>
      <w:r w:rsidRPr="005D6FDC">
        <w:rPr>
          <w:rFonts w:ascii="Times New Roman" w:hAnsi="Times New Roman"/>
          <w:bCs/>
          <w:sz w:val="24"/>
          <w:szCs w:val="24"/>
        </w:rPr>
        <w:t>cu completările ulterioare</w:t>
      </w:r>
      <w:r w:rsidRPr="005D6FDC">
        <w:rPr>
          <w:rFonts w:ascii="Times New Roman" w:eastAsia="Times New Roman" w:hAnsi="Times New Roman"/>
          <w:i/>
          <w:sz w:val="24"/>
          <w:szCs w:val="24"/>
          <w:lang w:val="it-IT"/>
        </w:rPr>
        <w:t xml:space="preserve"> </w:t>
      </w:r>
      <w:r w:rsidRPr="005D6FDC">
        <w:rPr>
          <w:rFonts w:ascii="Times New Roman" w:hAnsi="Times New Roman" w:cs="Times New Roman"/>
          <w:sz w:val="24"/>
          <w:szCs w:val="24"/>
          <w:lang w:val="ro-RO"/>
        </w:rPr>
        <w:t>primesc din partea inspectoratelor școlare județene/al municipiului București, în termen de maximum 14 zile de la finalizarea fiecărui semestru școlar, centralizarea cantității de produse distribuite per categorie de produs, în funcție de numărul preșcolarilor și elevilor prezenți în semestrul precedent, pe care o vor corela cu situația existentă la furnizor, cu asigurarea respectării regulilor specificate în ghidul solicitantului elaborat de Agenția de Plăți și Intervenție pentru Agricultură.Depozitarea produselor în unitățile de învățământ se face în spații special amenajate pentru depozitarea/păstrarea produselor în condiții de igienă, dotate, după caz, cu echipamente frigorifice, monitorizate din punctul de vedere al temperaturii.</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lang w:val="ro-RO"/>
        </w:rPr>
      </w:pPr>
      <w:r w:rsidRPr="005D6FDC">
        <w:rPr>
          <w:rFonts w:ascii="Times New Roman" w:hAnsi="Times New Roman" w:cs="Times New Roman"/>
          <w:sz w:val="24"/>
          <w:szCs w:val="24"/>
          <w:lang w:val="ro-RO"/>
        </w:rPr>
        <w:t>Directorii unităților de învățământ vor nominaliza una sau mai multe persoane aparținând personalului didactic sau personalului nedidactic, după caz, care îndeplinesc și respectă normele de igienă, conform legislației în vigoare.</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lang w:val="ro-RO"/>
        </w:rPr>
      </w:pPr>
    </w:p>
    <w:p w:rsidR="005D6FDC" w:rsidRDefault="005D6FDC" w:rsidP="005D6FDC">
      <w:pPr>
        <w:autoSpaceDE w:val="0"/>
        <w:autoSpaceDN w:val="0"/>
        <w:adjustRightInd w:val="0"/>
        <w:spacing w:after="0" w:line="240" w:lineRule="auto"/>
        <w:jc w:val="both"/>
        <w:rPr>
          <w:rFonts w:ascii="Times New Roman" w:hAnsi="Times New Roman" w:cs="Times New Roman"/>
          <w:b/>
          <w:bCs/>
          <w:sz w:val="24"/>
          <w:szCs w:val="24"/>
        </w:rPr>
      </w:pPr>
      <w:r w:rsidRPr="005D6FDC">
        <w:rPr>
          <w:rFonts w:ascii="Times New Roman" w:hAnsi="Times New Roman" w:cs="Times New Roman"/>
          <w:b/>
          <w:bCs/>
          <w:sz w:val="24"/>
          <w:szCs w:val="24"/>
        </w:rPr>
        <w:t>COMISIA</w:t>
      </w:r>
    </w:p>
    <w:p w:rsidR="00DF330C" w:rsidRPr="005D6FDC" w:rsidRDefault="00DF330C" w:rsidP="005D6FDC">
      <w:pPr>
        <w:autoSpaceDE w:val="0"/>
        <w:autoSpaceDN w:val="0"/>
        <w:adjustRightInd w:val="0"/>
        <w:spacing w:after="0" w:line="240" w:lineRule="auto"/>
        <w:jc w:val="both"/>
        <w:rPr>
          <w:rFonts w:ascii="Times New Roman" w:hAnsi="Times New Roman" w:cs="Times New Roman"/>
          <w:b/>
          <w:bCs/>
          <w:sz w:val="24"/>
          <w:szCs w:val="24"/>
        </w:rPr>
      </w:pPr>
    </w:p>
    <w:p w:rsidR="005D6FDC" w:rsidRPr="005D6FDC" w:rsidRDefault="005D6FDC" w:rsidP="005D6FDC">
      <w:pPr>
        <w:autoSpaceDE w:val="0"/>
        <w:autoSpaceDN w:val="0"/>
        <w:adjustRightInd w:val="0"/>
        <w:spacing w:after="0" w:line="240" w:lineRule="auto"/>
        <w:jc w:val="both"/>
        <w:rPr>
          <w:rFonts w:ascii="Arial" w:hAnsi="Arial" w:cs="Arial"/>
          <w:color w:val="333333"/>
          <w:sz w:val="21"/>
          <w:szCs w:val="21"/>
        </w:rPr>
      </w:pPr>
      <w:r w:rsidRPr="00D33F2D">
        <w:rPr>
          <w:rFonts w:ascii="Times New Roman" w:hAnsi="Times New Roman" w:cs="Times New Roman"/>
          <w:sz w:val="24"/>
          <w:szCs w:val="24"/>
        </w:rPr>
        <w:t>Pentru aplicarea prevederilor Hotărârii Guvernului nr. 640/2017, cu modificările şi completările ulterioare</w:t>
      </w:r>
      <w:r w:rsidRPr="00D33F2D">
        <w:rPr>
          <w:rFonts w:ascii="Arial" w:hAnsi="Arial" w:cs="Arial"/>
          <w:sz w:val="21"/>
          <w:szCs w:val="21"/>
        </w:rPr>
        <w:t xml:space="preserve">, </w:t>
      </w:r>
      <w:r w:rsidRPr="00D33F2D">
        <w:rPr>
          <w:rFonts w:ascii="Times New Roman" w:hAnsi="Times New Roman" w:cs="Times New Roman"/>
          <w:sz w:val="24"/>
          <w:szCs w:val="24"/>
        </w:rPr>
        <w:t>se constituie la nivelul județelor și al municipiului București o comisie alcătuită din: prefect, președintele consiliului județean, primarii municipiilor, orașelor, comunelor/sectoarelor municipiului București, după caz,</w:t>
      </w:r>
      <w:r w:rsidRPr="00D33F2D" w:rsidDel="0062772F">
        <w:rPr>
          <w:rFonts w:ascii="Times New Roman" w:hAnsi="Times New Roman" w:cs="Times New Roman"/>
          <w:sz w:val="24"/>
          <w:szCs w:val="24"/>
        </w:rPr>
        <w:t xml:space="preserve"> </w:t>
      </w:r>
      <w:r w:rsidRPr="00D33F2D">
        <w:rPr>
          <w:rFonts w:ascii="Times New Roman" w:hAnsi="Times New Roman" w:cs="Times New Roman"/>
          <w:sz w:val="24"/>
          <w:szCs w:val="24"/>
        </w:rPr>
        <w:t>un reprezentant al inspectoratului școlar județean/al municipiului București, un reprezentant al direcției sanitare veterinare și pentru siguranța alimentelor județene/a municipiului București, un reprezentant al direcției de sănătate publică județene/a municipiului București,</w:t>
      </w:r>
      <w:r w:rsidRPr="00D33F2D">
        <w:rPr>
          <w:rFonts w:ascii="Arial" w:hAnsi="Arial" w:cs="Arial"/>
          <w:sz w:val="21"/>
          <w:szCs w:val="21"/>
        </w:rPr>
        <w:t xml:space="preserve"> </w:t>
      </w:r>
      <w:r w:rsidRPr="00D33F2D">
        <w:rPr>
          <w:rFonts w:ascii="Times New Roman" w:hAnsi="Times New Roman" w:cs="Times New Roman"/>
          <w:sz w:val="24"/>
          <w:szCs w:val="24"/>
        </w:rPr>
        <w:t>un reprezentant din cadrul structurii de supraveghere a factorilor de mediu al direcției generale regionale a finanțelor publice/administrației județene a finanțelor publice, un reprezentant al comisariatului județean pentru protecția consumatorilor/al municipiului București, un reprezentant al direcției agricole județene/al municipiului București și un reprezentant al oficiului fitosanitar județean/al municipiului București</w:t>
      </w:r>
      <w:r w:rsidRPr="005D6FDC">
        <w:rPr>
          <w:rFonts w:ascii="Times New Roman" w:hAnsi="Times New Roman" w:cs="Times New Roman"/>
          <w:sz w:val="24"/>
          <w:szCs w:val="24"/>
        </w:rPr>
        <w:t>.</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b/>
          <w:bCs/>
          <w:sz w:val="24"/>
          <w:szCs w:val="24"/>
        </w:rPr>
      </w:pPr>
      <w:r w:rsidRPr="005D6FDC">
        <w:rPr>
          <w:rFonts w:ascii="Times New Roman" w:hAnsi="Times New Roman" w:cs="Times New Roman"/>
          <w:b/>
          <w:sz w:val="24"/>
          <w:szCs w:val="24"/>
        </w:rPr>
        <w:t>Coordonatorul comisiei este prefectul, care aprobă prin ordin componența nominală a acesteia, la propunerile instituțiilor din care este constituită.</w:t>
      </w:r>
      <w:r w:rsidRPr="005D6FDC">
        <w:rPr>
          <w:rFonts w:ascii="Times New Roman" w:hAnsi="Times New Roman" w:cs="Times New Roman"/>
          <w:b/>
          <w:bCs/>
          <w:sz w:val="24"/>
          <w:szCs w:val="24"/>
        </w:rPr>
        <w:t xml:space="preserve"> </w:t>
      </w:r>
    </w:p>
    <w:p w:rsidR="005D6FDC" w:rsidRPr="005D6FDC" w:rsidRDefault="005D6FDC" w:rsidP="005D6FDC">
      <w:pPr>
        <w:autoSpaceDE w:val="0"/>
        <w:autoSpaceDN w:val="0"/>
        <w:adjustRightInd w:val="0"/>
        <w:spacing w:after="0" w:line="240" w:lineRule="auto"/>
        <w:jc w:val="both"/>
        <w:rPr>
          <w:rFonts w:ascii="Times New Roman" w:hAnsi="Times New Roman" w:cs="Times New Roman"/>
          <w:b/>
          <w:bCs/>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b/>
          <w:sz w:val="24"/>
          <w:szCs w:val="24"/>
        </w:rPr>
        <w:t>Comisia</w:t>
      </w:r>
      <w:r w:rsidRPr="005D6FDC">
        <w:rPr>
          <w:rFonts w:ascii="Times New Roman" w:eastAsia="Times New Roman" w:hAnsi="Times New Roman"/>
          <w:bCs/>
          <w:i/>
          <w:sz w:val="24"/>
          <w:szCs w:val="24"/>
        </w:rPr>
        <w:t xml:space="preserve"> </w:t>
      </w:r>
      <w:r w:rsidRPr="005D6FDC">
        <w:rPr>
          <w:rFonts w:ascii="Times New Roman" w:eastAsia="Times New Roman" w:hAnsi="Times New Roman"/>
          <w:b/>
          <w:bCs/>
          <w:sz w:val="24"/>
          <w:szCs w:val="24"/>
        </w:rPr>
        <w:t xml:space="preserve">prevăzută la alin. (1) constituită </w:t>
      </w:r>
      <w:r w:rsidRPr="005D6FDC">
        <w:rPr>
          <w:rFonts w:ascii="Times New Roman" w:hAnsi="Times New Roman"/>
          <w:b/>
          <w:sz w:val="24"/>
          <w:szCs w:val="24"/>
        </w:rPr>
        <w:t>pentru implementarea Programului pentru școli al României,</w:t>
      </w:r>
      <w:r w:rsidRPr="005D6FDC">
        <w:rPr>
          <w:rFonts w:ascii="Times New Roman" w:eastAsia="Times New Roman" w:hAnsi="Times New Roman"/>
          <w:b/>
          <w:sz w:val="24"/>
          <w:szCs w:val="24"/>
        </w:rPr>
        <w:t xml:space="preserve"> </w:t>
      </w:r>
      <w:r w:rsidRPr="005D6FDC">
        <w:rPr>
          <w:rFonts w:ascii="Times New Roman" w:eastAsia="Times New Roman" w:hAnsi="Times New Roman"/>
          <w:b/>
          <w:bCs/>
          <w:sz w:val="24"/>
          <w:szCs w:val="24"/>
        </w:rPr>
        <w:t>are următoarele</w:t>
      </w:r>
      <w:r w:rsidRPr="005D6FDC">
        <w:rPr>
          <w:rFonts w:ascii="Times New Roman" w:eastAsia="Times New Roman" w:hAnsi="Times New Roman"/>
          <w:b/>
          <w:bCs/>
          <w:sz w:val="24"/>
          <w:szCs w:val="24"/>
          <w:lang w:val="it-IT"/>
        </w:rPr>
        <w:t xml:space="preserve"> responsabilități</w:t>
      </w:r>
      <w:r w:rsidRPr="005D6FDC">
        <w:rPr>
          <w:rFonts w:ascii="Times New Roman" w:eastAsia="Times New Roman" w:hAnsi="Times New Roman"/>
          <w:b/>
          <w:sz w:val="24"/>
          <w:szCs w:val="24"/>
        </w:rPr>
        <w:t xml:space="preserve"> pentru distribuție produse şi pentru realizarea măsurilor educative</w:t>
      </w:r>
      <w:r w:rsidRPr="005D6FDC">
        <w:rPr>
          <w:rFonts w:ascii="Times New Roman" w:eastAsia="Times New Roman" w:hAnsi="Times New Roman"/>
          <w:b/>
          <w:bCs/>
          <w:sz w:val="24"/>
          <w:szCs w:val="24"/>
        </w:rPr>
        <w:t>:</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b/>
          <w:bCs/>
          <w:sz w:val="24"/>
          <w:szCs w:val="24"/>
        </w:rPr>
        <w:t xml:space="preserve">a) </w:t>
      </w:r>
      <w:r w:rsidRPr="00E50341">
        <w:rPr>
          <w:rFonts w:ascii="Times New Roman" w:hAnsi="Times New Roman" w:cs="Times New Roman"/>
          <w:sz w:val="24"/>
          <w:szCs w:val="24"/>
        </w:rPr>
        <w:t>în funcție de specificul local și posibilitățile organizatorice și cu încadrarea în sumele alocate județului sau sectoarelor municipiului București, după caz, autoritățile competente la nivel local prevăzute la art. 1alin. (4) din Ordonanța Guvernului nr. 13/2017, aprobată cu completări prin Legea nr. 55/2018, cucompletările ulterioare,decid  asupra listei produselor, în baza art. 23 alin. (11) din Regulamentul (UE) nr.1.308/2013 al Parlamentului European și al Consiliului din 17 decembrie 2013 de instituire a unei organizări comune a piețelor produselor agricole și de abrogare a Regulamentelor (CEE) nr. 922/72, (CEE)nr. 234/79, (CE) nr. 1.037/2001 și (CE) nr. 1.234/2007 ale Consiliului, care vor fi distribuite conform prevederilor art. 3 alin. (3) și a măsurilor educative aferente conform prevederilor art. 4 alin. (1), cu respectarea prevederilor legale în vigoare pentru anul școlar în cauză și în urma consultării comisiei;</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b/>
          <w:bCs/>
          <w:sz w:val="24"/>
          <w:szCs w:val="24"/>
        </w:rPr>
        <w:t xml:space="preserve">b) </w:t>
      </w:r>
      <w:r w:rsidRPr="00E50341">
        <w:rPr>
          <w:rFonts w:ascii="Times New Roman" w:hAnsi="Times New Roman" w:cs="Times New Roman"/>
          <w:sz w:val="24"/>
          <w:szCs w:val="24"/>
        </w:rPr>
        <w:t xml:space="preserve"> informează publicul larg, lunar, prin mijloacele de informare în masă adecvate, despre implementarea Programului pentru școli al României în județul și sectorul municipiului București respectiv;</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b/>
          <w:bCs/>
          <w:sz w:val="24"/>
          <w:szCs w:val="24"/>
        </w:rPr>
        <w:t xml:space="preserve">c) </w:t>
      </w:r>
      <w:r w:rsidRPr="00E50341">
        <w:rPr>
          <w:rFonts w:ascii="Times New Roman" w:hAnsi="Times New Roman" w:cs="Times New Roman"/>
          <w:sz w:val="24"/>
          <w:szCs w:val="24"/>
        </w:rPr>
        <w:t>inspectoratul școlar județean/al municipiului București asistă autoritățile competente la nivel local prevăzute la art. 1 alin. (4) din Ordonanța Guvernului nr. 13/2017, aprobată cu completări prin Legea nr.55/2018, cu completările ulterioare, după caz</w:t>
      </w:r>
      <w:r w:rsidRPr="00E50341" w:rsidDel="005C033B">
        <w:rPr>
          <w:rFonts w:ascii="Times New Roman" w:hAnsi="Times New Roman" w:cs="Times New Roman"/>
          <w:sz w:val="24"/>
          <w:szCs w:val="24"/>
        </w:rPr>
        <w:t xml:space="preserve"> </w:t>
      </w:r>
      <w:r w:rsidRPr="00E50341">
        <w:rPr>
          <w:rFonts w:ascii="Times New Roman" w:hAnsi="Times New Roman" w:cs="Times New Roman"/>
          <w:sz w:val="24"/>
          <w:szCs w:val="24"/>
        </w:rPr>
        <w:t>în punerea în aplicare a măsurilor educative prevăzute la art. 4 alin. (1), având responsabilitatea ca preșcolarii/elevii care nu participă la activități educative practice să beneficieze de activități curriculare, extracurriculare și extrașcolare, având ca tematică beneficiile consumului de fructe și legume proaspete și de lapte și produse lactate.</w:t>
      </w:r>
    </w:p>
    <w:p w:rsidR="005D6FDC" w:rsidRPr="00E50341" w:rsidRDefault="005D6FDC" w:rsidP="005D6FDC">
      <w:pPr>
        <w:autoSpaceDE w:val="0"/>
        <w:autoSpaceDN w:val="0"/>
        <w:adjustRightInd w:val="0"/>
        <w:spacing w:after="0" w:line="240" w:lineRule="auto"/>
        <w:rPr>
          <w:rFonts w:ascii="Times New Roman" w:hAnsi="Times New Roman" w:cs="Times New Roman"/>
          <w:sz w:val="24"/>
          <w:szCs w:val="24"/>
        </w:rPr>
      </w:pP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sz w:val="24"/>
          <w:szCs w:val="24"/>
        </w:rPr>
        <w:t>Autoritățile competente la nivel local prevăzute la art. 1 alin. (4) din Or</w:t>
      </w:r>
      <w:r w:rsidR="00D33F2D">
        <w:rPr>
          <w:rFonts w:ascii="Times New Roman" w:hAnsi="Times New Roman" w:cs="Times New Roman"/>
          <w:sz w:val="24"/>
          <w:szCs w:val="24"/>
        </w:rPr>
        <w:t xml:space="preserve">donanța Guvernului nr. 13/2017, </w:t>
      </w:r>
      <w:r w:rsidRPr="00E50341">
        <w:rPr>
          <w:rFonts w:ascii="Times New Roman" w:hAnsi="Times New Roman" w:cs="Times New Roman"/>
          <w:sz w:val="24"/>
          <w:szCs w:val="24"/>
        </w:rPr>
        <w:t>aprobată cu completări prin Legea nr. 55/2018, cu completările ulterioare, adoptă deciziile prevăzute la</w:t>
      </w:r>
      <w:r w:rsidR="005B75A4" w:rsidRPr="00E50341">
        <w:rPr>
          <w:rFonts w:ascii="Times New Roman" w:hAnsi="Times New Roman" w:cs="Times New Roman"/>
          <w:sz w:val="24"/>
          <w:szCs w:val="24"/>
        </w:rPr>
        <w:t xml:space="preserve"> </w:t>
      </w:r>
      <w:r w:rsidRPr="00E50341">
        <w:rPr>
          <w:rFonts w:ascii="Times New Roman" w:hAnsi="Times New Roman" w:cs="Times New Roman"/>
          <w:sz w:val="24"/>
          <w:szCs w:val="24"/>
        </w:rPr>
        <w:t>alin. (3) lit. a) înainte de demararea Programului pentru școli al României și le aduc la cunoștința comisiei, în termen de 3 zile lucrătoare de la adoptare</w:t>
      </w:r>
      <w:r w:rsidRPr="00E50341">
        <w:rPr>
          <w:rFonts w:ascii="Arial" w:hAnsi="Arial" w:cs="Arial"/>
          <w:sz w:val="21"/>
          <w:szCs w:val="21"/>
        </w:rPr>
        <w:t>.</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sz w:val="24"/>
          <w:szCs w:val="24"/>
        </w:rPr>
        <w:t>Autoritățile competente la nivel local prevăzute la art. 1 alin. (4) din Ordonanța Guvernului nr. 13/2017,</w:t>
      </w:r>
      <w:r w:rsidR="005B75A4" w:rsidRPr="00E50341">
        <w:rPr>
          <w:rFonts w:ascii="Times New Roman" w:hAnsi="Times New Roman" w:cs="Times New Roman"/>
          <w:sz w:val="24"/>
          <w:szCs w:val="24"/>
        </w:rPr>
        <w:t xml:space="preserve"> </w:t>
      </w:r>
      <w:r w:rsidRPr="00E50341">
        <w:rPr>
          <w:rFonts w:ascii="Times New Roman" w:hAnsi="Times New Roman" w:cs="Times New Roman"/>
          <w:sz w:val="24"/>
          <w:szCs w:val="24"/>
        </w:rPr>
        <w:t>aprobată cu completări prin Legea nr. 55/2018, cu completările ulterioare</w:t>
      </w:r>
      <w:r w:rsidRPr="00E50341" w:rsidDel="0064208B">
        <w:rPr>
          <w:rFonts w:ascii="Times New Roman" w:hAnsi="Times New Roman" w:cs="Times New Roman"/>
          <w:sz w:val="24"/>
          <w:szCs w:val="24"/>
        </w:rPr>
        <w:t xml:space="preserve"> </w:t>
      </w:r>
      <w:r w:rsidRPr="00E50341">
        <w:rPr>
          <w:rFonts w:ascii="Times New Roman" w:hAnsi="Times New Roman" w:cs="Times New Roman"/>
          <w:sz w:val="24"/>
          <w:szCs w:val="24"/>
        </w:rPr>
        <w:t>informează comisia cu privire la câștigătorii desemnați în urma organizării procedurilor de achiziție publică prevăzute la art. 7 alin. (2)  în termen de 5 zile lucrătoare de la desemnarea acestora.</w:t>
      </w:r>
    </w:p>
    <w:p w:rsidR="00D33F2D" w:rsidRDefault="00D33F2D" w:rsidP="00D33F2D">
      <w:pPr>
        <w:autoSpaceDE w:val="0"/>
        <w:autoSpaceDN w:val="0"/>
        <w:adjustRightInd w:val="0"/>
        <w:spacing w:after="0" w:line="240" w:lineRule="auto"/>
        <w:jc w:val="both"/>
        <w:rPr>
          <w:rFonts w:ascii="Arial" w:hAnsi="Arial" w:cs="Arial"/>
          <w:sz w:val="21"/>
          <w:szCs w:val="21"/>
        </w:rPr>
      </w:pPr>
    </w:p>
    <w:p w:rsidR="00D33F2D" w:rsidRDefault="005D6FDC" w:rsidP="00D33F2D">
      <w:pPr>
        <w:autoSpaceDE w:val="0"/>
        <w:autoSpaceDN w:val="0"/>
        <w:adjustRightInd w:val="0"/>
        <w:spacing w:after="0" w:line="240" w:lineRule="auto"/>
        <w:jc w:val="both"/>
        <w:rPr>
          <w:rFonts w:ascii="Times New Roman" w:hAnsi="Times New Roman" w:cs="Times New Roman"/>
          <w:sz w:val="24"/>
          <w:szCs w:val="24"/>
        </w:rPr>
      </w:pPr>
      <w:r w:rsidRPr="00E50341">
        <w:rPr>
          <w:rFonts w:ascii="Arial" w:hAnsi="Arial" w:cs="Arial"/>
          <w:sz w:val="21"/>
          <w:szCs w:val="21"/>
        </w:rPr>
        <w:t xml:space="preserve"> </w:t>
      </w:r>
      <w:r w:rsidRPr="00E50341">
        <w:rPr>
          <w:rFonts w:ascii="Times New Roman" w:hAnsi="Times New Roman" w:cs="Times New Roman"/>
          <w:sz w:val="24"/>
          <w:szCs w:val="24"/>
        </w:rPr>
        <w:t>Consiliile județene și consiliile locale colaborează și își distribuie responsabilitățile înainte de demararea Programului conform procedurii privind colaborarea și distribuirea de responsabilități între consiliile județene și consiliile locale, prevăzută în anexa nr. 6 din Hotărârea Guvernului nr. 640/2017, cu modificările ulterioare (anexa nr. 13 din Ghidul solicitantului).</w:t>
      </w:r>
      <w:bookmarkStart w:id="45" w:name="do|ax2|pa1"/>
      <w:bookmarkStart w:id="46" w:name="do|ax2|ca1|pa1"/>
      <w:bookmarkStart w:id="47" w:name="do|ar24|al2"/>
      <w:bookmarkEnd w:id="45"/>
      <w:bookmarkEnd w:id="46"/>
      <w:bookmarkEnd w:id="47"/>
    </w:p>
    <w:p w:rsidR="00D33F2D" w:rsidRPr="00D33F2D" w:rsidRDefault="00D33F2D" w:rsidP="00D33F2D">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spacing w:line="276" w:lineRule="auto"/>
        <w:jc w:val="both"/>
        <w:rPr>
          <w:rFonts w:ascii="Times New Roman" w:hAnsi="Times New Roman"/>
          <w:b/>
          <w:sz w:val="24"/>
          <w:szCs w:val="24"/>
        </w:rPr>
      </w:pPr>
      <w:r w:rsidRPr="005D6FDC">
        <w:rPr>
          <w:rFonts w:ascii="Times New Roman" w:eastAsia="Times New Roman" w:hAnsi="Times New Roman"/>
          <w:b/>
          <w:sz w:val="24"/>
          <w:szCs w:val="24"/>
          <w:lang w:eastAsia="ro-RO"/>
        </w:rPr>
        <w:t xml:space="preserve">Contractele/Acordurile-cadru de furnizare a </w:t>
      </w:r>
      <w:r w:rsidRPr="005D6FDC">
        <w:rPr>
          <w:rFonts w:ascii="Times New Roman" w:hAnsi="Times New Roman"/>
          <w:b/>
          <w:sz w:val="24"/>
          <w:szCs w:val="24"/>
        </w:rPr>
        <w:t xml:space="preserve">produselor aferente Programului pentru scoli </w:t>
      </w:r>
      <w:r w:rsidRPr="005D6FDC">
        <w:rPr>
          <w:rFonts w:ascii="Times New Roman" w:eastAsia="Times New Roman" w:hAnsi="Times New Roman"/>
          <w:b/>
          <w:sz w:val="24"/>
          <w:szCs w:val="24"/>
          <w:lang w:eastAsia="ro-RO"/>
        </w:rPr>
        <w:t>pentru elevi şi preşcolari aflate în curs de executare la data intrării în vigoare a Hotărârii Guvernului nr. 52/2019, rămân valabile până la data expirării termenului pentru care au fost încheiate, în condiţiile legii,</w:t>
      </w:r>
      <w:r w:rsidRPr="005D6FDC">
        <w:rPr>
          <w:rFonts w:ascii="Times New Roman" w:eastAsia="Calibri" w:hAnsi="Times New Roman" w:cs="Times New Roman"/>
          <w:b/>
          <w:bCs/>
          <w:kern w:val="36"/>
          <w:sz w:val="24"/>
          <w:szCs w:val="24"/>
          <w:lang w:val="x-none" w:eastAsia="x-none"/>
        </w:rPr>
        <w:t xml:space="preserve"> </w:t>
      </w:r>
      <w:r w:rsidRPr="005D6FDC">
        <w:rPr>
          <w:rFonts w:ascii="Times New Roman" w:hAnsi="Times New Roman"/>
          <w:b/>
          <w:sz w:val="24"/>
          <w:szCs w:val="24"/>
        </w:rPr>
        <w:t>fără posibilitatea de prelungire, cu încadrarea în sumele alocate anilor școlari din perioada 2018 – 2023</w:t>
      </w:r>
      <w:bookmarkStart w:id="48" w:name="do|ar24|al3"/>
      <w:bookmarkEnd w:id="48"/>
      <w:r w:rsidRPr="005D6FDC">
        <w:rPr>
          <w:rFonts w:ascii="Times New Roman" w:hAnsi="Times New Roman"/>
          <w:b/>
          <w:sz w:val="24"/>
          <w:szCs w:val="24"/>
        </w:rPr>
        <w:t>.</w:t>
      </w:r>
    </w:p>
    <w:p w:rsidR="005D6FDC" w:rsidRPr="005D6FDC" w:rsidRDefault="005D6FDC" w:rsidP="005D6FDC">
      <w:pPr>
        <w:spacing w:line="276" w:lineRule="auto"/>
        <w:jc w:val="both"/>
        <w:rPr>
          <w:rFonts w:ascii="Times New Roman" w:eastAsia="Times New Roman" w:hAnsi="Times New Roman"/>
          <w:b/>
          <w:sz w:val="24"/>
          <w:szCs w:val="24"/>
          <w:lang w:eastAsia="ro-RO"/>
        </w:rPr>
      </w:pPr>
      <w:r w:rsidRPr="005D6FDC">
        <w:rPr>
          <w:rFonts w:ascii="Times New Roman" w:eastAsia="Times New Roman" w:hAnsi="Times New Roman"/>
          <w:b/>
          <w:bCs/>
          <w:sz w:val="24"/>
          <w:szCs w:val="24"/>
          <w:lang w:eastAsia="ro-RO"/>
        </w:rPr>
        <w:t xml:space="preserve"> </w:t>
      </w:r>
      <w:r w:rsidRPr="005D6FDC">
        <w:rPr>
          <w:rFonts w:ascii="Times New Roman" w:eastAsia="Times New Roman" w:hAnsi="Times New Roman"/>
          <w:b/>
          <w:sz w:val="24"/>
          <w:szCs w:val="24"/>
          <w:lang w:eastAsia="ro-RO"/>
        </w:rPr>
        <w:t>Procedurile de atribuire a contractelor/acordurilor-cadru de achiziţie publică aflate în curs de desfăşurare continuă să se deruleze potrivit legislaţiei aplicabile la momentul iniţierii lor.</w:t>
      </w:r>
    </w:p>
    <w:p w:rsidR="005D6FDC" w:rsidRPr="005D6FDC" w:rsidRDefault="005D6FDC" w:rsidP="005D6FDC">
      <w:pPr>
        <w:shd w:val="clear" w:color="auto" w:fill="FFFFFF"/>
        <w:spacing w:after="0" w:line="276" w:lineRule="auto"/>
        <w:jc w:val="both"/>
        <w:rPr>
          <w:rFonts w:ascii="Times New Roman" w:eastAsia="Times New Roman" w:hAnsi="Times New Roman"/>
          <w:b/>
          <w:sz w:val="24"/>
          <w:szCs w:val="24"/>
          <w:lang w:eastAsia="ro-RO"/>
        </w:rPr>
      </w:pPr>
      <w:r w:rsidRPr="005D6FDC">
        <w:rPr>
          <w:rFonts w:ascii="Times New Roman" w:eastAsia="Times New Roman" w:hAnsi="Times New Roman"/>
          <w:b/>
          <w:sz w:val="24"/>
          <w:szCs w:val="24"/>
          <w:lang w:eastAsia="ro-RO"/>
        </w:rPr>
        <w:t xml:space="preserve"> P</w:t>
      </w:r>
      <w:r w:rsidRPr="005D6FDC">
        <w:rPr>
          <w:rFonts w:ascii="Times New Roman" w:hAnsi="Times New Roman"/>
          <w:b/>
          <w:sz w:val="24"/>
          <w:szCs w:val="24"/>
        </w:rPr>
        <w:t xml:space="preserve">rodusele care se vor distribui în baza contractelor/acordurilor-cadru încheiate până la data intrării în vigoare a </w:t>
      </w:r>
      <w:r w:rsidR="00DF330C" w:rsidRPr="005D6FDC">
        <w:rPr>
          <w:rFonts w:ascii="Times New Roman" w:eastAsia="Times New Roman" w:hAnsi="Times New Roman"/>
          <w:b/>
          <w:sz w:val="24"/>
          <w:szCs w:val="24"/>
          <w:lang w:eastAsia="ro-RO"/>
        </w:rPr>
        <w:t>Hotărârii Guvernului nr. 52/2019</w:t>
      </w:r>
      <w:r w:rsidR="00DF330C">
        <w:rPr>
          <w:rFonts w:ascii="Times New Roman" w:eastAsia="Times New Roman" w:hAnsi="Times New Roman"/>
          <w:b/>
          <w:sz w:val="24"/>
          <w:szCs w:val="24"/>
          <w:lang w:eastAsia="ro-RO"/>
        </w:rPr>
        <w:t xml:space="preserve"> </w:t>
      </w:r>
      <w:r w:rsidRPr="005D6FDC">
        <w:rPr>
          <w:rFonts w:ascii="Times New Roman" w:hAnsi="Times New Roman"/>
          <w:b/>
          <w:sz w:val="24"/>
          <w:szCs w:val="24"/>
        </w:rPr>
        <w:t>sunt eligibile pentru plata ajutorului financiar FEGA.</w:t>
      </w:r>
    </w:p>
    <w:p w:rsidR="005D6FDC" w:rsidRPr="005D6FDC" w:rsidRDefault="005D6FDC" w:rsidP="005D6FDC">
      <w:pPr>
        <w:spacing w:line="240" w:lineRule="auto"/>
        <w:jc w:val="both"/>
        <w:rPr>
          <w:rFonts w:ascii="Times New Roman" w:eastAsia="Times New Roman" w:hAnsi="Times New Roman" w:cs="Times New Roman"/>
          <w:sz w:val="24"/>
          <w:szCs w:val="24"/>
          <w:u w:val="single"/>
        </w:rPr>
      </w:pPr>
    </w:p>
    <w:p w:rsidR="005D6FDC" w:rsidRPr="005D6FDC" w:rsidRDefault="005D6FDC" w:rsidP="005D6FDC">
      <w:pPr>
        <w:rPr>
          <w:rFonts w:ascii="Times New Roman" w:hAnsi="Times New Roman" w:cs="Times New Roman"/>
          <w:sz w:val="28"/>
          <w:szCs w:val="28"/>
        </w:rPr>
      </w:pPr>
      <w:r w:rsidRPr="005D6FDC">
        <w:rPr>
          <w:rFonts w:ascii="Times New Roman" w:hAnsi="Times New Roman" w:cs="Times New Roman"/>
          <w:b/>
          <w:sz w:val="28"/>
          <w:szCs w:val="28"/>
        </w:rPr>
        <w:t>Costuri finanţate</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sz w:val="24"/>
          <w:szCs w:val="24"/>
        </w:rPr>
        <w:t>Resursele financiare necesare implementării Programului pentru Scoli al României se asigură de la bugetul de stat, din sume defalcate din taxa pe valoarea adăugată, repartizate pe județe și municipiul București prin anexă la legile bugetare anuale și din fonduri externe nerambursabile, prin bugetul Ministerului Agriculturii și Dezvoltării Rurale, de la titlul X "Proiecte cu finanțare din fonduri externe nerambursabile aferente cadrului financiar 2014-2020", articolul 58.13 "Fondul European de Garantare reprezentând sprijin financiar din FEGA.</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sz w:val="24"/>
          <w:szCs w:val="24"/>
        </w:rPr>
        <w:t>Anual, prin Hotărâre a Guvernului, la propunerea Ministerului Agriculturii și Dezvoltării Rurale, se stabilește bugetul pentru implementarea Programului pentru școli în baza art. 5 alin. (6) din Regulamentul (UE) nr. 1.370/2013 al Consiliului privind măsuri pentru stabilirea anumitor ajutoare și restituții în legătură cu organizarea comună a piețelor produselor agricole, astfel cum a fost modificat prin Regulamentul (UE) 2016/795 al Consiliului.</w:t>
      </w:r>
    </w:p>
    <w:p w:rsidR="005D6FDC" w:rsidRPr="005D6FDC" w:rsidRDefault="005D6FDC" w:rsidP="005D6FDC">
      <w:pPr>
        <w:autoSpaceDE w:val="0"/>
        <w:autoSpaceDN w:val="0"/>
        <w:adjustRightInd w:val="0"/>
        <w:spacing w:after="0" w:line="240" w:lineRule="auto"/>
        <w:jc w:val="both"/>
        <w:rPr>
          <w:rFonts w:ascii="TimesNewRomanPSMT" w:hAnsi="TimesNewRomanPSMT" w:cs="TimesNewRomanPSMT"/>
          <w:sz w:val="24"/>
          <w:szCs w:val="24"/>
        </w:rPr>
      </w:pPr>
      <w:r w:rsidRPr="005D6FDC">
        <w:rPr>
          <w:rFonts w:ascii="TimesNewRomanPSMT" w:hAnsi="TimesNewRomanPSMT" w:cs="TimesNewRomanPSMT"/>
          <w:sz w:val="24"/>
          <w:szCs w:val="24"/>
        </w:rPr>
        <w:t xml:space="preserve">În situația în care Programul pentru școli al României se derulează de către consiliile locale ale comunelor, orașelor și municipiilor și ale sectoarelor Municipiului București, prin hotărâre a consiliului județean, respectiv a Consiliului general al Municipiului București se repartizează sumele defalcate din taxa pe valoare adăugată, alocate județelor respectiv Municipiului București, aprobate anual prin legea bugetului de stat cu această destinație, pe comune, orașe, municipii respectiv sectoarele municipiului București, cu asistența tehnică de </w:t>
      </w:r>
      <w:r w:rsidRPr="005D6FDC">
        <w:rPr>
          <w:rFonts w:ascii="Times New Roman" w:hAnsi="Times New Roman" w:cs="Times New Roman"/>
          <w:sz w:val="24"/>
          <w:szCs w:val="24"/>
        </w:rPr>
        <w:t>specialitate a</w:t>
      </w:r>
      <w:r w:rsidRPr="005D6FDC">
        <w:rPr>
          <w:rFonts w:ascii="TimesNewRomanPSMT" w:hAnsi="TimesNewRomanPSMT" w:cs="TimesNewRomanPSMT"/>
          <w:sz w:val="24"/>
          <w:szCs w:val="24"/>
        </w:rPr>
        <w:t xml:space="preserve"> inspectoratului școlar județean, respectiv a inspectoratului școlar a Municipiului București.</w:t>
      </w:r>
    </w:p>
    <w:p w:rsidR="005D6FDC" w:rsidRPr="00E50341" w:rsidRDefault="005D6FDC" w:rsidP="005D6FDC">
      <w:pPr>
        <w:spacing w:before="100" w:beforeAutospacing="1" w:after="100" w:afterAutospacing="1" w:line="240" w:lineRule="auto"/>
        <w:jc w:val="both"/>
        <w:rPr>
          <w:rFonts w:ascii="Times New Roman" w:eastAsiaTheme="minorEastAsia" w:hAnsi="Times New Roman" w:cs="Times New Roman"/>
          <w:sz w:val="24"/>
          <w:szCs w:val="24"/>
          <w:lang w:val="ro-RO"/>
        </w:rPr>
      </w:pPr>
      <w:r w:rsidRPr="005D6FDC">
        <w:rPr>
          <w:rFonts w:ascii="Times New Roman" w:eastAsiaTheme="minorEastAsia" w:hAnsi="Times New Roman" w:cs="Times New Roman"/>
          <w:sz w:val="24"/>
          <w:szCs w:val="24"/>
          <w:lang w:val="ro-RO"/>
        </w:rPr>
        <w:t xml:space="preserve">Bugetul pentru implementarea Programului pentru școli al României în perioada 2017-2023 pentru anul școlar 2018-2019 cuprinde și ajutorul financiar alocat conform Deciziei de punere în aplicare a Comisiei C (2018) 1.762 din 27.03.2018 de stabilire a repartizării definitive a ajutorului din partea Uniunii către statele membre pentru fructe și legume în școli și pentru lapte în școli, pe perioada 1 august 2018-31 iulie 2019, și de modificare a Deciziei de punere în aplicare C (2017) </w:t>
      </w:r>
      <w:r w:rsidRPr="00E50341">
        <w:rPr>
          <w:rFonts w:ascii="Times New Roman" w:eastAsiaTheme="minorEastAsia" w:hAnsi="Times New Roman" w:cs="Times New Roman"/>
          <w:sz w:val="24"/>
          <w:szCs w:val="24"/>
          <w:lang w:val="ro-RO"/>
        </w:rPr>
        <w:t xml:space="preserve">1.792, așa cum este prevăzut în anexele </w:t>
      </w:r>
      <w:hyperlink r:id="rId30" w:anchor="p-263674364" w:tgtFrame="_blank" w:history="1">
        <w:r w:rsidRPr="00E50341">
          <w:rPr>
            <w:rFonts w:ascii="Times New Roman" w:eastAsiaTheme="minorEastAsia" w:hAnsi="Times New Roman" w:cs="Times New Roman"/>
            <w:sz w:val="24"/>
            <w:szCs w:val="24"/>
            <w:u w:val="single"/>
            <w:lang w:val="ro-RO"/>
          </w:rPr>
          <w:t>nr. 1</w:t>
        </w:r>
      </w:hyperlink>
      <w:r w:rsidRPr="00E50341">
        <w:rPr>
          <w:rFonts w:ascii="Times New Roman" w:eastAsiaTheme="minorEastAsia" w:hAnsi="Times New Roman" w:cs="Times New Roman"/>
          <w:sz w:val="24"/>
          <w:szCs w:val="24"/>
          <w:lang w:val="ro-RO"/>
        </w:rPr>
        <w:t>-</w:t>
      </w:r>
      <w:hyperlink r:id="rId31" w:anchor="p-263674370" w:tgtFrame="_blank" w:history="1">
        <w:r w:rsidRPr="00E50341">
          <w:rPr>
            <w:rFonts w:ascii="Times New Roman" w:eastAsiaTheme="minorEastAsia" w:hAnsi="Times New Roman" w:cs="Times New Roman"/>
            <w:sz w:val="24"/>
            <w:szCs w:val="24"/>
            <w:u w:val="single"/>
            <w:lang w:val="ro-RO"/>
          </w:rPr>
          <w:t>3</w:t>
        </w:r>
      </w:hyperlink>
      <w:r w:rsidRPr="00E50341">
        <w:rPr>
          <w:rFonts w:ascii="Times New Roman" w:eastAsiaTheme="minorEastAsia" w:hAnsi="Times New Roman" w:cs="Times New Roman"/>
          <w:sz w:val="24"/>
          <w:szCs w:val="24"/>
          <w:lang w:val="ro-RO"/>
        </w:rPr>
        <w:t>, care fac parte integrantă din Hotărârea Guvernului nr. 533/2018.</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sz w:val="24"/>
          <w:szCs w:val="24"/>
        </w:rPr>
        <w:t xml:space="preserve">Ordonatorii principali de credite pentru efectuarea plăţilor către furnizori şi prestatori sunt preşedinţii consiliilor judeţene şi primarii </w:t>
      </w:r>
      <w:r w:rsidRPr="00E50341">
        <w:rPr>
          <w:rFonts w:ascii="Times New Roman" w:hAnsi="Times New Roman"/>
          <w:sz w:val="24"/>
          <w:szCs w:val="24"/>
        </w:rPr>
        <w:t>comunelor, orașelor și municipiilor</w:t>
      </w:r>
      <w:r w:rsidRPr="00E50341">
        <w:rPr>
          <w:rFonts w:ascii="Times New Roman" w:eastAsia="Times New Roman" w:hAnsi="Times New Roman"/>
          <w:sz w:val="24"/>
          <w:szCs w:val="24"/>
          <w:lang w:val="it-IT"/>
        </w:rPr>
        <w:t>/</w:t>
      </w:r>
      <w:r w:rsidRPr="00E50341">
        <w:rPr>
          <w:rFonts w:ascii="Times New Roman" w:hAnsi="Times New Roman" w:cs="Times New Roman"/>
          <w:sz w:val="24"/>
          <w:szCs w:val="24"/>
        </w:rPr>
        <w:t>sectoarelor municipiului Bucureşti.</w:t>
      </w:r>
    </w:p>
    <w:p w:rsidR="005D6FDC" w:rsidRPr="00E50341" w:rsidRDefault="005D6FDC" w:rsidP="005D6FDC">
      <w:pPr>
        <w:autoSpaceDE w:val="0"/>
        <w:autoSpaceDN w:val="0"/>
        <w:adjustRightInd w:val="0"/>
        <w:spacing w:after="0" w:line="240" w:lineRule="auto"/>
        <w:jc w:val="both"/>
        <w:rPr>
          <w:rFonts w:ascii="Times New Roman" w:hAnsi="Times New Roman" w:cs="Times New Roman"/>
          <w:b/>
          <w:sz w:val="24"/>
          <w:szCs w:val="24"/>
        </w:rPr>
      </w:pPr>
      <w:r w:rsidRPr="00E50341">
        <w:rPr>
          <w:rFonts w:ascii="Times New Roman" w:hAnsi="Times New Roman" w:cs="Times New Roman"/>
          <w:b/>
          <w:sz w:val="24"/>
          <w:szCs w:val="24"/>
        </w:rPr>
        <w:t>Sumele defalcate din taxa pe valoarea adăugată acordate şi rămase neutilizate la sfărşitul exerciţiului bugetar se regularizează cu bugetul din care au fost acordate.</w:t>
      </w: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E50341" w:rsidRDefault="005D6FDC" w:rsidP="005D6FDC">
      <w:pPr>
        <w:autoSpaceDE w:val="0"/>
        <w:autoSpaceDN w:val="0"/>
        <w:adjustRightInd w:val="0"/>
        <w:spacing w:after="0" w:line="240" w:lineRule="auto"/>
        <w:jc w:val="both"/>
        <w:rPr>
          <w:rFonts w:ascii="Times New Roman" w:hAnsi="Times New Roman"/>
          <w:b/>
          <w:sz w:val="24"/>
          <w:szCs w:val="24"/>
          <w:u w:val="single"/>
        </w:rPr>
      </w:pPr>
      <w:r w:rsidRPr="00E50341">
        <w:rPr>
          <w:rFonts w:ascii="Times New Roman" w:hAnsi="Times New Roman"/>
          <w:b/>
          <w:sz w:val="24"/>
          <w:szCs w:val="24"/>
          <w:u w:val="single"/>
        </w:rPr>
        <w:t>Alocarea FEGA  pentru Programul pentru şcoli în anul școlar 2018 – 2019</w:t>
      </w:r>
    </w:p>
    <w:p w:rsidR="005D6FDC" w:rsidRPr="00E50341" w:rsidRDefault="005D6FDC" w:rsidP="005D6FDC">
      <w:pPr>
        <w:spacing w:before="100" w:beforeAutospacing="1" w:after="100" w:afterAutospacing="1" w:line="240" w:lineRule="auto"/>
        <w:jc w:val="both"/>
        <w:rPr>
          <w:rFonts w:ascii="Times New Roman" w:eastAsiaTheme="minorEastAsia" w:hAnsi="Times New Roman" w:cs="Times New Roman"/>
          <w:sz w:val="24"/>
          <w:szCs w:val="24"/>
          <w:lang w:val="ro-RO"/>
        </w:rPr>
      </w:pPr>
      <w:r w:rsidRPr="00E50341">
        <w:rPr>
          <w:rFonts w:ascii="Times New Roman" w:eastAsiaTheme="minorEastAsia" w:hAnsi="Times New Roman" w:cs="Times New Roman"/>
          <w:sz w:val="24"/>
          <w:szCs w:val="24"/>
          <w:lang w:val="ro-RO"/>
        </w:rPr>
        <w:t xml:space="preserve">Repartizările orientative ale ajutorului financiar FEGA pentru fiecare stat membru sunt cele care figurează în </w:t>
      </w:r>
      <w:hyperlink r:id="rId32" w:anchor="p-98337939" w:tgtFrame="_blank" w:history="1">
        <w:r w:rsidRPr="00E50341">
          <w:rPr>
            <w:rFonts w:ascii="Times New Roman" w:eastAsiaTheme="minorEastAsia" w:hAnsi="Times New Roman" w:cs="Times New Roman"/>
            <w:sz w:val="24"/>
            <w:szCs w:val="24"/>
            <w:u w:val="single"/>
            <w:lang w:val="ro-RO"/>
          </w:rPr>
          <w:t>anexa I</w:t>
        </w:r>
      </w:hyperlink>
      <w:r w:rsidRPr="00E50341">
        <w:rPr>
          <w:rFonts w:ascii="Times New Roman" w:eastAsiaTheme="minorEastAsia" w:hAnsi="Times New Roman" w:cs="Times New Roman"/>
          <w:sz w:val="24"/>
          <w:szCs w:val="24"/>
          <w:lang w:val="ro-RO"/>
        </w:rPr>
        <w:t xml:space="preserve"> la Regulamentul (UE) </w:t>
      </w:r>
      <w:hyperlink r:id="rId33" w:anchor="p-98337939" w:tgtFrame="_blank" w:history="1">
        <w:r w:rsidRPr="00E50341">
          <w:rPr>
            <w:rFonts w:ascii="Times New Roman" w:eastAsiaTheme="minorEastAsia" w:hAnsi="Times New Roman" w:cs="Times New Roman"/>
            <w:sz w:val="24"/>
            <w:szCs w:val="24"/>
            <w:u w:val="single"/>
            <w:lang w:val="ro-RO"/>
          </w:rPr>
          <w:t>nr. 795/2016</w:t>
        </w:r>
      </w:hyperlink>
      <w:r w:rsidRPr="00E50341">
        <w:rPr>
          <w:rFonts w:ascii="Times New Roman" w:eastAsiaTheme="minorEastAsia" w:hAnsi="Times New Roman" w:cs="Times New Roman"/>
          <w:sz w:val="24"/>
          <w:szCs w:val="24"/>
          <w:lang w:val="ro-RO"/>
        </w:rPr>
        <w:t xml:space="preserve"> al Consiliului din 11 aprilie 2016 de modificare a Regulamentului (UE) </w:t>
      </w:r>
      <w:hyperlink r:id="rId34" w:tgtFrame="_blank" w:history="1">
        <w:r w:rsidRPr="00E50341">
          <w:rPr>
            <w:rFonts w:ascii="Times New Roman" w:eastAsiaTheme="minorEastAsia" w:hAnsi="Times New Roman" w:cs="Times New Roman"/>
            <w:sz w:val="24"/>
            <w:szCs w:val="24"/>
            <w:u w:val="single"/>
            <w:lang w:val="ro-RO"/>
          </w:rPr>
          <w:t>nr. 1.370/2013</w:t>
        </w:r>
      </w:hyperlink>
      <w:r w:rsidRPr="00E50341">
        <w:rPr>
          <w:rFonts w:ascii="Times New Roman" w:eastAsiaTheme="minorEastAsia" w:hAnsi="Times New Roman" w:cs="Times New Roman"/>
          <w:sz w:val="24"/>
          <w:szCs w:val="24"/>
          <w:lang w:val="ro-RO"/>
        </w:rPr>
        <w:t xml:space="preserve"> privind măsuri pentru stabilirea anumitor ajutoare și restituții în legătură cu organizarea comună a piețelor produselor agricole.</w:t>
      </w:r>
    </w:p>
    <w:p w:rsidR="005D6FDC" w:rsidRPr="005D6FDC" w:rsidRDefault="005D6FDC" w:rsidP="005D6FDC">
      <w:pPr>
        <w:spacing w:before="100" w:beforeAutospacing="1" w:after="100" w:afterAutospacing="1" w:line="240" w:lineRule="auto"/>
        <w:jc w:val="both"/>
        <w:rPr>
          <w:rFonts w:ascii="Times New Roman" w:eastAsiaTheme="minorEastAsia" w:hAnsi="Times New Roman" w:cs="Times New Roman"/>
          <w:b/>
          <w:sz w:val="24"/>
          <w:szCs w:val="24"/>
          <w:lang w:val="ro-RO"/>
        </w:rPr>
      </w:pPr>
      <w:r w:rsidRPr="005D6FDC">
        <w:rPr>
          <w:rFonts w:ascii="Times New Roman" w:eastAsiaTheme="minorEastAsia" w:hAnsi="Times New Roman" w:cs="Times New Roman"/>
          <w:b/>
          <w:sz w:val="24"/>
          <w:szCs w:val="24"/>
          <w:lang w:val="ro-RO"/>
        </w:rPr>
        <w:t>Astfel, pentru anul școlar 2018 – 2019 Uniunea Europeană a alocat României suma de 17.640.684 euro din care:</w:t>
      </w:r>
    </w:p>
    <w:p w:rsidR="005D6FDC" w:rsidRPr="005D6FDC" w:rsidRDefault="005D6FDC" w:rsidP="005D6FDC">
      <w:pPr>
        <w:numPr>
          <w:ilvl w:val="1"/>
          <w:numId w:val="5"/>
        </w:numPr>
        <w:spacing w:before="100" w:beforeAutospacing="1" w:after="100" w:afterAutospacing="1" w:line="240" w:lineRule="auto"/>
        <w:contextualSpacing/>
        <w:jc w:val="both"/>
        <w:rPr>
          <w:rFonts w:ascii="Times New Roman" w:eastAsiaTheme="minorEastAsia" w:hAnsi="Times New Roman" w:cs="Times New Roman"/>
          <w:b/>
          <w:sz w:val="24"/>
          <w:szCs w:val="24"/>
          <w:lang w:val="ro-RO"/>
        </w:rPr>
      </w:pPr>
      <w:r w:rsidRPr="005D6FDC">
        <w:rPr>
          <w:rFonts w:ascii="Times New Roman" w:eastAsiaTheme="minorEastAsia" w:hAnsi="Times New Roman" w:cs="Times New Roman"/>
          <w:b/>
          <w:sz w:val="24"/>
          <w:szCs w:val="24"/>
          <w:lang w:val="ro-RO"/>
        </w:rPr>
        <w:t xml:space="preserve"> 6.866.848 euro pentru acordarea gratuită de fructe și legume și derularea măsurilor educative aferente;</w:t>
      </w:r>
    </w:p>
    <w:p w:rsidR="005D6FDC" w:rsidRDefault="005D6FDC" w:rsidP="005D6FDC">
      <w:pPr>
        <w:numPr>
          <w:ilvl w:val="1"/>
          <w:numId w:val="5"/>
        </w:numPr>
        <w:spacing w:before="100" w:beforeAutospacing="1" w:after="100" w:afterAutospacing="1" w:line="240" w:lineRule="auto"/>
        <w:contextualSpacing/>
        <w:jc w:val="both"/>
        <w:rPr>
          <w:rFonts w:ascii="Times New Roman" w:eastAsiaTheme="minorEastAsia" w:hAnsi="Times New Roman" w:cs="Times New Roman"/>
          <w:b/>
          <w:sz w:val="24"/>
          <w:szCs w:val="24"/>
          <w:lang w:val="ro-RO"/>
        </w:rPr>
      </w:pPr>
      <w:r w:rsidRPr="005D6FDC">
        <w:rPr>
          <w:rFonts w:ascii="Times New Roman" w:eastAsiaTheme="minorEastAsia" w:hAnsi="Times New Roman" w:cs="Times New Roman"/>
          <w:b/>
          <w:sz w:val="24"/>
          <w:szCs w:val="24"/>
          <w:lang w:val="ro-RO"/>
        </w:rPr>
        <w:t xml:space="preserve"> 10.743.836 euro pentru acordarea gratuită de lapte și produse lactate și derularea măsurilor educative aferente.</w:t>
      </w:r>
    </w:p>
    <w:p w:rsidR="00E50341" w:rsidRPr="005D6FDC" w:rsidRDefault="00E50341" w:rsidP="00DF330C">
      <w:pPr>
        <w:spacing w:before="100" w:beforeAutospacing="1" w:after="100" w:afterAutospacing="1" w:line="240" w:lineRule="auto"/>
        <w:ind w:left="360"/>
        <w:contextualSpacing/>
        <w:jc w:val="both"/>
        <w:rPr>
          <w:rFonts w:ascii="Times New Roman" w:eastAsiaTheme="minorEastAsia" w:hAnsi="Times New Roman" w:cs="Times New Roman"/>
          <w:b/>
          <w:sz w:val="24"/>
          <w:szCs w:val="24"/>
          <w:lang w:val="ro-RO"/>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b/>
          <w:color w:val="333333"/>
          <w:sz w:val="21"/>
          <w:szCs w:val="21"/>
          <w:u w:val="single"/>
        </w:rPr>
      </w:pPr>
      <w:r w:rsidRPr="005D6FDC">
        <w:rPr>
          <w:rFonts w:ascii="Times New Roman" w:hAnsi="Times New Roman" w:cs="Times New Roman"/>
          <w:b/>
          <w:sz w:val="24"/>
          <w:szCs w:val="24"/>
          <w:u w:val="single"/>
        </w:rPr>
        <w:t>Agenția de Plăți și Intervenție pentru Agricultură va deconta solicitanţilor aprobaţi doar ajutorul financiar din FEGA şi doar pentru fructele, legumele, laptele şi produsele lactate şi măsurile educative aferente în limita ajutorului financiar al României prevăzut mai sus</w:t>
      </w:r>
      <w:r w:rsidRPr="005D6FDC">
        <w:rPr>
          <w:rFonts w:ascii="Times New Roman" w:hAnsi="Times New Roman" w:cs="Times New Roman"/>
          <w:b/>
          <w:color w:val="333333"/>
          <w:sz w:val="21"/>
          <w:szCs w:val="21"/>
          <w:u w:val="single"/>
        </w:rPr>
        <w:t>.</w:t>
      </w:r>
    </w:p>
    <w:p w:rsidR="005D6FDC" w:rsidRPr="005D6FDC" w:rsidRDefault="005D6FDC" w:rsidP="005D6FDC">
      <w:pPr>
        <w:spacing w:before="100" w:beforeAutospacing="1" w:after="100" w:afterAutospacing="1" w:line="240" w:lineRule="auto"/>
        <w:jc w:val="both"/>
        <w:rPr>
          <w:rFonts w:ascii="Times New Roman" w:eastAsiaTheme="minorEastAsia" w:hAnsi="Times New Roman" w:cs="Times New Roman"/>
          <w:sz w:val="24"/>
          <w:szCs w:val="24"/>
          <w:lang w:val="ro-RO"/>
        </w:rPr>
      </w:pPr>
      <w:r w:rsidRPr="005D6FDC">
        <w:rPr>
          <w:rFonts w:ascii="Times New Roman" w:eastAsiaTheme="minorEastAsia" w:hAnsi="Times New Roman" w:cs="Times New Roman"/>
          <w:b/>
          <w:sz w:val="24"/>
          <w:szCs w:val="24"/>
          <w:lang w:val="ro-RO"/>
        </w:rPr>
        <w:t>Suma alocată în anul școlar 2018-2019, pentru Programul pentru școli al României, conform Hotărârii Guvernului nr. 533/2018,  este de 571.988 mii lei</w:t>
      </w:r>
      <w:r w:rsidRPr="005D6FDC">
        <w:rPr>
          <w:rFonts w:ascii="Times New Roman" w:eastAsiaTheme="minorEastAsia" w:hAnsi="Times New Roman" w:cs="Times New Roman"/>
          <w:sz w:val="24"/>
          <w:szCs w:val="24"/>
          <w:lang w:val="ro-RO"/>
        </w:rPr>
        <w:t>.</w:t>
      </w:r>
    </w:p>
    <w:p w:rsidR="005D6FDC" w:rsidRPr="005D6FDC" w:rsidRDefault="005D6FDC" w:rsidP="005D6FDC">
      <w:pPr>
        <w:spacing w:before="100" w:beforeAutospacing="1" w:after="100" w:afterAutospacing="1" w:line="240" w:lineRule="auto"/>
        <w:jc w:val="both"/>
        <w:rPr>
          <w:rFonts w:ascii="Times New Roman" w:eastAsiaTheme="minorEastAsia" w:hAnsi="Times New Roman" w:cs="Times New Roman"/>
          <w:b/>
          <w:sz w:val="24"/>
          <w:szCs w:val="24"/>
          <w:lang w:val="ro-RO"/>
        </w:rPr>
      </w:pPr>
      <w:r w:rsidRPr="005D6FDC">
        <w:rPr>
          <w:rFonts w:ascii="Times New Roman" w:eastAsiaTheme="minorEastAsia" w:hAnsi="Times New Roman" w:cs="Times New Roman"/>
          <w:b/>
          <w:sz w:val="24"/>
          <w:szCs w:val="24"/>
          <w:lang w:val="ro-RO"/>
        </w:rPr>
        <w:t xml:space="preserve"> Suma prevăzută se utilizează după cum urmează:</w:t>
      </w:r>
    </w:p>
    <w:p w:rsidR="005D6FDC" w:rsidRPr="00E50341" w:rsidRDefault="005D6FDC" w:rsidP="005D6FDC">
      <w:pPr>
        <w:spacing w:before="100" w:beforeAutospacing="1" w:after="100" w:afterAutospacing="1" w:line="240" w:lineRule="auto"/>
        <w:jc w:val="both"/>
        <w:rPr>
          <w:rFonts w:ascii="Times New Roman" w:eastAsiaTheme="minorEastAsia" w:hAnsi="Times New Roman" w:cs="Times New Roman"/>
          <w:b/>
          <w:sz w:val="24"/>
          <w:szCs w:val="24"/>
          <w:lang w:val="ro-RO"/>
        </w:rPr>
      </w:pPr>
      <w:r w:rsidRPr="00E50341">
        <w:rPr>
          <w:rFonts w:ascii="Times New Roman" w:eastAsiaTheme="minorEastAsia" w:hAnsi="Times New Roman" w:cs="Times New Roman"/>
          <w:b/>
          <w:sz w:val="24"/>
          <w:szCs w:val="24"/>
          <w:lang w:val="ro-RO"/>
        </w:rPr>
        <w:t>a) 87.372 mii lei pentru acordarea gratuită de fructe și legume și 43.689 mii lei pentru derular</w:t>
      </w:r>
      <w:r w:rsidR="00E50341">
        <w:rPr>
          <w:rFonts w:ascii="Times New Roman" w:eastAsiaTheme="minorEastAsia" w:hAnsi="Times New Roman" w:cs="Times New Roman"/>
          <w:b/>
          <w:sz w:val="24"/>
          <w:szCs w:val="24"/>
          <w:lang w:val="ro-RO"/>
        </w:rPr>
        <w:t>ea măsurilor educative aferente</w:t>
      </w:r>
      <w:r w:rsidRPr="00E50341">
        <w:rPr>
          <w:rFonts w:ascii="Times New Roman" w:eastAsiaTheme="minorEastAsia" w:hAnsi="Times New Roman" w:cs="Times New Roman"/>
          <w:b/>
          <w:sz w:val="24"/>
          <w:szCs w:val="24"/>
          <w:lang w:val="ro-RO"/>
        </w:rPr>
        <w:t>;</w:t>
      </w:r>
    </w:p>
    <w:p w:rsidR="005D6FDC" w:rsidRPr="00E50341" w:rsidRDefault="005D6FDC" w:rsidP="005D6FDC">
      <w:pPr>
        <w:spacing w:before="100" w:beforeAutospacing="1" w:after="100" w:afterAutospacing="1" w:line="240" w:lineRule="auto"/>
        <w:jc w:val="both"/>
        <w:rPr>
          <w:rFonts w:ascii="Times New Roman" w:eastAsiaTheme="minorEastAsia" w:hAnsi="Times New Roman" w:cs="Times New Roman"/>
          <w:b/>
          <w:sz w:val="24"/>
          <w:szCs w:val="24"/>
          <w:lang w:val="ro-RO"/>
        </w:rPr>
      </w:pPr>
      <w:r w:rsidRPr="00E50341">
        <w:rPr>
          <w:rFonts w:ascii="Times New Roman" w:eastAsiaTheme="minorEastAsia" w:hAnsi="Times New Roman" w:cs="Times New Roman"/>
          <w:b/>
          <w:sz w:val="24"/>
          <w:szCs w:val="24"/>
          <w:lang w:val="ro-RO"/>
        </w:rPr>
        <w:t>b) 192.219 mii lei pentru acordarea gratuită de lapte de consum și produse lactate fără adaos de lapte praf și 43.689 mii lei pentru derular</w:t>
      </w:r>
      <w:r w:rsidR="00E50341">
        <w:rPr>
          <w:rFonts w:ascii="Times New Roman" w:eastAsiaTheme="minorEastAsia" w:hAnsi="Times New Roman" w:cs="Times New Roman"/>
          <w:b/>
          <w:sz w:val="24"/>
          <w:szCs w:val="24"/>
          <w:lang w:val="ro-RO"/>
        </w:rPr>
        <w:t>ea măsurilor educative aferente</w:t>
      </w:r>
      <w:r w:rsidRPr="00E50341">
        <w:rPr>
          <w:rFonts w:ascii="Times New Roman" w:eastAsiaTheme="minorEastAsia" w:hAnsi="Times New Roman" w:cs="Times New Roman"/>
          <w:b/>
          <w:sz w:val="24"/>
          <w:szCs w:val="24"/>
          <w:lang w:val="ro-RO"/>
        </w:rPr>
        <w:t>;</w:t>
      </w:r>
    </w:p>
    <w:p w:rsidR="005D6FDC" w:rsidRPr="00E50341" w:rsidRDefault="005D6FDC" w:rsidP="005D6FDC">
      <w:pPr>
        <w:spacing w:before="100" w:beforeAutospacing="1" w:after="100" w:afterAutospacing="1" w:line="240" w:lineRule="auto"/>
        <w:jc w:val="both"/>
        <w:rPr>
          <w:rFonts w:ascii="Times New Roman" w:eastAsiaTheme="minorEastAsia" w:hAnsi="Times New Roman" w:cs="Times New Roman"/>
          <w:sz w:val="24"/>
          <w:szCs w:val="24"/>
          <w:lang w:val="ro-RO"/>
        </w:rPr>
      </w:pPr>
      <w:r w:rsidRPr="00E50341">
        <w:rPr>
          <w:rFonts w:ascii="Times New Roman" w:eastAsiaTheme="minorEastAsia" w:hAnsi="Times New Roman" w:cs="Times New Roman"/>
          <w:sz w:val="24"/>
          <w:szCs w:val="24"/>
          <w:lang w:val="ro-RO"/>
        </w:rPr>
        <w:t>c) 205.019 mii lei pentru acordarea grat</w:t>
      </w:r>
      <w:r w:rsidR="00E50341">
        <w:rPr>
          <w:rFonts w:ascii="Times New Roman" w:eastAsiaTheme="minorEastAsia" w:hAnsi="Times New Roman" w:cs="Times New Roman"/>
          <w:sz w:val="24"/>
          <w:szCs w:val="24"/>
          <w:lang w:val="ro-RO"/>
        </w:rPr>
        <w:t>uită de produse de panificație</w:t>
      </w:r>
      <w:r w:rsidRPr="00E50341">
        <w:rPr>
          <w:rFonts w:ascii="Times New Roman" w:eastAsiaTheme="minorEastAsia" w:hAnsi="Times New Roman" w:cs="Times New Roman"/>
          <w:sz w:val="24"/>
          <w:szCs w:val="24"/>
          <w:lang w:val="ro-RO"/>
        </w:rPr>
        <w:t>, exclusiv din bugetul național.</w:t>
      </w:r>
    </w:p>
    <w:p w:rsidR="005D6FDC" w:rsidRPr="005D6FDC" w:rsidRDefault="005D6FDC" w:rsidP="005D6FDC">
      <w:pPr>
        <w:spacing w:line="240" w:lineRule="auto"/>
        <w:jc w:val="both"/>
        <w:rPr>
          <w:rFonts w:ascii="Times New Roman" w:eastAsia="Times New Roman" w:hAnsi="Times New Roman" w:cs="Times New Roman"/>
          <w:b/>
          <w:sz w:val="24"/>
          <w:szCs w:val="24"/>
        </w:rPr>
      </w:pPr>
      <w:r w:rsidRPr="005D6FDC">
        <w:rPr>
          <w:rFonts w:ascii="Times New Roman" w:eastAsia="Times New Roman" w:hAnsi="Times New Roman" w:cs="Times New Roman"/>
          <w:b/>
          <w:sz w:val="24"/>
          <w:szCs w:val="24"/>
        </w:rPr>
        <w:t>Costuri eligibile</w:t>
      </w:r>
    </w:p>
    <w:p w:rsidR="005D6FDC" w:rsidRPr="005D6FDC" w:rsidRDefault="005D6FDC" w:rsidP="005D6FD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5D6FDC">
        <w:rPr>
          <w:rFonts w:ascii="Times New Roman" w:hAnsi="Times New Roman" w:cs="Times New Roman"/>
          <w:sz w:val="24"/>
          <w:szCs w:val="24"/>
        </w:rPr>
        <w:t xml:space="preserve">Costurile produselor furnizate în cadrul programului pentru școli și distribuite preşcolarilor şi elevilor din instituțiile de învățământ </w:t>
      </w:r>
      <w:r w:rsidRPr="005D6FDC">
        <w:rPr>
          <w:rFonts w:ascii="Times New Roman" w:hAnsi="Times New Roman" w:cs="Times New Roman"/>
          <w:bCs/>
          <w:sz w:val="24"/>
          <w:szCs w:val="24"/>
          <w:lang w:val="ro-RO"/>
        </w:rPr>
        <w:t xml:space="preserve">autorizate/acreditate </w:t>
      </w:r>
    </w:p>
    <w:p w:rsidR="005D6FDC" w:rsidRPr="005D6FDC" w:rsidRDefault="005D6FDC" w:rsidP="005D6FD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5D6FDC">
        <w:rPr>
          <w:rFonts w:ascii="Times New Roman" w:hAnsi="Times New Roman" w:cs="Times New Roman"/>
          <w:sz w:val="24"/>
          <w:szCs w:val="24"/>
        </w:rPr>
        <w:t>Costurile măsurilor educative, inclusiv:</w:t>
      </w:r>
    </w:p>
    <w:p w:rsidR="005D6FDC" w:rsidRPr="005D6FDC" w:rsidRDefault="005D6FDC" w:rsidP="005D6FD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5D6FDC">
        <w:rPr>
          <w:rFonts w:ascii="Times New Roman" w:hAnsi="Times New Roman" w:cs="Times New Roman"/>
          <w:sz w:val="24"/>
          <w:szCs w:val="24"/>
        </w:rPr>
        <w:t xml:space="preserve">costurile cu organizarea de sesiuni de degustare, cu crearea și întreținerea de grădini pedagogice, cu organizarea unor vizite la ferme și a unor activități similare care vizează restabilirea legăturii copiilor cu agricultura; </w:t>
      </w:r>
    </w:p>
    <w:p w:rsidR="005D6FDC" w:rsidRPr="005D6FDC" w:rsidRDefault="005D6FDC" w:rsidP="005D6FD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5D6FDC">
        <w:rPr>
          <w:rFonts w:ascii="Times New Roman" w:hAnsi="Times New Roman" w:cs="Times New Roman"/>
          <w:sz w:val="24"/>
          <w:szCs w:val="24"/>
        </w:rPr>
        <w:t>costurile aferente măsurilor care vizează educarea copiilor în ceea ce privește agricultura, obiceiurile alimentare sănătoase, lanțurile alimentare locale, producția ecologică, producția sustenabilă și combaterea risipei de alimente;</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sz w:val="24"/>
          <w:szCs w:val="24"/>
        </w:rPr>
        <w:t>Valoarea ajutorului financiar solicitat nu poate să fie mai mare decât prețul de vânzare al produselor distribuite plătit furnizorului, fără TVA.</w:t>
      </w:r>
    </w:p>
    <w:p w:rsidR="005D6FDC" w:rsidRPr="005D6FDC" w:rsidRDefault="005D6FDC" w:rsidP="005D6FDC">
      <w:pPr>
        <w:autoSpaceDE w:val="0"/>
        <w:autoSpaceDN w:val="0"/>
        <w:adjustRightInd w:val="0"/>
        <w:spacing w:after="0" w:line="240" w:lineRule="auto"/>
        <w:jc w:val="both"/>
        <w:rPr>
          <w:rFonts w:ascii="Times New Roman" w:hAnsi="Times New Roman" w:cs="Times New Roman"/>
          <w:color w:val="333333"/>
          <w:sz w:val="21"/>
          <w:szCs w:val="21"/>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b/>
          <w:sz w:val="24"/>
          <w:szCs w:val="24"/>
        </w:rPr>
        <w:t>Taxa pe valoarea adăugată (TVA) nu este eligibilă pentru plata ajutorului financiar FEGA din partea Uniunii</w:t>
      </w:r>
      <w:r w:rsidRPr="005D6FDC" w:rsidDel="00C241B7">
        <w:rPr>
          <w:rFonts w:ascii="Times New Roman" w:hAnsi="Times New Roman" w:cs="Times New Roman"/>
          <w:sz w:val="24"/>
          <w:szCs w:val="24"/>
        </w:rPr>
        <w:t xml:space="preserve"> </w:t>
      </w:r>
      <w:r w:rsidRPr="005D6FDC">
        <w:rPr>
          <w:rFonts w:ascii="Times New Roman" w:hAnsi="Times New Roman" w:cs="Times New Roman"/>
          <w:b/>
          <w:sz w:val="24"/>
          <w:szCs w:val="24"/>
        </w:rPr>
        <w:t>Europene</w:t>
      </w:r>
      <w:r w:rsidRPr="005D6FDC">
        <w:rPr>
          <w:rFonts w:ascii="Times New Roman" w:hAnsi="Times New Roman" w:cs="Times New Roman"/>
          <w:sz w:val="24"/>
          <w:szCs w:val="24"/>
        </w:rPr>
        <w:t>.</w:t>
      </w: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32"/>
          <w:szCs w:val="32"/>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8"/>
          <w:szCs w:val="28"/>
          <w:lang w:val="ro-RO"/>
        </w:rPr>
      </w:pPr>
      <w:r w:rsidRPr="005D6FDC">
        <w:rPr>
          <w:rFonts w:ascii="Times New Roman" w:hAnsi="Times New Roman" w:cs="Times New Roman"/>
          <w:b/>
          <w:sz w:val="28"/>
          <w:szCs w:val="28"/>
          <w:lang w:val="ro-RO"/>
        </w:rPr>
        <w:t>Produsele  distribuite în cadrul programului pentru şcoli</w:t>
      </w:r>
    </w:p>
    <w:p w:rsidR="005D6FDC" w:rsidRPr="005D6FDC" w:rsidRDefault="005D6FDC" w:rsidP="005D6FDC">
      <w:pPr>
        <w:autoSpaceDE w:val="0"/>
        <w:autoSpaceDN w:val="0"/>
        <w:adjustRightInd w:val="0"/>
        <w:spacing w:after="0" w:line="240" w:lineRule="auto"/>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rPr>
          <w:rFonts w:ascii="Times New Roman" w:hAnsi="Times New Roman" w:cs="Times New Roman"/>
          <w:b/>
          <w:sz w:val="24"/>
          <w:szCs w:val="24"/>
        </w:rPr>
      </w:pPr>
      <w:r w:rsidRPr="005D6FDC">
        <w:rPr>
          <w:rFonts w:ascii="Times New Roman" w:hAnsi="Times New Roman" w:cs="Times New Roman"/>
          <w:b/>
          <w:sz w:val="24"/>
          <w:szCs w:val="24"/>
        </w:rPr>
        <w:t>I. Caracteristici generale:</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sz w:val="24"/>
          <w:szCs w:val="24"/>
        </w:rPr>
        <w:t>Pentru menținerea sănătății preșcolarilor și elevilor, în cadrul programului pentru școli se vor distribui numai produse alimentare care respectă cerințele prevăzute în Regulamentul (CE) nr. 852/2004 al Parlamentului European și al Consiliului privind igiena produselor alimentare, cu modificările și completările ulterioare, care vor purta marca de identificare prevăzută în Regulamentul (CE) nr. 853/2004 al Parlamentului European și al Consiliului de stabilire a unor norme specifice de igienă care se aplică alimentelor de origine animală, cu modificările și completările ulterioare.</w:t>
      </w:r>
    </w:p>
    <w:p w:rsidR="005D6FDC" w:rsidRPr="005D6FDC" w:rsidRDefault="005D6FDC" w:rsidP="005D6FDC">
      <w:pPr>
        <w:autoSpaceDE w:val="0"/>
        <w:autoSpaceDN w:val="0"/>
        <w:adjustRightInd w:val="0"/>
        <w:spacing w:after="0" w:line="240" w:lineRule="auto"/>
        <w:rPr>
          <w:rFonts w:ascii="Times New Roman" w:hAnsi="Times New Roman" w:cs="Times New Roman"/>
          <w:sz w:val="24"/>
          <w:szCs w:val="24"/>
        </w:rPr>
      </w:pPr>
    </w:p>
    <w:p w:rsid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sz w:val="24"/>
          <w:szCs w:val="24"/>
        </w:rPr>
        <w:t>Produsele distribuite vor respecta cerințele prevăzute de Regulamentul (UE) nr. 1.169/2011 al Parlamentului European și al Consiliului privind informarea consumatorilor cu privire la produsele alimentare, de modificare a Regulamentelor (CE) 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p>
    <w:p w:rsidR="00DF330C" w:rsidRPr="005D6FDC" w:rsidRDefault="00DF330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numPr>
          <w:ilvl w:val="0"/>
          <w:numId w:val="10"/>
        </w:numPr>
        <w:autoSpaceDE w:val="0"/>
        <w:autoSpaceDN w:val="0"/>
        <w:adjustRightInd w:val="0"/>
        <w:spacing w:after="0" w:line="240" w:lineRule="auto"/>
        <w:contextualSpacing/>
        <w:jc w:val="both"/>
        <w:rPr>
          <w:rFonts w:ascii="Times New Roman" w:eastAsia="Calibri" w:hAnsi="Times New Roman" w:cs="Times New Roman"/>
          <w:b/>
          <w:sz w:val="28"/>
          <w:szCs w:val="28"/>
          <w:lang w:val="ro-RO"/>
        </w:rPr>
      </w:pPr>
      <w:r w:rsidRPr="005D6FDC">
        <w:rPr>
          <w:rFonts w:ascii="Times New Roman" w:eastAsia="Calibri" w:hAnsi="Times New Roman" w:cs="Times New Roman"/>
          <w:b/>
          <w:sz w:val="28"/>
          <w:szCs w:val="28"/>
          <w:lang w:val="ro-RO"/>
        </w:rPr>
        <w:t>DISTRIBUŢIA DE FRUCTE ŞI LEGUME</w:t>
      </w:r>
    </w:p>
    <w:p w:rsidR="005D6FDC" w:rsidRPr="005D6FDC" w:rsidRDefault="005D6FDC" w:rsidP="005D6FDC">
      <w:pPr>
        <w:spacing w:after="0" w:line="240" w:lineRule="auto"/>
        <w:jc w:val="both"/>
        <w:rPr>
          <w:rFonts w:ascii="Times New Roman" w:hAnsi="Times New Roman" w:cs="Times New Roman"/>
          <w:b/>
          <w:sz w:val="28"/>
          <w:szCs w:val="28"/>
          <w:highlight w:val="yellow"/>
          <w:lang w:val="ro-RO"/>
        </w:rPr>
      </w:pPr>
    </w:p>
    <w:p w:rsidR="005D6FDC" w:rsidRPr="005D6FDC" w:rsidRDefault="005D6FDC" w:rsidP="005D6FDC">
      <w:pPr>
        <w:spacing w:after="0" w:line="240" w:lineRule="auto"/>
        <w:contextualSpacing/>
        <w:jc w:val="both"/>
        <w:rPr>
          <w:rFonts w:ascii="Times New Roman" w:eastAsia="Calibri" w:hAnsi="Times New Roman" w:cs="Times New Roman"/>
          <w:b/>
          <w:sz w:val="28"/>
          <w:szCs w:val="28"/>
          <w:lang w:val="ro-RO"/>
        </w:rPr>
      </w:pPr>
      <w:r w:rsidRPr="005D6FDC">
        <w:rPr>
          <w:rFonts w:ascii="Times New Roman" w:hAnsi="Times New Roman" w:cs="Times New Roman"/>
          <w:b/>
          <w:sz w:val="24"/>
          <w:szCs w:val="24"/>
          <w:lang w:val="ro-RO"/>
        </w:rPr>
        <w:t xml:space="preserve">Loturile de mere achiziţionate şi care fac obiectul acordurilor cadru încheiate în conformitate cu prevederile legislaţiei anterioare </w:t>
      </w:r>
      <w:r w:rsidRPr="005D6FDC">
        <w:rPr>
          <w:rFonts w:ascii="Times New Roman" w:eastAsia="Calibri" w:hAnsi="Times New Roman" w:cs="Times New Roman"/>
          <w:b/>
          <w:sz w:val="24"/>
          <w:szCs w:val="24"/>
          <w:lang w:val="ro-RO"/>
        </w:rPr>
        <w:t>apariţiei Hotărârii Guvernului nr. 640/2017, cu modificările şi completările ulterioare</w:t>
      </w:r>
      <w:r w:rsidRPr="005D6FDC">
        <w:rPr>
          <w:rFonts w:ascii="Times New Roman" w:hAnsi="Times New Roman" w:cs="Times New Roman"/>
          <w:b/>
          <w:sz w:val="24"/>
          <w:szCs w:val="24"/>
          <w:lang w:val="ro-RO"/>
        </w:rPr>
        <w:t>, trebuie să respecte prevederile punctului nr. 3 din anexa la Ordinul Ministrului Agriculturii nr. 243/2012 privind furnizarea fructelor proaspete în şcoli.</w:t>
      </w:r>
    </w:p>
    <w:p w:rsidR="005D6FDC" w:rsidRPr="005D6FDC" w:rsidRDefault="005D6FDC" w:rsidP="005D6FDC">
      <w:pPr>
        <w:spacing w:after="0" w:line="240" w:lineRule="auto"/>
        <w:jc w:val="both"/>
        <w:rPr>
          <w:rFonts w:ascii="Times New Roman" w:eastAsia="Times New Roman" w:hAnsi="Times New Roman" w:cs="Times New Roman"/>
          <w:sz w:val="24"/>
          <w:szCs w:val="24"/>
          <w:lang w:val="ro-RO" w:eastAsia="ro-RO"/>
        </w:rPr>
      </w:pPr>
    </w:p>
    <w:p w:rsidR="005D6FDC" w:rsidRPr="005D6FDC" w:rsidRDefault="005D6FDC" w:rsidP="005D6FDC">
      <w:pPr>
        <w:spacing w:after="0" w:line="240" w:lineRule="auto"/>
        <w:jc w:val="both"/>
        <w:rPr>
          <w:rFonts w:ascii="Times New Roman" w:eastAsia="Times New Roman" w:hAnsi="Times New Roman" w:cs="Times New Roman"/>
          <w:sz w:val="24"/>
          <w:szCs w:val="24"/>
          <w:lang w:val="ro-RO" w:eastAsia="ro-RO"/>
        </w:rPr>
      </w:pPr>
      <w:r w:rsidRPr="005D6FDC">
        <w:rPr>
          <w:rFonts w:ascii="Times New Roman" w:eastAsia="Times New Roman" w:hAnsi="Times New Roman" w:cs="Times New Roman"/>
          <w:b/>
          <w:sz w:val="24"/>
          <w:szCs w:val="24"/>
          <w:lang w:val="ro-RO" w:eastAsia="ro-RO"/>
        </w:rPr>
        <w:t>Loturile de mere vor fi însoţite de</w:t>
      </w:r>
      <w:r w:rsidRPr="005D6FDC">
        <w:rPr>
          <w:rFonts w:ascii="Times New Roman" w:eastAsia="Times New Roman" w:hAnsi="Times New Roman" w:cs="Times New Roman"/>
          <w:sz w:val="24"/>
          <w:szCs w:val="24"/>
          <w:lang w:val="ro-RO" w:eastAsia="ro-RO"/>
        </w:rPr>
        <w:t xml:space="preserve"> </w:t>
      </w:r>
      <w:r w:rsidRPr="005D6FDC">
        <w:rPr>
          <w:rFonts w:ascii="Times New Roman" w:eastAsia="Times New Roman" w:hAnsi="Times New Roman" w:cs="Times New Roman"/>
          <w:b/>
          <w:sz w:val="24"/>
          <w:szCs w:val="24"/>
          <w:lang w:val="ro-RO" w:eastAsia="ro-RO"/>
        </w:rPr>
        <w:t>buletine de analiză</w:t>
      </w:r>
      <w:r w:rsidRPr="005D6FDC">
        <w:rPr>
          <w:rFonts w:ascii="Times New Roman" w:eastAsia="Times New Roman" w:hAnsi="Times New Roman" w:cs="Times New Roman"/>
          <w:sz w:val="24"/>
          <w:szCs w:val="24"/>
          <w:lang w:val="ro-RO" w:eastAsia="ro-RO"/>
        </w:rPr>
        <w:t xml:space="preserve"> privind conţinutul reziduurilor de pesticide şi metale grele, care vor fi emise înainte de începerea distribuţiei fructelor, aferente loturilor respective. Dacă în perioada derulării distribuţiei apar situaţii independente de voinţa furnizorului, de natură să afecteze loturile de mere destinate programului de încurajare a consumului de fructe proaspete în şcoli, acestea vor fi însoţite de buletine de analize privind conţinutul de alţi contaminanţi. Buletinele de analiză se eliberează de laboratoare naţionale sau comunitare acreditate în conformitate cu ISO EN 17025.</w:t>
      </w:r>
    </w:p>
    <w:p w:rsidR="005D6FDC" w:rsidRPr="005D6FDC" w:rsidRDefault="005D6FDC" w:rsidP="005D6FDC">
      <w:pPr>
        <w:spacing w:after="0" w:line="240" w:lineRule="auto"/>
        <w:jc w:val="both"/>
        <w:rPr>
          <w:rFonts w:ascii="Times New Roman" w:hAnsi="Times New Roman" w:cs="Times New Roman"/>
          <w:b/>
          <w:sz w:val="28"/>
          <w:szCs w:val="28"/>
          <w:lang w:val="ro-RO"/>
        </w:rPr>
      </w:pPr>
      <w:bookmarkStart w:id="49" w:name="do|ax1|pt5|pa2"/>
      <w:bookmarkStart w:id="50" w:name="do|ax1|pt5|pa3"/>
      <w:bookmarkStart w:id="51" w:name="do|ax1|pt5|pa4"/>
      <w:bookmarkStart w:id="52" w:name="do|ax1|pt5|pa5"/>
      <w:bookmarkStart w:id="53" w:name="do|ax1|pt5|pa6"/>
      <w:bookmarkStart w:id="54" w:name="do|ax1|pt5|pa7"/>
      <w:bookmarkEnd w:id="49"/>
      <w:bookmarkEnd w:id="50"/>
      <w:bookmarkEnd w:id="51"/>
      <w:bookmarkEnd w:id="52"/>
      <w:bookmarkEnd w:id="53"/>
      <w:bookmarkEnd w:id="54"/>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b/>
          <w:sz w:val="24"/>
          <w:szCs w:val="24"/>
        </w:rPr>
        <w:t xml:space="preserve">Fructele  şi legumele distribuite trebuie să respecte prevederile de la litera A a anexei nr. 1, la </w:t>
      </w:r>
      <w:r w:rsidRPr="005D6FDC">
        <w:rPr>
          <w:rFonts w:ascii="Times New Roman" w:hAnsi="Times New Roman" w:cs="Times New Roman"/>
          <w:b/>
          <w:sz w:val="24"/>
          <w:szCs w:val="24"/>
          <w:lang w:val="ro-RO"/>
        </w:rPr>
        <w:t xml:space="preserve">Hotărârea Guvernului </w:t>
      </w:r>
      <w:r w:rsidRPr="005D6FDC">
        <w:rPr>
          <w:rFonts w:ascii="Times New Roman" w:hAnsi="Times New Roman" w:cs="Times New Roman"/>
          <w:b/>
          <w:sz w:val="24"/>
          <w:szCs w:val="24"/>
        </w:rPr>
        <w:t>nr. 640/2017,</w:t>
      </w:r>
      <w:r w:rsidRPr="005D6FDC">
        <w:rPr>
          <w:rFonts w:ascii="Times New Roman" w:hAnsi="Times New Roman" w:cs="Times New Roman"/>
          <w:b/>
          <w:sz w:val="24"/>
          <w:szCs w:val="24"/>
          <w:lang w:val="ro-RO"/>
        </w:rPr>
        <w:t xml:space="preserve"> cu modificările şi completările ulterioare,</w:t>
      </w:r>
      <w:r w:rsidRPr="005D6FDC">
        <w:rPr>
          <w:rFonts w:ascii="Times New Roman" w:hAnsi="Times New Roman" w:cs="Times New Roman"/>
          <w:b/>
          <w:sz w:val="24"/>
          <w:szCs w:val="24"/>
        </w:rPr>
        <w:t xml:space="preserve"> în ceea ce priveşte caracteristicile generale, caracteristicile specifice pentru livrare către unitățile de învățământ, precum şi specificațiile privind etichetarea și marcarea.</w:t>
      </w: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p>
    <w:p w:rsidR="005D6FDC" w:rsidRPr="005D6FDC" w:rsidRDefault="005D6FDC" w:rsidP="005D6FDC">
      <w:pPr>
        <w:shd w:val="clear" w:color="auto" w:fill="FFFFFF"/>
        <w:spacing w:after="0" w:line="276" w:lineRule="auto"/>
        <w:jc w:val="both"/>
        <w:rPr>
          <w:rFonts w:ascii="Times New Roman" w:eastAsia="Times New Roman" w:hAnsi="Times New Roman"/>
          <w:bCs/>
          <w:i/>
          <w:sz w:val="24"/>
          <w:szCs w:val="24"/>
          <w:lang w:val="it-IT"/>
        </w:rPr>
      </w:pPr>
      <w:r w:rsidRPr="005D6FDC">
        <w:rPr>
          <w:rFonts w:ascii="Times New Roman" w:hAnsi="Times New Roman" w:cs="Times New Roman"/>
          <w:b/>
          <w:sz w:val="24"/>
          <w:szCs w:val="24"/>
        </w:rPr>
        <w:t xml:space="preserve">Furnizorii trebuie să solicite de la direcţiile agricole judeţene eliberarea certificatelor de conformitate care să ateste calitatea produselor distribuite în concordanţă cu prevederile </w:t>
      </w:r>
      <w:r w:rsidRPr="005D6FDC">
        <w:rPr>
          <w:rFonts w:ascii="Times New Roman" w:eastAsia="Times New Roman" w:hAnsi="Times New Roman"/>
          <w:bCs/>
          <w:i/>
          <w:sz w:val="24"/>
          <w:szCs w:val="24"/>
          <w:lang w:val="it-IT"/>
        </w:rPr>
        <w:t xml:space="preserve"> </w:t>
      </w:r>
      <w:r w:rsidRPr="005D6FDC">
        <w:rPr>
          <w:rFonts w:ascii="Times New Roman" w:eastAsia="Times New Roman" w:hAnsi="Times New Roman"/>
          <w:bCs/>
          <w:sz w:val="24"/>
          <w:szCs w:val="24"/>
          <w:lang w:val="it-IT"/>
        </w:rPr>
        <w:t>legislației UE și naționale în vigoare.</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r w:rsidRPr="005D6FDC">
        <w:rPr>
          <w:rFonts w:ascii="Times New Roman" w:hAnsi="Times New Roman" w:cs="Times New Roman"/>
          <w:b/>
          <w:sz w:val="24"/>
          <w:szCs w:val="24"/>
        </w:rPr>
        <w:t>Odată cu această ocazie, furnizorul va solicita şi înscrierea în baza de date a comercianţilor a MADR.</w:t>
      </w:r>
      <w:r w:rsidRPr="005D6FDC">
        <w:rPr>
          <w:rFonts w:ascii="Times New Roman" w:hAnsi="Times New Roman" w:cs="Times New Roman"/>
          <w:sz w:val="24"/>
          <w:szCs w:val="24"/>
        </w:rPr>
        <w:t>.</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r w:rsidRPr="005D6FDC">
        <w:rPr>
          <w:rFonts w:ascii="Times New Roman" w:hAnsi="Times New Roman" w:cs="Times New Roman"/>
          <w:b/>
          <w:sz w:val="24"/>
          <w:szCs w:val="24"/>
        </w:rPr>
        <w:t>Certificatele de conformitate aferente loturilor de frcute şi legume ce urmează să fie distribuite preşcolarilor şi elevilor,  se vor elibera înainte de livrarea către fiecare înstituţie de învăţământdin depozitul furnizorului</w:t>
      </w:r>
    </w:p>
    <w:p w:rsidR="005D6FDC" w:rsidRPr="005D6FDC" w:rsidRDefault="005D6FDC" w:rsidP="005D6FDC">
      <w:pPr>
        <w:autoSpaceDE w:val="0"/>
        <w:autoSpaceDN w:val="0"/>
        <w:adjustRightInd w:val="0"/>
        <w:spacing w:after="0" w:line="240" w:lineRule="auto"/>
        <w:jc w:val="both"/>
      </w:pPr>
      <w:r w:rsidRPr="005D6FDC">
        <w:rPr>
          <w:rFonts w:ascii="Times New Roman" w:hAnsi="Times New Roman" w:cs="Times New Roman"/>
          <w:b/>
          <w:sz w:val="24"/>
          <w:szCs w:val="24"/>
        </w:rPr>
        <w:t>Dacă din lotul de fructe şi legume pentru care s-a emis un certificat de conformitate se livrează în mai multe judeţe, atunci pentru stabilirea trasabilităţii, certificatul de conformitate iniţial trebuie să însoţească produsul respectiv pe tot parcursul, până la beneficiarul final (preşcolarul şi/sau elevul).</w:t>
      </w:r>
      <w:r w:rsidRPr="005D6FDC">
        <w:t xml:space="preserve"> </w:t>
      </w:r>
    </w:p>
    <w:p w:rsidR="005D6FDC" w:rsidRPr="005D6FDC" w:rsidRDefault="005D6FDC" w:rsidP="005D6FDC">
      <w:pPr>
        <w:autoSpaceDE w:val="0"/>
        <w:autoSpaceDN w:val="0"/>
        <w:adjustRightInd w:val="0"/>
        <w:spacing w:after="0" w:line="240" w:lineRule="auto"/>
        <w:jc w:val="both"/>
      </w:pPr>
    </w:p>
    <w:p w:rsidR="005D6FDC" w:rsidRPr="005D6FDC" w:rsidRDefault="005D6FDC" w:rsidP="005D6FDC">
      <w:pPr>
        <w:autoSpaceDE w:val="0"/>
        <w:autoSpaceDN w:val="0"/>
        <w:adjustRightInd w:val="0"/>
        <w:spacing w:after="0" w:line="240" w:lineRule="auto"/>
        <w:jc w:val="both"/>
        <w:rPr>
          <w:rFonts w:ascii="Times New Roman" w:hAnsi="Times New Roman" w:cs="Times New Roman"/>
          <w:b/>
          <w:i/>
          <w:sz w:val="24"/>
          <w:szCs w:val="24"/>
        </w:rPr>
      </w:pPr>
      <w:r w:rsidRPr="005D6FDC">
        <w:rPr>
          <w:rFonts w:ascii="Times New Roman" w:hAnsi="Times New Roman" w:cs="Times New Roman"/>
          <w:b/>
          <w:sz w:val="24"/>
          <w:szCs w:val="24"/>
        </w:rPr>
        <w:t xml:space="preserve">De asemenea, în situaţia în care se vor livra în mai multe judeţe produse din lotul respectiv,  inspectorul DAJ va înscrie pe certificatele de conformitate sintagma </w:t>
      </w:r>
      <w:r w:rsidRPr="005D6FDC">
        <w:rPr>
          <w:rFonts w:ascii="Times New Roman" w:hAnsi="Times New Roman" w:cs="Times New Roman"/>
          <w:b/>
          <w:i/>
          <w:sz w:val="24"/>
          <w:szCs w:val="24"/>
        </w:rPr>
        <w:t>conform cu originalul.</w:t>
      </w:r>
    </w:p>
    <w:p w:rsidR="005D6FDC" w:rsidRPr="005D6FDC" w:rsidRDefault="005D6FDC" w:rsidP="005D6FDC">
      <w:pPr>
        <w:autoSpaceDE w:val="0"/>
        <w:autoSpaceDN w:val="0"/>
        <w:adjustRightInd w:val="0"/>
        <w:spacing w:after="0" w:line="240" w:lineRule="auto"/>
        <w:jc w:val="both"/>
        <w:rPr>
          <w:rFonts w:ascii="Times New Roman" w:hAnsi="Times New Roman" w:cs="Times New Roman"/>
          <w:b/>
          <w:sz w:val="24"/>
          <w:szCs w:val="24"/>
        </w:rPr>
      </w:pPr>
    </w:p>
    <w:p w:rsidR="005D6FDC" w:rsidRPr="00E50341" w:rsidRDefault="005D6FDC" w:rsidP="005D6FDC">
      <w:pPr>
        <w:autoSpaceDE w:val="0"/>
        <w:autoSpaceDN w:val="0"/>
        <w:adjustRightInd w:val="0"/>
        <w:spacing w:after="0" w:line="240" w:lineRule="auto"/>
        <w:jc w:val="both"/>
        <w:rPr>
          <w:rFonts w:ascii="Times New Roman" w:hAnsi="Times New Roman" w:cs="Times New Roman"/>
          <w:sz w:val="24"/>
          <w:szCs w:val="24"/>
        </w:rPr>
      </w:pPr>
      <w:r w:rsidRPr="00E50341">
        <w:rPr>
          <w:rFonts w:ascii="Times New Roman" w:hAnsi="Times New Roman" w:cs="Times New Roman"/>
          <w:sz w:val="24"/>
          <w:szCs w:val="24"/>
        </w:rPr>
        <w:t xml:space="preserve">Produsele distribuite care fac obiectul Programului pentru școli al României trebuie să provină numai de la furnizori autorizați/înregistrați sanitar-veterinar și trebuie să fie etichetate și ambalate conform anexei nr. 1, la </w:t>
      </w:r>
      <w:r w:rsidRPr="00E50341">
        <w:rPr>
          <w:rFonts w:ascii="Times New Roman" w:hAnsi="Times New Roman" w:cs="Times New Roman"/>
          <w:sz w:val="24"/>
          <w:szCs w:val="24"/>
          <w:lang w:val="ro-RO"/>
        </w:rPr>
        <w:t xml:space="preserve">Hotărârea Guvernului </w:t>
      </w:r>
      <w:r w:rsidRPr="00E50341">
        <w:rPr>
          <w:rFonts w:ascii="Times New Roman" w:hAnsi="Times New Roman" w:cs="Times New Roman"/>
          <w:sz w:val="24"/>
          <w:szCs w:val="24"/>
        </w:rPr>
        <w:t>nr. 640/2017,</w:t>
      </w:r>
      <w:r w:rsidRPr="00E50341">
        <w:rPr>
          <w:rFonts w:ascii="Times New Roman" w:hAnsi="Times New Roman" w:cs="Times New Roman"/>
          <w:sz w:val="24"/>
          <w:szCs w:val="24"/>
          <w:lang w:val="ro-RO"/>
        </w:rPr>
        <w:t xml:space="preserve"> cu modificările şi completările ulterioare</w:t>
      </w:r>
      <w:r w:rsidRPr="00E50341">
        <w:rPr>
          <w:rFonts w:ascii="Times New Roman" w:hAnsi="Times New Roman" w:cs="Times New Roman"/>
          <w:sz w:val="24"/>
          <w:szCs w:val="24"/>
        </w:rPr>
        <w:t>.</w:t>
      </w:r>
    </w:p>
    <w:p w:rsidR="005D6FDC" w:rsidRPr="005D6FDC" w:rsidRDefault="005D6FDC" w:rsidP="005D6FDC">
      <w:pPr>
        <w:autoSpaceDE w:val="0"/>
        <w:autoSpaceDN w:val="0"/>
        <w:adjustRightInd w:val="0"/>
        <w:spacing w:after="0" w:line="240" w:lineRule="auto"/>
        <w:jc w:val="both"/>
        <w:rPr>
          <w:rFonts w:ascii="Times New Roman" w:hAnsi="Times New Roman" w:cs="Times New Roman"/>
          <w:color w:val="333333"/>
          <w:sz w:val="24"/>
          <w:szCs w:val="24"/>
        </w:rPr>
      </w:pPr>
      <w:r w:rsidRPr="005D6FDC">
        <w:rPr>
          <w:rFonts w:ascii="Times New Roman" w:hAnsi="Times New Roman" w:cs="Times New Roman"/>
          <w:b/>
          <w:sz w:val="24"/>
          <w:szCs w:val="24"/>
        </w:rPr>
        <w:t xml:space="preserve">Depozitele de fructe și legume, precum şi </w:t>
      </w:r>
      <w:r w:rsidRPr="005D6FDC">
        <w:rPr>
          <w:rFonts w:ascii="Times New Roman" w:hAnsi="Times New Roman" w:cs="Times New Roman"/>
          <w:color w:val="333333"/>
          <w:sz w:val="24"/>
          <w:szCs w:val="24"/>
        </w:rPr>
        <w:t>mijloacele de transport necesare furnizării fructelor și legumelor proaspete</w:t>
      </w:r>
      <w:r w:rsidRPr="005D6FDC">
        <w:rPr>
          <w:rFonts w:ascii="Arial" w:hAnsi="Arial" w:cs="Arial"/>
          <w:color w:val="333333"/>
          <w:sz w:val="21"/>
          <w:szCs w:val="21"/>
        </w:rPr>
        <w:t>,</w:t>
      </w:r>
      <w:r w:rsidRPr="005D6FDC">
        <w:rPr>
          <w:rFonts w:ascii="Times New Roman" w:hAnsi="Times New Roman" w:cs="Times New Roman"/>
          <w:b/>
          <w:sz w:val="24"/>
          <w:szCs w:val="24"/>
        </w:rPr>
        <w:t xml:space="preserve"> trebuie să dețină autorizație/înregistrare sanitară veterinară valabilă pe perioada contractului/acordului- cadru de furnizare.</w:t>
      </w:r>
      <w:r w:rsidRPr="005D6FDC">
        <w:rPr>
          <w:rFonts w:ascii="Times New Roman" w:hAnsi="Times New Roman" w:cs="Times New Roman"/>
          <w:sz w:val="24"/>
          <w:szCs w:val="24"/>
          <w:highlight w:val="yellow"/>
        </w:rPr>
        <w:t xml:space="preserve"> </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highlight w:val="yellow"/>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b/>
          <w:bCs/>
          <w:sz w:val="24"/>
          <w:szCs w:val="24"/>
        </w:rPr>
      </w:pPr>
      <w:r w:rsidRPr="005D6FDC">
        <w:rPr>
          <w:rFonts w:ascii="Times New Roman" w:hAnsi="Times New Roman" w:cs="Times New Roman"/>
          <w:sz w:val="24"/>
          <w:szCs w:val="24"/>
        </w:rPr>
        <w:t>Furnizorii de produse păstrează și prezintă organismelor de control competente documentele comerciale care atestă calitatea și siguranța produselor distribuite în unitățile de învățământ.</w:t>
      </w:r>
      <w:r w:rsidRPr="005D6FDC">
        <w:rPr>
          <w:rFonts w:ascii="Times New Roman" w:hAnsi="Times New Roman" w:cs="Times New Roman"/>
          <w:b/>
          <w:bCs/>
          <w:sz w:val="24"/>
          <w:szCs w:val="24"/>
        </w:rPr>
        <w:t xml:space="preserve"> </w:t>
      </w: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jc w:val="both"/>
        <w:rPr>
          <w:rFonts w:ascii="Times New Roman" w:hAnsi="Times New Roman" w:cs="Times New Roman"/>
          <w:sz w:val="24"/>
          <w:szCs w:val="24"/>
        </w:rPr>
      </w:pPr>
    </w:p>
    <w:p w:rsidR="005D6FDC" w:rsidRPr="005D6FDC" w:rsidRDefault="005D6FDC" w:rsidP="005D6FDC">
      <w:pPr>
        <w:autoSpaceDE w:val="0"/>
        <w:autoSpaceDN w:val="0"/>
        <w:adjustRightInd w:val="0"/>
        <w:spacing w:after="0" w:line="240" w:lineRule="auto"/>
        <w:rPr>
          <w:rFonts w:ascii="Times New Roman" w:hAnsi="Times New Roman" w:cs="Times New Roman"/>
          <w:b/>
          <w:sz w:val="28"/>
          <w:szCs w:val="28"/>
        </w:rPr>
      </w:pPr>
      <w:r w:rsidRPr="005D6FDC">
        <w:rPr>
          <w:rFonts w:ascii="Times New Roman" w:hAnsi="Times New Roman" w:cs="Times New Roman"/>
          <w:b/>
          <w:bCs/>
          <w:sz w:val="28"/>
          <w:szCs w:val="28"/>
        </w:rPr>
        <w:t xml:space="preserve">II. </w:t>
      </w:r>
      <w:r w:rsidRPr="005D6FDC">
        <w:rPr>
          <w:rFonts w:ascii="Times New Roman" w:hAnsi="Times New Roman" w:cs="Times New Roman"/>
          <w:b/>
          <w:sz w:val="28"/>
          <w:szCs w:val="28"/>
        </w:rPr>
        <w:t>Caracteristici specifice pentru livrare către unitățile de învățământ:</w:t>
      </w:r>
    </w:p>
    <w:p w:rsidR="005D6FDC" w:rsidRPr="005D6FDC" w:rsidRDefault="005D6FDC" w:rsidP="005D6FDC">
      <w:pPr>
        <w:autoSpaceDE w:val="0"/>
        <w:autoSpaceDN w:val="0"/>
        <w:adjustRightInd w:val="0"/>
        <w:spacing w:after="0" w:line="240" w:lineRule="auto"/>
        <w:rPr>
          <w:rFonts w:ascii="Times New Roman" w:hAnsi="Times New Roman" w:cs="Times New Roman"/>
          <w:sz w:val="24"/>
          <w:szCs w:val="24"/>
        </w:rPr>
      </w:pP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A.</w:t>
      </w:r>
      <w:r w:rsidRPr="005D6FDC">
        <w:rPr>
          <w:rFonts w:ascii="Times New Roman" w:eastAsia="Times New Roman" w:hAnsi="Times New Roman" w:cs="Times New Roman"/>
          <w:sz w:val="24"/>
          <w:szCs w:val="24"/>
        </w:rPr>
        <w:t> </w:t>
      </w:r>
      <w:r w:rsidRPr="005D6FDC">
        <w:rPr>
          <w:rFonts w:ascii="Times New Roman" w:eastAsia="Times New Roman" w:hAnsi="Times New Roman" w:cs="Times New Roman"/>
          <w:b/>
          <w:sz w:val="24"/>
          <w:szCs w:val="24"/>
          <w:u w:val="single"/>
        </w:rPr>
        <w:t>Fructe și legume</w:t>
      </w:r>
    </w:p>
    <w:p w:rsidR="005D6FDC" w:rsidRPr="005D6FDC" w:rsidRDefault="005D6FDC" w:rsidP="00DF330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1.</w:t>
      </w:r>
      <w:r w:rsidRPr="005D6FDC">
        <w:rPr>
          <w:rFonts w:ascii="Times New Roman" w:eastAsia="Times New Roman" w:hAnsi="Times New Roman" w:cs="Times New Roman"/>
          <w:sz w:val="24"/>
          <w:szCs w:val="24"/>
        </w:rPr>
        <w:t> Se pot distribui următoarele:</w:t>
      </w:r>
    </w:p>
    <w:p w:rsidR="005D6FDC" w:rsidRPr="005D6FDC" w:rsidRDefault="005D6FDC" w:rsidP="00DF330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w:t>
      </w:r>
      <w:r w:rsidRPr="005D6FDC">
        <w:rPr>
          <w:rFonts w:ascii="Times New Roman" w:eastAsia="Times New Roman" w:hAnsi="Times New Roman" w:cs="Times New Roman"/>
          <w:sz w:val="24"/>
          <w:szCs w:val="24"/>
        </w:rPr>
        <w:t> mere;</w:t>
      </w:r>
    </w:p>
    <w:p w:rsidR="005D6FDC" w:rsidRPr="005D6FDC" w:rsidRDefault="005D6FDC" w:rsidP="00DF330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w:t>
      </w:r>
      <w:r w:rsidRPr="005D6FDC">
        <w:rPr>
          <w:rFonts w:ascii="Times New Roman" w:eastAsia="Times New Roman" w:hAnsi="Times New Roman" w:cs="Times New Roman"/>
          <w:sz w:val="24"/>
          <w:szCs w:val="24"/>
        </w:rPr>
        <w:t> pere;</w:t>
      </w:r>
    </w:p>
    <w:p w:rsidR="005D6FDC" w:rsidRPr="005D6FDC" w:rsidRDefault="005D6FDC" w:rsidP="00DF330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w:t>
      </w:r>
      <w:r w:rsidRPr="005D6FDC">
        <w:rPr>
          <w:rFonts w:ascii="Times New Roman" w:eastAsia="Times New Roman" w:hAnsi="Times New Roman" w:cs="Times New Roman"/>
          <w:sz w:val="24"/>
          <w:szCs w:val="24"/>
        </w:rPr>
        <w:t> struguri de masă;</w:t>
      </w:r>
    </w:p>
    <w:p w:rsidR="005D6FDC" w:rsidRPr="005D6FDC" w:rsidRDefault="005D6FDC" w:rsidP="00DF330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w:t>
      </w:r>
      <w:r w:rsidRPr="005D6FDC">
        <w:rPr>
          <w:rFonts w:ascii="Times New Roman" w:eastAsia="Times New Roman" w:hAnsi="Times New Roman" w:cs="Times New Roman"/>
          <w:sz w:val="24"/>
          <w:szCs w:val="24"/>
        </w:rPr>
        <w:t> prune;</w:t>
      </w:r>
    </w:p>
    <w:p w:rsidR="005D6FDC" w:rsidRPr="005D6FDC" w:rsidRDefault="005D6FDC" w:rsidP="00DF330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w:t>
      </w:r>
      <w:r w:rsidRPr="005D6FDC">
        <w:rPr>
          <w:rFonts w:ascii="Times New Roman" w:eastAsia="Times New Roman" w:hAnsi="Times New Roman" w:cs="Times New Roman"/>
          <w:sz w:val="24"/>
          <w:szCs w:val="24"/>
        </w:rPr>
        <w:t> morcov, păstârnac, țelină rădăcină, sfeclă roșie;</w:t>
      </w:r>
    </w:p>
    <w:p w:rsidR="005D6FDC" w:rsidRPr="005D6FDC" w:rsidRDefault="005D6FDC" w:rsidP="00DF330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w:t>
      </w:r>
      <w:r w:rsidRPr="005D6FDC">
        <w:rPr>
          <w:rFonts w:ascii="Times New Roman" w:eastAsia="Times New Roman" w:hAnsi="Times New Roman" w:cs="Times New Roman"/>
          <w:sz w:val="24"/>
          <w:szCs w:val="24"/>
        </w:rPr>
        <w:t> ardei grași;</w:t>
      </w:r>
    </w:p>
    <w:p w:rsidR="005D6FDC" w:rsidRPr="005D6FDC" w:rsidRDefault="005D6FDC" w:rsidP="00DF330C">
      <w:pPr>
        <w:tabs>
          <w:tab w:val="left" w:pos="6525"/>
        </w:tabs>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w:t>
      </w:r>
      <w:r w:rsidRPr="005D6FDC">
        <w:rPr>
          <w:rFonts w:ascii="Times New Roman" w:eastAsia="Times New Roman" w:hAnsi="Times New Roman" w:cs="Times New Roman"/>
          <w:sz w:val="24"/>
          <w:szCs w:val="24"/>
        </w:rPr>
        <w:t> castraveți proaspeți.</w:t>
      </w:r>
    </w:p>
    <w:p w:rsidR="005D6FDC" w:rsidRPr="005D6FDC" w:rsidRDefault="005D6FDC" w:rsidP="005D6FDC">
      <w:pPr>
        <w:spacing w:line="240" w:lineRule="auto"/>
        <w:jc w:val="both"/>
        <w:rPr>
          <w:rFonts w:ascii="Times New Roman" w:eastAsia="Times New Roman" w:hAnsi="Times New Roman" w:cs="Times New Roman"/>
          <w:b/>
          <w:sz w:val="24"/>
          <w:szCs w:val="24"/>
        </w:rPr>
      </w:pPr>
      <w:r w:rsidRPr="005D6FDC">
        <w:rPr>
          <w:rFonts w:ascii="Times New Roman" w:eastAsia="Times New Roman" w:hAnsi="Times New Roman" w:cs="Times New Roman"/>
          <w:b/>
          <w:bCs/>
          <w:sz w:val="24"/>
          <w:szCs w:val="24"/>
        </w:rPr>
        <w:t>2.</w:t>
      </w:r>
      <w:r w:rsidRPr="005D6FDC">
        <w:rPr>
          <w:rFonts w:ascii="Times New Roman" w:eastAsia="Times New Roman" w:hAnsi="Times New Roman" w:cs="Times New Roman"/>
          <w:sz w:val="24"/>
          <w:szCs w:val="24"/>
        </w:rPr>
        <w:t> </w:t>
      </w:r>
      <w:r w:rsidRPr="005D6FDC">
        <w:rPr>
          <w:rFonts w:ascii="Times New Roman" w:eastAsia="Times New Roman" w:hAnsi="Times New Roman" w:cs="Times New Roman"/>
          <w:b/>
          <w:sz w:val="24"/>
          <w:szCs w:val="24"/>
        </w:rPr>
        <w:t>Porția de fructe distribuită are cel puțin 100 grame și conține o singură specie de fructe, iar porția de legume distribuită are cel puțin 200 grame și poate fi un amestec din speciile propuse, pregătite pentru consum în stare proaspătă.</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3.</w:t>
      </w:r>
      <w:r w:rsidRPr="005D6FDC">
        <w:rPr>
          <w:rFonts w:ascii="Times New Roman" w:eastAsia="Times New Roman" w:hAnsi="Times New Roman" w:cs="Times New Roman"/>
          <w:sz w:val="24"/>
          <w:szCs w:val="24"/>
        </w:rPr>
        <w:t> Fructele și legumele distribuite vor fi întregi, sănătoase, spălate, curate, fără corpuri străine vizibile, fără urme de atacuri de boli și dăunători, fără umiditate externă în exces, fără miros sau gust străin. Amestecurile vor conține legume sănătoase, spălate, curate fără corpuri străine vizibile, fără urme de atacuri de boli și dăunători, fără umiditate externă în exces, fără miros sau gust străin, curățate și tăiate în bucăți gata de consum și fără niciun alt ingredient.</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4.</w:t>
      </w:r>
      <w:r w:rsidRPr="005D6FDC">
        <w:rPr>
          <w:rFonts w:ascii="Times New Roman" w:eastAsia="Times New Roman" w:hAnsi="Times New Roman" w:cs="Times New Roman"/>
          <w:sz w:val="24"/>
          <w:szCs w:val="24"/>
        </w:rPr>
        <w:t> Fiecare porție va fi ambalată individual.</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5.</w:t>
      </w:r>
      <w:r w:rsidRPr="005D6FDC">
        <w:rPr>
          <w:rFonts w:ascii="Times New Roman" w:eastAsia="Times New Roman" w:hAnsi="Times New Roman" w:cs="Times New Roman"/>
          <w:sz w:val="24"/>
          <w:szCs w:val="24"/>
        </w:rPr>
        <w:t> Merele, perele, strugurii de masă și ardeii grași distribuiți întregi vor fi încadrate la categoria "Extra" și/sau categoria I, conform standardului de comercializare specific, prevăzut în anexa I "Standardele de comercializare prevăzute la articolul 3" - partea B "Standarde specifice de comercializare", partea 1, partea 6, partea 8 și partea 9 la Regulamentul de punere în aplicare (UE) </w:t>
      </w:r>
      <w:hyperlink r:id="rId35" w:tgtFrame="_blank" w:history="1">
        <w:r w:rsidRPr="005D6FDC">
          <w:rPr>
            <w:rFonts w:ascii="Times New Roman" w:eastAsia="Times New Roman" w:hAnsi="Times New Roman" w:cs="Times New Roman"/>
            <w:sz w:val="24"/>
            <w:szCs w:val="24"/>
            <w:u w:val="single"/>
          </w:rPr>
          <w:t>nr. 543/2011</w:t>
        </w:r>
      </w:hyperlink>
      <w:r w:rsidRPr="005D6FDC">
        <w:rPr>
          <w:rFonts w:ascii="Times New Roman" w:eastAsia="Times New Roman" w:hAnsi="Times New Roman" w:cs="Times New Roman"/>
          <w:sz w:val="24"/>
          <w:szCs w:val="24"/>
        </w:rPr>
        <w:t> al Comisiei de stabilire a normelor de aplicare a Regulamentului (CE) </w:t>
      </w:r>
      <w:hyperlink r:id="rId36" w:tgtFrame="_blank" w:history="1">
        <w:r w:rsidRPr="005D6FDC">
          <w:rPr>
            <w:rFonts w:ascii="Times New Roman" w:eastAsia="Times New Roman" w:hAnsi="Times New Roman" w:cs="Times New Roman"/>
            <w:sz w:val="24"/>
            <w:szCs w:val="24"/>
            <w:u w:val="single"/>
          </w:rPr>
          <w:t>nr. 1.234/2007</w:t>
        </w:r>
      </w:hyperlink>
      <w:r w:rsidRPr="005D6FDC">
        <w:rPr>
          <w:rFonts w:ascii="Times New Roman" w:eastAsia="Times New Roman" w:hAnsi="Times New Roman" w:cs="Times New Roman"/>
          <w:sz w:val="24"/>
          <w:szCs w:val="24"/>
        </w:rPr>
        <w:t> al Consiliului în ceea ce privește sectorul fructelor și legumelor și sectorul fructelor și legumelor prelucrate, cu modificările și completările ulterioare.</w:t>
      </w:r>
    </w:p>
    <w:p w:rsidR="005D6FDC" w:rsidRPr="005D6FD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6.</w:t>
      </w:r>
      <w:r w:rsidRPr="005D6FDC">
        <w:rPr>
          <w:rFonts w:ascii="Times New Roman" w:eastAsia="Times New Roman" w:hAnsi="Times New Roman" w:cs="Times New Roman"/>
          <w:sz w:val="24"/>
          <w:szCs w:val="24"/>
        </w:rPr>
        <w:t> Prunele, morcovii, păstârnacul, țelina rădăcină și sfecla roșie distribuite vor respecta standardul de comercializare general, prevăzut în anexa I "Standardele de comercializare prevăzute la articolul 3" - partea A "Standardul de comercializare general".</w:t>
      </w:r>
    </w:p>
    <w:p w:rsidR="005D6FDC" w:rsidRPr="00DF330C" w:rsidRDefault="005D6FDC" w:rsidP="005D6FDC">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7.</w:t>
      </w:r>
      <w:r w:rsidRPr="005D6FDC">
        <w:rPr>
          <w:rFonts w:ascii="Times New Roman" w:eastAsia="Times New Roman" w:hAnsi="Times New Roman" w:cs="Times New Roman"/>
          <w:b/>
          <w:sz w:val="24"/>
          <w:szCs w:val="24"/>
        </w:rPr>
        <w:t> </w:t>
      </w:r>
      <w:r w:rsidRPr="00DF330C">
        <w:rPr>
          <w:rFonts w:ascii="Times New Roman" w:eastAsia="Times New Roman" w:hAnsi="Times New Roman" w:cs="Times New Roman"/>
          <w:sz w:val="24"/>
          <w:szCs w:val="24"/>
        </w:rPr>
        <w:t>Amestecurile de legume vor respecta prevederile art. 4 alin. (1) </w:t>
      </w:r>
      <w:hyperlink r:id="rId37" w:anchor="p-63926767" w:tgtFrame="_blank" w:history="1">
        <w:r w:rsidRPr="00DF330C">
          <w:rPr>
            <w:rFonts w:ascii="Times New Roman" w:eastAsia="Times New Roman" w:hAnsi="Times New Roman" w:cs="Times New Roman"/>
            <w:sz w:val="24"/>
            <w:szCs w:val="24"/>
            <w:u w:val="single"/>
          </w:rPr>
          <w:t>lit. (d)</w:t>
        </w:r>
      </w:hyperlink>
      <w:r w:rsidRPr="00DF330C">
        <w:rPr>
          <w:rFonts w:ascii="Times New Roman" w:eastAsia="Times New Roman" w:hAnsi="Times New Roman" w:cs="Times New Roman"/>
          <w:sz w:val="24"/>
          <w:szCs w:val="24"/>
        </w:rPr>
        <w:t> din Regulamentul (UE) nr. 543/2011.</w:t>
      </w:r>
    </w:p>
    <w:p w:rsidR="005D6FDC" w:rsidRPr="007F5134" w:rsidRDefault="005D6FDC" w:rsidP="007F5134">
      <w:pPr>
        <w:spacing w:line="240" w:lineRule="auto"/>
        <w:jc w:val="both"/>
        <w:rPr>
          <w:rFonts w:ascii="Times New Roman" w:eastAsia="Times New Roman" w:hAnsi="Times New Roman" w:cs="Times New Roman"/>
          <w:sz w:val="24"/>
          <w:szCs w:val="24"/>
        </w:rPr>
      </w:pPr>
      <w:r w:rsidRPr="005D6FDC">
        <w:rPr>
          <w:rFonts w:ascii="Times New Roman" w:eastAsia="Times New Roman" w:hAnsi="Times New Roman" w:cs="Times New Roman"/>
          <w:b/>
          <w:bCs/>
          <w:sz w:val="24"/>
          <w:szCs w:val="24"/>
        </w:rPr>
        <w:t>8.</w:t>
      </w:r>
      <w:r w:rsidR="007F5134">
        <w:rPr>
          <w:rFonts w:ascii="Times New Roman" w:eastAsia="Times New Roman" w:hAnsi="Times New Roman" w:cs="Times New Roman"/>
          <w:sz w:val="24"/>
          <w:szCs w:val="24"/>
        </w:rPr>
        <w:t> </w:t>
      </w:r>
      <w:r w:rsidRPr="00DF330C">
        <w:rPr>
          <w:rFonts w:ascii="Times New Roman" w:eastAsia="Times New Roman" w:hAnsi="Times New Roman"/>
          <w:bCs/>
          <w:sz w:val="24"/>
          <w:szCs w:val="24"/>
          <w:lang w:val="it-IT"/>
        </w:rPr>
        <w:t xml:space="preserve">Perioada </w:t>
      </w:r>
      <w:r w:rsidRPr="00DF330C">
        <w:rPr>
          <w:rFonts w:ascii="Times New Roman" w:eastAsia="Times New Roman" w:hAnsi="Times New Roman"/>
          <w:bCs/>
          <w:sz w:val="24"/>
          <w:szCs w:val="24"/>
        </w:rPr>
        <w:t>de consum</w:t>
      </w:r>
      <w:r w:rsidRPr="00DF330C">
        <w:rPr>
          <w:rFonts w:ascii="Times New Roman" w:eastAsia="Times New Roman" w:hAnsi="Times New Roman"/>
          <w:bCs/>
          <w:sz w:val="24"/>
          <w:szCs w:val="24"/>
          <w:lang w:val="it-IT"/>
        </w:rPr>
        <w:t xml:space="preserve"> a fructelor și legumelor se stabilește conform legislației UE și naționale în vigoare.</w:t>
      </w:r>
    </w:p>
    <w:p w:rsidR="005D6FDC" w:rsidRPr="005D6FDC" w:rsidRDefault="005D6FDC" w:rsidP="005D6FDC">
      <w:pPr>
        <w:autoSpaceDE w:val="0"/>
        <w:autoSpaceDN w:val="0"/>
        <w:adjustRightInd w:val="0"/>
        <w:spacing w:after="0" w:line="240" w:lineRule="auto"/>
        <w:rPr>
          <w:rFonts w:ascii="Times New Roman" w:hAnsi="Times New Roman" w:cs="Times New Roman"/>
          <w:b/>
          <w:sz w:val="24"/>
          <w:szCs w:val="24"/>
        </w:rPr>
      </w:pPr>
      <w:r w:rsidRPr="005D6FDC">
        <w:rPr>
          <w:rFonts w:ascii="Times New Roman" w:hAnsi="Times New Roman" w:cs="Times New Roman"/>
          <w:b/>
          <w:bCs/>
          <w:sz w:val="24"/>
          <w:szCs w:val="24"/>
        </w:rPr>
        <w:t xml:space="preserve">III. </w:t>
      </w:r>
      <w:r w:rsidRPr="005D6FDC">
        <w:rPr>
          <w:rFonts w:ascii="Times New Roman" w:hAnsi="Times New Roman" w:cs="Times New Roman"/>
          <w:b/>
          <w:sz w:val="24"/>
          <w:szCs w:val="24"/>
        </w:rPr>
        <w:t>Specificații privind etichetarea și marcarea</w:t>
      </w:r>
    </w:p>
    <w:p w:rsidR="005D6FDC" w:rsidRDefault="005D6FDC" w:rsidP="00E65168">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5168" w:rsidRPr="00E65168" w:rsidRDefault="00E65168" w:rsidP="00E651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Fructele şi legumele </w:t>
      </w:r>
      <w:r w:rsidRPr="00E65168">
        <w:rPr>
          <w:rFonts w:ascii="Times New Roman" w:hAnsi="Times New Roman" w:cs="Times New Roman"/>
          <w:sz w:val="24"/>
          <w:szCs w:val="24"/>
        </w:rPr>
        <w:t>distribuite în cadrul programului pentru școli vor avea inscripționate pe ambalaj următoarele elemente obligatorii, după caz:</w:t>
      </w:r>
    </w:p>
    <w:p w:rsidR="00E65168" w:rsidRPr="00E65168" w:rsidRDefault="00E65168" w:rsidP="0050717A">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168">
        <w:rPr>
          <w:rFonts w:ascii="Times New Roman" w:eastAsia="Calibri" w:hAnsi="Times New Roman" w:cs="Times New Roman"/>
          <w:sz w:val="24"/>
          <w:szCs w:val="24"/>
        </w:rPr>
        <w:t>denumirea produsului: denumirea speciei și a soiului de fructe sau legume;</w:t>
      </w:r>
    </w:p>
    <w:p w:rsidR="00E65168" w:rsidRPr="00E65168" w:rsidRDefault="00E65168" w:rsidP="0050717A">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168">
        <w:rPr>
          <w:rFonts w:ascii="Times New Roman" w:eastAsia="Calibri" w:hAnsi="Times New Roman" w:cs="Times New Roman"/>
          <w:sz w:val="24"/>
          <w:szCs w:val="24"/>
        </w:rPr>
        <w:t>lista legumelor în cazul amestecurilor;</w:t>
      </w:r>
    </w:p>
    <w:p w:rsidR="00E65168" w:rsidRPr="00E65168" w:rsidRDefault="00E65168" w:rsidP="0050717A">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168">
        <w:rPr>
          <w:rFonts w:ascii="Times New Roman" w:eastAsia="Calibri" w:hAnsi="Times New Roman" w:cs="Times New Roman"/>
          <w:b/>
          <w:bCs/>
          <w:sz w:val="24"/>
          <w:szCs w:val="24"/>
        </w:rPr>
        <w:t xml:space="preserve"> </w:t>
      </w:r>
      <w:r w:rsidRPr="00E65168">
        <w:rPr>
          <w:rFonts w:ascii="Times New Roman" w:eastAsia="Calibri" w:hAnsi="Times New Roman" w:cs="Times New Roman"/>
          <w:sz w:val="24"/>
          <w:szCs w:val="24"/>
        </w:rPr>
        <w:t xml:space="preserve">cantitatea netă exprimată în grame, în cazul fructelor, legumelor, </w:t>
      </w:r>
    </w:p>
    <w:p w:rsidR="00E65168" w:rsidRPr="00E65168" w:rsidRDefault="00E65168" w:rsidP="0050717A">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168">
        <w:rPr>
          <w:rFonts w:ascii="Times New Roman" w:eastAsia="Times New Roman" w:hAnsi="Times New Roman"/>
          <w:sz w:val="24"/>
          <w:szCs w:val="24"/>
        </w:rPr>
        <w:t>data durabilității minimale, definită în Regulamentul (UE) nr. 1169/2011 a Parlamentului European şi al Consiliului din 25 octombrie 2011 privind informarea consumatorilor cu privire la produsele alimentare, de modificare a Regulamentelor (CE) nr. 1924/2006 şi (CE) nr. 1925/2006  ale Parlamentului European şi ale Consiliului şi de abrogare a Directivei 87/250/CEE a Comisiei, a Directivei 90/496/CEE a Consiliului, a Directivei 1999/10/CE a Comisiei, a Directivei 2000/13/CE a Parlamentului European şi a Consiliului, a Directivelor 2002/67/CE şi 2008/5/CE ale Comisiei şi a Regulamentului (CE)  nr. 608/2004  al Comisiei, sub forma: „a se consuma, de preferință înainte de data…”, urmată de înscrierea necodificată a zilei, lunii și anului sau de indicarea locului unde este înscrisă data. Legumele și fructele care nu au suferit operatiuni de curățare, tăiere sau un tratament similar, sunt scutite de indicarea datei durabilității minimale</w:t>
      </w:r>
      <w:r w:rsidRPr="00E65168">
        <w:rPr>
          <w:rFonts w:ascii="Times New Roman" w:eastAsia="Calibri" w:hAnsi="Times New Roman" w:cs="Times New Roman"/>
          <w:sz w:val="24"/>
          <w:szCs w:val="24"/>
        </w:rPr>
        <w:t xml:space="preserve">; </w:t>
      </w:r>
    </w:p>
    <w:p w:rsidR="00E65168" w:rsidRPr="00E65168" w:rsidRDefault="00E65168" w:rsidP="0050717A">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168">
        <w:rPr>
          <w:rFonts w:ascii="Times New Roman" w:eastAsia="Calibri" w:hAnsi="Times New Roman" w:cs="Times New Roman"/>
          <w:sz w:val="24"/>
          <w:szCs w:val="24"/>
        </w:rPr>
        <w:t>condiții de depozitare;</w:t>
      </w:r>
    </w:p>
    <w:p w:rsidR="00E65168" w:rsidRPr="00E65168" w:rsidRDefault="00E65168" w:rsidP="0050717A">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65168">
        <w:rPr>
          <w:rFonts w:ascii="Times New Roman" w:eastAsia="Calibri" w:hAnsi="Times New Roman" w:cs="Times New Roman"/>
          <w:sz w:val="24"/>
          <w:szCs w:val="24"/>
        </w:rPr>
        <w:t>denumirea și adresa producătorului și ale distribuitorului, după caz;</w:t>
      </w:r>
    </w:p>
    <w:p w:rsidR="00E65168" w:rsidRPr="00E65168" w:rsidRDefault="00E65168" w:rsidP="0050717A">
      <w:pPr>
        <w:numPr>
          <w:ilvl w:val="0"/>
          <w:numId w:val="51"/>
        </w:numPr>
        <w:shd w:val="clear" w:color="auto" w:fill="FFFFFF"/>
        <w:autoSpaceDE w:val="0"/>
        <w:autoSpaceDN w:val="0"/>
        <w:adjustRightInd w:val="0"/>
        <w:spacing w:after="0" w:line="276" w:lineRule="auto"/>
        <w:contextualSpacing/>
        <w:jc w:val="both"/>
        <w:rPr>
          <w:rFonts w:ascii="Times New Roman" w:eastAsia="Times New Roman" w:hAnsi="Times New Roman"/>
          <w:sz w:val="24"/>
          <w:szCs w:val="24"/>
          <w:lang w:val="it-IT"/>
        </w:rPr>
      </w:pPr>
      <w:r w:rsidRPr="00E65168">
        <w:rPr>
          <w:rFonts w:ascii="Times New Roman" w:eastAsia="Times New Roman" w:hAnsi="Times New Roman"/>
          <w:i/>
          <w:sz w:val="24"/>
          <w:szCs w:val="24"/>
        </w:rPr>
        <w:t xml:space="preserve"> </w:t>
      </w:r>
      <w:r w:rsidRPr="00E65168">
        <w:rPr>
          <w:rFonts w:ascii="Times New Roman" w:eastAsia="Calibri" w:hAnsi="Times New Roman" w:cs="Times New Roman"/>
          <w:sz w:val="24"/>
          <w:szCs w:val="24"/>
        </w:rPr>
        <w:t>mențiune privind lotul;</w:t>
      </w:r>
    </w:p>
    <w:p w:rsidR="00E65168" w:rsidRPr="00E65168" w:rsidRDefault="00E65168" w:rsidP="0050717A">
      <w:pPr>
        <w:numPr>
          <w:ilvl w:val="0"/>
          <w:numId w:val="51"/>
        </w:numPr>
        <w:shd w:val="clear" w:color="auto" w:fill="FFFFFF"/>
        <w:autoSpaceDE w:val="0"/>
        <w:autoSpaceDN w:val="0"/>
        <w:adjustRightInd w:val="0"/>
        <w:spacing w:after="0" w:line="276" w:lineRule="auto"/>
        <w:contextualSpacing/>
        <w:jc w:val="both"/>
        <w:rPr>
          <w:rFonts w:ascii="Times New Roman" w:eastAsia="Times New Roman" w:hAnsi="Times New Roman"/>
          <w:sz w:val="24"/>
          <w:szCs w:val="24"/>
          <w:lang w:val="it-IT"/>
        </w:rPr>
      </w:pPr>
      <w:r w:rsidRPr="00E65168">
        <w:rPr>
          <w:rFonts w:ascii="Times New Roman" w:eastAsia="Calibri" w:hAnsi="Times New Roman" w:cs="Times New Roman"/>
          <w:sz w:val="24"/>
          <w:szCs w:val="24"/>
        </w:rPr>
        <w:t>mențiunea</w:t>
      </w:r>
      <w:r w:rsidRPr="00E65168">
        <w:rPr>
          <w:rFonts w:ascii="Times New Roman" w:eastAsia="Times New Roman" w:hAnsi="Times New Roman"/>
          <w:i/>
          <w:sz w:val="24"/>
          <w:szCs w:val="24"/>
          <w:lang w:val="it-IT"/>
        </w:rPr>
        <w:t>„</w:t>
      </w:r>
      <w:r w:rsidRPr="00E65168">
        <w:rPr>
          <w:rFonts w:ascii="Times New Roman" w:eastAsia="Times New Roman" w:hAnsi="Times New Roman"/>
          <w:sz w:val="24"/>
          <w:szCs w:val="24"/>
          <w:lang w:val="it-IT"/>
        </w:rPr>
        <w:t>Produs distribuit gratuit în cadrul Programului pentru şcoli conform Ordonanţei Guvernului nr. 13/2017. Interzisă comercializarea!" sau menţiunea „Produsele sunt distribuite gratuit conform Hotărârii Guvernului nr. 640/2017. Este interzisă comercializarea!"</w:t>
      </w:r>
      <w:r w:rsidR="00DF330C">
        <w:rPr>
          <w:rFonts w:ascii="Times New Roman" w:eastAsia="Times New Roman" w:hAnsi="Times New Roman"/>
          <w:sz w:val="24"/>
          <w:szCs w:val="24"/>
          <w:lang w:val="it-IT"/>
        </w:rPr>
        <w:t>.</w:t>
      </w:r>
    </w:p>
    <w:p w:rsidR="005D6FDC" w:rsidRPr="005D6FDC" w:rsidRDefault="005D6FDC" w:rsidP="005D6FDC">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E65168" w:rsidRDefault="007F5134" w:rsidP="00DF330C">
      <w:pPr>
        <w:shd w:val="clear" w:color="auto" w:fill="FFFFFF"/>
        <w:spacing w:after="0" w:line="240" w:lineRule="auto"/>
        <w:contextualSpacing/>
        <w:jc w:val="both"/>
        <w:rPr>
          <w:rFonts w:ascii="Times New Roman" w:eastAsia="Times New Roman" w:hAnsi="Times New Roman" w:cs="Times New Roman"/>
          <w:b/>
          <w:noProof/>
          <w:sz w:val="24"/>
          <w:szCs w:val="24"/>
          <w:lang w:val="ro-RO" w:eastAsia="ro-RO"/>
        </w:rPr>
      </w:pPr>
      <w:r w:rsidRPr="007F5134">
        <w:rPr>
          <w:rFonts w:ascii="Times New Roman" w:eastAsia="Times New Roman" w:hAnsi="Times New Roman" w:cs="Times New Roman"/>
          <w:b/>
          <w:noProof/>
          <w:sz w:val="24"/>
          <w:szCs w:val="24"/>
          <w:lang w:val="ro-RO" w:eastAsia="ro-RO"/>
        </w:rPr>
        <w:t>B. DISTRIBUŢIA DE LAPTE ŞI PRODUSE LACTATE</w:t>
      </w:r>
    </w:p>
    <w:p w:rsidR="00DF330C" w:rsidRPr="00DF330C" w:rsidRDefault="00DF330C" w:rsidP="00DF330C">
      <w:pPr>
        <w:shd w:val="clear" w:color="auto" w:fill="FFFFFF"/>
        <w:spacing w:after="0" w:line="240" w:lineRule="auto"/>
        <w:contextualSpacing/>
        <w:jc w:val="both"/>
        <w:rPr>
          <w:rFonts w:ascii="Times New Roman" w:eastAsia="Times New Roman" w:hAnsi="Times New Roman" w:cs="Times New Roman"/>
          <w:b/>
          <w:noProof/>
          <w:sz w:val="24"/>
          <w:szCs w:val="24"/>
          <w:lang w:val="ro-RO" w:eastAsia="ro-RO"/>
        </w:rPr>
      </w:pPr>
    </w:p>
    <w:p w:rsidR="007F5134" w:rsidRPr="00E65168" w:rsidRDefault="007F5134" w:rsidP="00E65168">
      <w:pPr>
        <w:jc w:val="both"/>
        <w:rPr>
          <w:rFonts w:ascii="Times New Roman" w:hAnsi="Times New Roman" w:cs="Times New Roman"/>
          <w:sz w:val="24"/>
          <w:szCs w:val="24"/>
          <w:lang w:val="fr-FR"/>
        </w:rPr>
      </w:pPr>
      <w:r w:rsidRPr="00E65168">
        <w:rPr>
          <w:rFonts w:ascii="Times New Roman" w:hAnsi="Times New Roman" w:cs="Times New Roman"/>
          <w:sz w:val="24"/>
          <w:szCs w:val="24"/>
        </w:rPr>
        <w:t xml:space="preserve">Produsele distribuite care fac obiectul Programului pentru școli al României trebuie să provină numai de la furnizori autorizați/înregistrați sanitar-veterinar și trebuie să fie etichetate și ambalate conform anexei nr. 1, </w:t>
      </w:r>
      <w:r w:rsidRPr="00E65168">
        <w:rPr>
          <w:rFonts w:ascii="Times New Roman" w:hAnsi="Times New Roman" w:cs="Times New Roman"/>
          <w:b/>
          <w:sz w:val="24"/>
          <w:szCs w:val="24"/>
        </w:rPr>
        <w:t xml:space="preserve"> </w:t>
      </w:r>
      <w:r w:rsidRPr="00E65168">
        <w:rPr>
          <w:rFonts w:ascii="Times New Roman" w:hAnsi="Times New Roman" w:cs="Times New Roman"/>
          <w:sz w:val="24"/>
          <w:szCs w:val="24"/>
        </w:rPr>
        <w:t xml:space="preserve">la </w:t>
      </w:r>
      <w:r w:rsidRPr="00E65168">
        <w:rPr>
          <w:rFonts w:ascii="Times New Roman" w:hAnsi="Times New Roman" w:cs="Times New Roman"/>
          <w:sz w:val="24"/>
          <w:szCs w:val="24"/>
          <w:lang w:val="ro-RO"/>
        </w:rPr>
        <w:t xml:space="preserve">Hotărârea Guvernului </w:t>
      </w:r>
      <w:r w:rsidRPr="00E65168">
        <w:rPr>
          <w:rFonts w:ascii="Times New Roman" w:hAnsi="Times New Roman" w:cs="Times New Roman"/>
          <w:sz w:val="24"/>
          <w:szCs w:val="24"/>
        </w:rPr>
        <w:t>nr. 640/2017,</w:t>
      </w:r>
      <w:r w:rsidRPr="00E65168">
        <w:rPr>
          <w:rFonts w:ascii="Times New Roman" w:hAnsi="Times New Roman" w:cs="Times New Roman"/>
          <w:sz w:val="24"/>
          <w:szCs w:val="24"/>
          <w:lang w:val="ro-RO"/>
        </w:rPr>
        <w:t xml:space="preserve"> cu modificările şi completările ulterioare</w:t>
      </w:r>
      <w:r w:rsidRPr="00E65168">
        <w:rPr>
          <w:rFonts w:ascii="Times New Roman" w:hAnsi="Times New Roman" w:cs="Times New Roman"/>
          <w:sz w:val="24"/>
          <w:szCs w:val="24"/>
        </w:rPr>
        <w:t>.</w:t>
      </w:r>
    </w:p>
    <w:p w:rsidR="007F5134" w:rsidRPr="007F5134" w:rsidRDefault="007F5134" w:rsidP="007F5134">
      <w:pPr>
        <w:autoSpaceDE w:val="0"/>
        <w:autoSpaceDN w:val="0"/>
        <w:adjustRightInd w:val="0"/>
        <w:spacing w:after="0" w:line="240" w:lineRule="auto"/>
        <w:jc w:val="both"/>
        <w:rPr>
          <w:rFonts w:ascii="Times New Roman" w:hAnsi="Times New Roman" w:cs="Times New Roman"/>
          <w:b/>
          <w:sz w:val="24"/>
          <w:szCs w:val="24"/>
        </w:rPr>
      </w:pPr>
    </w:p>
    <w:p w:rsidR="007F5134" w:rsidRPr="00E65168" w:rsidRDefault="007F5134" w:rsidP="007F5134">
      <w:pPr>
        <w:autoSpaceDE w:val="0"/>
        <w:autoSpaceDN w:val="0"/>
        <w:adjustRightInd w:val="0"/>
        <w:spacing w:after="0" w:line="240" w:lineRule="auto"/>
        <w:jc w:val="both"/>
        <w:rPr>
          <w:rFonts w:ascii="Times New Roman" w:hAnsi="Times New Roman" w:cs="Times New Roman"/>
          <w:sz w:val="24"/>
          <w:szCs w:val="24"/>
        </w:rPr>
      </w:pPr>
      <w:r w:rsidRPr="00E65168">
        <w:rPr>
          <w:rFonts w:ascii="Times New Roman" w:hAnsi="Times New Roman" w:cs="Times New Roman"/>
          <w:sz w:val="24"/>
          <w:szCs w:val="24"/>
        </w:rPr>
        <w:t>Unitățile de procesare a laptelui trebuie să dețină autorizație sanitară veterinară, iar mijloacele de transport necesare furnizării laptelui și produselor lactate trebuie să dețină autorizație/înregistrare sanitară veterinară valabilă pe perioada contractului/acordului- cadru de furnizare.</w:t>
      </w:r>
    </w:p>
    <w:p w:rsidR="007F5134" w:rsidRPr="00E65168" w:rsidRDefault="007F5134" w:rsidP="007F5134">
      <w:pPr>
        <w:autoSpaceDE w:val="0"/>
        <w:autoSpaceDN w:val="0"/>
        <w:adjustRightInd w:val="0"/>
        <w:spacing w:after="0" w:line="240" w:lineRule="auto"/>
        <w:jc w:val="both"/>
        <w:rPr>
          <w:rFonts w:ascii="Times New Roman" w:hAnsi="Times New Roman" w:cs="Times New Roman"/>
          <w:sz w:val="24"/>
          <w:szCs w:val="24"/>
        </w:rPr>
      </w:pPr>
    </w:p>
    <w:p w:rsidR="007F5134" w:rsidRPr="007F5134" w:rsidRDefault="007F5134" w:rsidP="007F5134">
      <w:pPr>
        <w:autoSpaceDE w:val="0"/>
        <w:autoSpaceDN w:val="0"/>
        <w:adjustRightInd w:val="0"/>
        <w:spacing w:after="0" w:line="240" w:lineRule="auto"/>
        <w:jc w:val="both"/>
        <w:rPr>
          <w:rFonts w:ascii="Times New Roman" w:hAnsi="Times New Roman" w:cs="Times New Roman"/>
          <w:b/>
          <w:bCs/>
          <w:sz w:val="24"/>
          <w:szCs w:val="24"/>
        </w:rPr>
      </w:pPr>
      <w:r w:rsidRPr="007F5134">
        <w:rPr>
          <w:rFonts w:ascii="Times New Roman" w:hAnsi="Times New Roman" w:cs="Times New Roman"/>
          <w:sz w:val="24"/>
          <w:szCs w:val="24"/>
        </w:rPr>
        <w:t>Furnizorii de produse păstrează și prezintă organismelor de control competente documentele comerciale care atestă calitatea și siguranța produselor distribuite în unitățile de învățământ.</w:t>
      </w:r>
      <w:r w:rsidRPr="007F5134">
        <w:rPr>
          <w:rFonts w:ascii="Times New Roman" w:hAnsi="Times New Roman" w:cs="Times New Roman"/>
          <w:b/>
          <w:bCs/>
          <w:sz w:val="24"/>
          <w:szCs w:val="24"/>
        </w:rPr>
        <w:t xml:space="preserve"> </w:t>
      </w:r>
    </w:p>
    <w:p w:rsidR="007F5134" w:rsidRPr="007F5134" w:rsidRDefault="007F5134" w:rsidP="007F5134">
      <w:pPr>
        <w:shd w:val="clear" w:color="auto" w:fill="FFFFFF"/>
        <w:spacing w:after="0" w:line="240" w:lineRule="auto"/>
        <w:ind w:left="720"/>
        <w:contextualSpacing/>
        <w:jc w:val="both"/>
        <w:rPr>
          <w:rFonts w:ascii="Times New Roman" w:eastAsia="Times New Roman" w:hAnsi="Times New Roman" w:cs="Times New Roman"/>
          <w:b/>
          <w:noProof/>
          <w:sz w:val="24"/>
          <w:szCs w:val="24"/>
          <w:lang w:val="ro-RO" w:eastAsia="ro-RO"/>
        </w:rPr>
      </w:pPr>
    </w:p>
    <w:p w:rsidR="007F5134" w:rsidRPr="007F5134" w:rsidRDefault="007F5134" w:rsidP="007F5134">
      <w:pPr>
        <w:autoSpaceDE w:val="0"/>
        <w:autoSpaceDN w:val="0"/>
        <w:adjustRightInd w:val="0"/>
        <w:spacing w:after="0" w:line="240" w:lineRule="auto"/>
        <w:jc w:val="both"/>
        <w:rPr>
          <w:rFonts w:ascii="Times New Roman" w:hAnsi="Times New Roman" w:cs="Times New Roman"/>
          <w:b/>
          <w:sz w:val="24"/>
          <w:szCs w:val="24"/>
        </w:rPr>
      </w:pPr>
      <w:r w:rsidRPr="007F5134">
        <w:rPr>
          <w:rFonts w:ascii="Times New Roman" w:hAnsi="Times New Roman" w:cs="Times New Roman"/>
          <w:b/>
          <w:sz w:val="24"/>
          <w:szCs w:val="24"/>
        </w:rPr>
        <w:t xml:space="preserve">Laptele şi produsele lactate distribuite trebuie să respecte prevederile anexei nr. 1 la </w:t>
      </w:r>
      <w:r w:rsidRPr="007F5134">
        <w:rPr>
          <w:rFonts w:ascii="Times New Roman" w:hAnsi="Times New Roman" w:cs="Times New Roman"/>
          <w:b/>
          <w:sz w:val="24"/>
          <w:szCs w:val="24"/>
          <w:lang w:val="ro-RO"/>
        </w:rPr>
        <w:t xml:space="preserve">Hotărârea Guvernului </w:t>
      </w:r>
      <w:r w:rsidRPr="007F5134">
        <w:rPr>
          <w:rFonts w:ascii="Times New Roman" w:hAnsi="Times New Roman" w:cs="Times New Roman"/>
          <w:b/>
          <w:sz w:val="24"/>
          <w:szCs w:val="24"/>
        </w:rPr>
        <w:t>nr. 640/2017,</w:t>
      </w:r>
      <w:r w:rsidRPr="007F5134">
        <w:rPr>
          <w:rFonts w:ascii="Times New Roman" w:hAnsi="Times New Roman" w:cs="Times New Roman"/>
          <w:b/>
          <w:sz w:val="24"/>
          <w:szCs w:val="24"/>
          <w:lang w:val="ro-RO"/>
        </w:rPr>
        <w:t xml:space="preserve"> cu modificările şi completările ulterioare,</w:t>
      </w:r>
      <w:r w:rsidRPr="007F5134">
        <w:rPr>
          <w:rFonts w:ascii="Times New Roman" w:hAnsi="Times New Roman" w:cs="Times New Roman"/>
          <w:b/>
          <w:sz w:val="24"/>
          <w:szCs w:val="24"/>
        </w:rPr>
        <w:t xml:space="preserve"> în ceea ce priveşte caracteristicile generale, caracteristicile specifice pentru livrare către unitățile de învățământ, precum şi specificațiile privind etichetarea și marcarea.</w:t>
      </w:r>
    </w:p>
    <w:p w:rsidR="007F5134" w:rsidRPr="007F5134" w:rsidRDefault="007F5134" w:rsidP="007F5134">
      <w:pPr>
        <w:shd w:val="clear" w:color="auto" w:fill="FFFFFF"/>
        <w:spacing w:after="0" w:line="240" w:lineRule="auto"/>
        <w:ind w:left="360"/>
        <w:jc w:val="both"/>
        <w:rPr>
          <w:rFonts w:ascii="Times New Roman" w:hAnsi="Times New Roman" w:cs="Times New Roman"/>
          <w:sz w:val="24"/>
          <w:szCs w:val="24"/>
        </w:rPr>
      </w:pPr>
    </w:p>
    <w:p w:rsidR="007F5134" w:rsidRPr="007F5134" w:rsidRDefault="007F5134" w:rsidP="007F5134">
      <w:pPr>
        <w:shd w:val="clear" w:color="auto" w:fill="FFFFFF"/>
        <w:spacing w:after="0" w:line="240" w:lineRule="auto"/>
        <w:ind w:left="360"/>
        <w:rPr>
          <w:rFonts w:ascii="Times New Roman" w:eastAsia="Times New Roman" w:hAnsi="Times New Roman" w:cs="Times New Roman"/>
          <w:b/>
          <w:noProof/>
          <w:sz w:val="24"/>
          <w:szCs w:val="24"/>
          <w:lang w:val="ro-RO" w:eastAsia="ro-RO"/>
        </w:rPr>
      </w:pPr>
      <w:r w:rsidRPr="007F5134">
        <w:rPr>
          <w:rFonts w:ascii="Times New Roman" w:eastAsia="Times New Roman" w:hAnsi="Times New Roman" w:cs="Times New Roman"/>
          <w:b/>
          <w:noProof/>
          <w:sz w:val="24"/>
          <w:szCs w:val="24"/>
          <w:lang w:val="ro-RO" w:eastAsia="ro-RO"/>
        </w:rPr>
        <w:t>II. Caracteristici specifice pentru livarea către unităţile de învăţământ</w:t>
      </w:r>
    </w:p>
    <w:p w:rsidR="007F5134" w:rsidRPr="007F5134" w:rsidRDefault="007F5134" w:rsidP="007F5134">
      <w:pPr>
        <w:shd w:val="clear" w:color="auto" w:fill="FFFFFF"/>
        <w:spacing w:after="0" w:line="240" w:lineRule="auto"/>
        <w:ind w:left="360"/>
        <w:jc w:val="both"/>
        <w:rPr>
          <w:rFonts w:ascii="Times New Roman" w:eastAsia="Times New Roman" w:hAnsi="Times New Roman" w:cs="Times New Roman"/>
          <w:b/>
          <w:noProof/>
          <w:sz w:val="24"/>
          <w:szCs w:val="24"/>
          <w:lang w:val="ro-RO" w:eastAsia="ro-RO"/>
        </w:rPr>
      </w:pP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B.</w:t>
      </w:r>
      <w:r w:rsidRPr="007F5134">
        <w:rPr>
          <w:rFonts w:ascii="Times New Roman" w:eastAsia="Times New Roman" w:hAnsi="Times New Roman" w:cs="Times New Roman"/>
          <w:sz w:val="24"/>
          <w:szCs w:val="24"/>
        </w:rPr>
        <w:t> </w:t>
      </w:r>
      <w:r w:rsidRPr="007F5134">
        <w:rPr>
          <w:rFonts w:ascii="Times New Roman" w:eastAsia="Times New Roman" w:hAnsi="Times New Roman" w:cs="Times New Roman"/>
          <w:b/>
          <w:sz w:val="24"/>
          <w:szCs w:val="24"/>
          <w:u w:val="single"/>
        </w:rPr>
        <w:t>Lapte și produse lactate</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1.</w:t>
      </w:r>
      <w:r w:rsidRPr="007F5134">
        <w:rPr>
          <w:rFonts w:ascii="Times New Roman" w:eastAsia="Times New Roman" w:hAnsi="Times New Roman" w:cs="Times New Roman"/>
          <w:sz w:val="24"/>
          <w:szCs w:val="24"/>
        </w:rPr>
        <w:t> Se vor distribui:</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w:t>
      </w:r>
      <w:r w:rsidRPr="007F5134">
        <w:rPr>
          <w:rFonts w:ascii="Times New Roman" w:eastAsia="Times New Roman" w:hAnsi="Times New Roman" w:cs="Times New Roman"/>
          <w:sz w:val="24"/>
          <w:szCs w:val="24"/>
        </w:rPr>
        <w:t> lapte de consum fără adaos de lapte praf: lapte tratat termic, pasteurizat sau UHT, fără adaos de zahăr sau alți îndulcitori, fără adaos de cacao;</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w:t>
      </w:r>
      <w:r w:rsidRPr="007F5134">
        <w:rPr>
          <w:rFonts w:ascii="Times New Roman" w:eastAsia="Times New Roman" w:hAnsi="Times New Roman" w:cs="Times New Roman"/>
          <w:sz w:val="24"/>
          <w:szCs w:val="24"/>
        </w:rPr>
        <w:t> produse lactate fermentate fără adaos de lapte praf: iaurt, lapte acru, lapte covăsit, chefir, sana și alte sortimente de lapte fermentate sau acrite, fără adaos de zahăr sau alți îndulcitori, fără adaos de fructe, fără adaos de cacao.</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2.</w:t>
      </w:r>
      <w:r w:rsidRPr="007F5134">
        <w:rPr>
          <w:rFonts w:ascii="Times New Roman" w:eastAsia="Times New Roman" w:hAnsi="Times New Roman" w:cs="Times New Roman"/>
          <w:sz w:val="24"/>
          <w:szCs w:val="24"/>
        </w:rPr>
        <w:t> Porția de lapte și porția de produse lactate au un conținut de minimum 3,2% proteine și de minimum 1,8% grăsime. Porția de produse lactate conține cel puțin 90% din greutate lapte tratat termic.</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3.</w:t>
      </w:r>
      <w:r w:rsidRPr="007F5134">
        <w:rPr>
          <w:rFonts w:ascii="Times New Roman" w:eastAsia="Times New Roman" w:hAnsi="Times New Roman" w:cs="Times New Roman"/>
          <w:sz w:val="24"/>
          <w:szCs w:val="24"/>
        </w:rPr>
        <w:t> Porția de lapte distribuită are 200 ml, iar porția de produse lactate distribuită are 125 grame.</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4.</w:t>
      </w:r>
      <w:r w:rsidRPr="007F5134">
        <w:rPr>
          <w:rFonts w:ascii="Times New Roman" w:eastAsia="Times New Roman" w:hAnsi="Times New Roman" w:cs="Times New Roman"/>
          <w:sz w:val="24"/>
          <w:szCs w:val="24"/>
        </w:rPr>
        <w:t> În cadrul Programului pentru școli nu se vor distribui produse obținute în conformitate cu prevederile Ordinului ministrului agriculturii și alimentației și al ministrului de stat, ministrul sănătății, </w:t>
      </w:r>
      <w:hyperlink r:id="rId38" w:tgtFrame="_blank" w:history="1">
        <w:r w:rsidRPr="007F5134">
          <w:rPr>
            <w:rFonts w:ascii="Times New Roman" w:eastAsia="Times New Roman" w:hAnsi="Times New Roman" w:cs="Times New Roman"/>
            <w:sz w:val="24"/>
            <w:szCs w:val="24"/>
          </w:rPr>
          <w:t>nr. 327</w:t>
        </w:r>
      </w:hyperlink>
      <w:r w:rsidRPr="007F5134">
        <w:rPr>
          <w:rFonts w:ascii="Times New Roman" w:eastAsia="Times New Roman" w:hAnsi="Times New Roman" w:cs="Times New Roman"/>
          <w:sz w:val="24"/>
          <w:szCs w:val="24"/>
        </w:rPr>
        <w:t>/166/2000 pentru aprobarea utilizării laptelui reconstituit din lapte praf la fabricarea laptelui de consum.</w:t>
      </w:r>
    </w:p>
    <w:p w:rsidR="007F5134" w:rsidRPr="00DF330C" w:rsidRDefault="007F5134" w:rsidP="00DF330C">
      <w:pPr>
        <w:shd w:val="clear" w:color="auto" w:fill="FFFFFF"/>
        <w:spacing w:after="0" w:line="360" w:lineRule="auto"/>
        <w:jc w:val="both"/>
        <w:rPr>
          <w:rFonts w:ascii="Times New Roman" w:eastAsia="Times New Roman" w:hAnsi="Times New Roman"/>
          <w:bCs/>
          <w:sz w:val="24"/>
          <w:szCs w:val="24"/>
          <w:lang w:val="it-IT"/>
        </w:rPr>
      </w:pPr>
      <w:r w:rsidRPr="007F5134">
        <w:rPr>
          <w:rFonts w:ascii="Times New Roman" w:eastAsia="Times New Roman" w:hAnsi="Times New Roman" w:cs="Times New Roman"/>
          <w:b/>
          <w:bCs/>
          <w:sz w:val="24"/>
          <w:szCs w:val="24"/>
        </w:rPr>
        <w:t>5.</w:t>
      </w:r>
      <w:r w:rsidRPr="007F5134">
        <w:rPr>
          <w:rFonts w:ascii="Times New Roman" w:eastAsia="Times New Roman" w:hAnsi="Times New Roman" w:cs="Times New Roman"/>
          <w:sz w:val="24"/>
          <w:szCs w:val="24"/>
        </w:rPr>
        <w:t> </w:t>
      </w:r>
      <w:r w:rsidRPr="007F5134">
        <w:rPr>
          <w:rFonts w:ascii="Times New Roman" w:eastAsia="Times New Roman" w:hAnsi="Times New Roman"/>
          <w:bCs/>
          <w:i/>
          <w:sz w:val="24"/>
          <w:szCs w:val="24"/>
          <w:lang w:val="it-IT"/>
        </w:rPr>
        <w:t xml:space="preserve"> </w:t>
      </w:r>
      <w:r w:rsidRPr="007F5134">
        <w:rPr>
          <w:rFonts w:ascii="Times New Roman" w:eastAsia="Times New Roman" w:hAnsi="Times New Roman"/>
          <w:bCs/>
          <w:sz w:val="24"/>
          <w:szCs w:val="24"/>
          <w:lang w:val="it-IT"/>
        </w:rPr>
        <w:t xml:space="preserve">Perioada </w:t>
      </w:r>
      <w:r w:rsidRPr="007F5134">
        <w:rPr>
          <w:rFonts w:ascii="Times New Roman" w:eastAsia="Times New Roman" w:hAnsi="Times New Roman"/>
          <w:bCs/>
          <w:sz w:val="24"/>
          <w:szCs w:val="24"/>
        </w:rPr>
        <w:t>de consum</w:t>
      </w:r>
      <w:r w:rsidRPr="007F5134">
        <w:rPr>
          <w:rFonts w:ascii="Times New Roman" w:eastAsia="Times New Roman" w:hAnsi="Times New Roman"/>
          <w:bCs/>
          <w:sz w:val="24"/>
          <w:szCs w:val="24"/>
          <w:lang w:val="it-IT"/>
        </w:rPr>
        <w:t xml:space="preserve"> a produselor se stabilește conform legislaț</w:t>
      </w:r>
      <w:r w:rsidR="00DF330C">
        <w:rPr>
          <w:rFonts w:ascii="Times New Roman" w:eastAsia="Times New Roman" w:hAnsi="Times New Roman"/>
          <w:bCs/>
          <w:sz w:val="24"/>
          <w:szCs w:val="24"/>
          <w:lang w:val="it-IT"/>
        </w:rPr>
        <w:t>iei UE și naționale în vigoare.</w:t>
      </w:r>
    </w:p>
    <w:p w:rsidR="007F5134" w:rsidRPr="007F5134" w:rsidRDefault="007F5134" w:rsidP="007F5134">
      <w:pPr>
        <w:autoSpaceDE w:val="0"/>
        <w:autoSpaceDN w:val="0"/>
        <w:adjustRightInd w:val="0"/>
        <w:spacing w:after="0" w:line="240" w:lineRule="auto"/>
        <w:jc w:val="both"/>
        <w:rPr>
          <w:rFonts w:ascii="Times New Roman" w:hAnsi="Times New Roman" w:cs="Times New Roman"/>
          <w:b/>
          <w:sz w:val="24"/>
          <w:szCs w:val="24"/>
        </w:rPr>
      </w:pPr>
      <w:r w:rsidRPr="007F5134">
        <w:rPr>
          <w:rFonts w:ascii="Times New Roman" w:hAnsi="Times New Roman" w:cs="Times New Roman"/>
          <w:b/>
          <w:bCs/>
          <w:sz w:val="24"/>
          <w:szCs w:val="24"/>
        </w:rPr>
        <w:t xml:space="preserve">III. </w:t>
      </w:r>
      <w:r w:rsidRPr="007F5134">
        <w:rPr>
          <w:rFonts w:ascii="Times New Roman" w:hAnsi="Times New Roman" w:cs="Times New Roman"/>
          <w:b/>
          <w:sz w:val="24"/>
          <w:szCs w:val="24"/>
        </w:rPr>
        <w:t>Specificații privind etichetarea și marcarea</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sz w:val="24"/>
          <w:szCs w:val="24"/>
        </w:rPr>
        <w:t>Produsele distribuite în cadrul programului pentru școli vor avea inscripționate pe ambalaj următoarele elemente obligatorii, după caz:</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a) </w:t>
      </w:r>
      <w:r w:rsidRPr="007F5134">
        <w:rPr>
          <w:rFonts w:ascii="Times New Roman" w:hAnsi="Times New Roman" w:cs="Times New Roman"/>
          <w:sz w:val="24"/>
          <w:szCs w:val="24"/>
        </w:rPr>
        <w:t>denumirea produsului: denumirea lapte de consum, lapte UHT, lapte bătut, etc.;</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b) </w:t>
      </w:r>
      <w:r w:rsidRPr="007F5134">
        <w:rPr>
          <w:rFonts w:ascii="Times New Roman" w:hAnsi="Times New Roman" w:cs="Times New Roman"/>
          <w:sz w:val="24"/>
          <w:szCs w:val="24"/>
        </w:rPr>
        <w:t>lista ingredientelor în cazul produselor lactate, conform legislației specifice în vigoare. În cazul laptelui și al produselor lactate, se vor menționa conținutul minim de proteine și grăsimi;</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c) </w:t>
      </w:r>
      <w:r w:rsidRPr="007F5134">
        <w:rPr>
          <w:rFonts w:ascii="Times New Roman" w:hAnsi="Times New Roman" w:cs="Times New Roman"/>
          <w:sz w:val="24"/>
          <w:szCs w:val="24"/>
        </w:rPr>
        <w:t>în cazul laptelui, produselor lactate se vor menționa și substanțele care cauzează alergii sau intoleranțe;</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d) </w:t>
      </w:r>
      <w:r w:rsidRPr="007F5134">
        <w:rPr>
          <w:rFonts w:ascii="Times New Roman" w:hAnsi="Times New Roman" w:cs="Times New Roman"/>
          <w:sz w:val="24"/>
          <w:szCs w:val="24"/>
        </w:rPr>
        <w:t>declarația nutrițională;</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e) </w:t>
      </w:r>
      <w:r w:rsidRPr="007F5134">
        <w:rPr>
          <w:rFonts w:ascii="Times New Roman" w:hAnsi="Times New Roman" w:cs="Times New Roman"/>
          <w:sz w:val="24"/>
          <w:szCs w:val="24"/>
        </w:rPr>
        <w:t>cantitatea netă exprimată în mililitri, în cazul laptelui;</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f) </w:t>
      </w:r>
      <w:r w:rsidRPr="007F5134">
        <w:rPr>
          <w:rFonts w:ascii="Times New Roman" w:eastAsia="Times New Roman" w:hAnsi="Times New Roman"/>
          <w:sz w:val="24"/>
          <w:szCs w:val="24"/>
        </w:rPr>
        <w:t>data durabilității minimale, definită în Regulamentul (UE) nr. 1169/2011 a Parlamentului European şi al Consiliului din 25 octombrie 2011 privind informarea consumatorilor cu privire la produsele alimentare, de modificare a Regulamentelor (CE) nr. 1924/2006 şi (CE) nr. 1925/2006  ale Parlamentului European şi ale Consiliului şi de abrogare a Directivei 87/250/CEE a Comisiei, a Directivei 90/496/CEE a Consiliului, a Directivei 1999/10/CE a Comisiei, a Directivei 2000/13/CE a Parlamentului European şi a Consiliului, a Directivelor 2002/67/CE şi 2008/5/CE ale Comisiei şi a Regulamentului (CE)  nr. 608/2004  al Comisiei, sub forma: „a se consuma, de preferință înainte de data…”, urmată de înscrierea necodificată a zilei, lunii și anului sau de indicarea locului unde este înscrisă data. Legumele și fructele care nu au suferit operatiuni de curățare, tăiere sau un tratament similar, sunt scutite de indicarea datei durabilității minimale</w:t>
      </w:r>
      <w:r w:rsidRPr="007F5134">
        <w:rPr>
          <w:rFonts w:ascii="Times New Roman" w:eastAsia="Times New Roman" w:hAnsi="Times New Roman"/>
          <w:i/>
          <w:sz w:val="24"/>
          <w:szCs w:val="24"/>
        </w:rPr>
        <w:t>.”</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g) </w:t>
      </w:r>
      <w:r w:rsidRPr="007F5134">
        <w:rPr>
          <w:rFonts w:ascii="Times New Roman" w:hAnsi="Times New Roman" w:cs="Times New Roman"/>
          <w:sz w:val="24"/>
          <w:szCs w:val="24"/>
        </w:rPr>
        <w:t>condiții de depozitare;</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h) </w:t>
      </w:r>
      <w:r w:rsidRPr="007F5134">
        <w:rPr>
          <w:rFonts w:ascii="Times New Roman" w:hAnsi="Times New Roman" w:cs="Times New Roman"/>
          <w:sz w:val="24"/>
          <w:szCs w:val="24"/>
        </w:rPr>
        <w:t>denumirea și adresa producătorului și ale distribuitorului, după caz;</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i) </w:t>
      </w:r>
      <w:r w:rsidRPr="007F5134">
        <w:rPr>
          <w:rFonts w:ascii="Times New Roman" w:hAnsi="Times New Roman" w:cs="Times New Roman"/>
          <w:sz w:val="24"/>
          <w:szCs w:val="24"/>
        </w:rPr>
        <w:t>mențiune privind lotul;</w:t>
      </w:r>
    </w:p>
    <w:p w:rsidR="007F5134" w:rsidRPr="007F513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7F5134">
        <w:rPr>
          <w:rFonts w:ascii="Times New Roman" w:hAnsi="Times New Roman" w:cs="Times New Roman"/>
          <w:b/>
          <w:bCs/>
          <w:sz w:val="24"/>
          <w:szCs w:val="24"/>
        </w:rPr>
        <w:t xml:space="preserve">j) </w:t>
      </w:r>
      <w:r w:rsidRPr="007F5134">
        <w:rPr>
          <w:rFonts w:ascii="Times New Roman" w:hAnsi="Times New Roman" w:cs="Times New Roman"/>
          <w:sz w:val="24"/>
          <w:szCs w:val="24"/>
        </w:rPr>
        <w:t>ambalajul laptelui și al produselor lactate va prezenta în mod obligatoriu marca de identificare ovală, care să ateste că laptele și produsele lactate au fost obținute într-o unitate autorizată sanitar-veterinar și pentru siguranța alimentelor pentru schimburi intracomunitare;</w:t>
      </w:r>
    </w:p>
    <w:p w:rsidR="007F5134" w:rsidRPr="007F5134" w:rsidRDefault="007F5134" w:rsidP="007F5134">
      <w:pPr>
        <w:shd w:val="clear" w:color="auto" w:fill="FFFFFF"/>
        <w:spacing w:after="0" w:line="276" w:lineRule="auto"/>
        <w:jc w:val="both"/>
        <w:rPr>
          <w:rFonts w:ascii="Times New Roman" w:eastAsia="Times New Roman" w:hAnsi="Times New Roman"/>
          <w:sz w:val="24"/>
          <w:szCs w:val="24"/>
          <w:lang w:val="it-IT"/>
        </w:rPr>
      </w:pPr>
      <w:r w:rsidRPr="007F5134">
        <w:rPr>
          <w:rFonts w:ascii="Times New Roman" w:hAnsi="Times New Roman" w:cs="Times New Roman"/>
          <w:b/>
          <w:bCs/>
          <w:sz w:val="24"/>
          <w:szCs w:val="24"/>
        </w:rPr>
        <w:t xml:space="preserve">k) </w:t>
      </w:r>
      <w:r w:rsidRPr="007F5134">
        <w:rPr>
          <w:rFonts w:ascii="Times New Roman" w:eastAsia="Times New Roman" w:hAnsi="Times New Roman"/>
          <w:sz w:val="24"/>
          <w:szCs w:val="24"/>
          <w:lang w:val="it-IT"/>
        </w:rPr>
        <w:t xml:space="preserve"> menţiunea „Produs distribuit gratuit în cadrul Programului pentru şcoli conform Ordonanţei Guvernului nr. 13/2017. Interzisă comercializarea!" sau menţiunea „Produsele sunt distribuite gratuit conform Hotărârii Guvernului nr. 640/2017. Este interzisă comercializarea!</w:t>
      </w:r>
    </w:p>
    <w:p w:rsidR="007F5134" w:rsidRDefault="007F5134" w:rsidP="007F5134">
      <w:pPr>
        <w:spacing w:line="240" w:lineRule="auto"/>
        <w:jc w:val="both"/>
        <w:rPr>
          <w:rFonts w:ascii="Times New Roman" w:eastAsia="Times New Roman" w:hAnsi="Times New Roman" w:cs="Times New Roman"/>
          <w:b/>
          <w:sz w:val="28"/>
          <w:szCs w:val="28"/>
          <w:u w:val="single"/>
        </w:rPr>
      </w:pPr>
    </w:p>
    <w:p w:rsidR="007F5134" w:rsidRPr="007F5134" w:rsidRDefault="007F5134" w:rsidP="007F5134">
      <w:pPr>
        <w:spacing w:line="240" w:lineRule="auto"/>
        <w:jc w:val="both"/>
        <w:rPr>
          <w:rFonts w:ascii="Times New Roman" w:eastAsia="Times New Roman" w:hAnsi="Times New Roman" w:cs="Times New Roman"/>
          <w:sz w:val="28"/>
          <w:szCs w:val="28"/>
        </w:rPr>
      </w:pPr>
      <w:r w:rsidRPr="007F5134">
        <w:rPr>
          <w:rFonts w:ascii="Times New Roman" w:eastAsia="Times New Roman" w:hAnsi="Times New Roman" w:cs="Times New Roman"/>
          <w:b/>
          <w:sz w:val="28"/>
          <w:szCs w:val="28"/>
          <w:u w:val="single"/>
        </w:rPr>
        <w:t xml:space="preserve">C. MĂSURILE EDUCATIVE </w:t>
      </w:r>
      <w:r w:rsidRPr="007F5134">
        <w:rPr>
          <w:rFonts w:ascii="Times New Roman" w:eastAsia="Times New Roman" w:hAnsi="Times New Roman" w:cs="Times New Roman"/>
          <w:b/>
          <w:sz w:val="28"/>
          <w:szCs w:val="28"/>
        </w:rPr>
        <w:t xml:space="preserve"> </w:t>
      </w:r>
    </w:p>
    <w:p w:rsidR="007F5134" w:rsidRPr="007F5134" w:rsidRDefault="007F5134" w:rsidP="007F5134">
      <w:pPr>
        <w:rPr>
          <w:rFonts w:ascii="Times New Roman" w:hAnsi="Times New Roman" w:cs="Times New Roman"/>
          <w:b/>
          <w:i/>
          <w:sz w:val="24"/>
          <w:szCs w:val="24"/>
          <w:lang w:eastAsia="ro-RO"/>
        </w:rPr>
      </w:pPr>
      <w:bookmarkStart w:id="55" w:name="_Toc476812564"/>
      <w:bookmarkStart w:id="56" w:name="_Toc476815925"/>
      <w:bookmarkStart w:id="57" w:name="_Toc476816171"/>
      <w:bookmarkStart w:id="58" w:name="_Toc477422327"/>
      <w:r w:rsidRPr="007F5134">
        <w:rPr>
          <w:rFonts w:ascii="Times New Roman" w:hAnsi="Times New Roman" w:cs="Times New Roman"/>
          <w:b/>
          <w:sz w:val="24"/>
          <w:szCs w:val="24"/>
        </w:rPr>
        <w:t>Condiţii de eligibilitate</w:t>
      </w:r>
      <w:bookmarkEnd w:id="55"/>
      <w:bookmarkEnd w:id="56"/>
      <w:bookmarkEnd w:id="57"/>
      <w:bookmarkEnd w:id="58"/>
    </w:p>
    <w:p w:rsidR="007F5134" w:rsidRPr="007F5134" w:rsidRDefault="007F5134" w:rsidP="007F5134">
      <w:pPr>
        <w:rPr>
          <w:rFonts w:ascii="Times New Roman" w:hAnsi="Times New Roman" w:cs="Times New Roman"/>
          <w:b/>
          <w:color w:val="000000"/>
          <w:w w:val="102"/>
          <w:sz w:val="24"/>
          <w:szCs w:val="24"/>
          <w:lang w:val="fr-FR" w:eastAsia="fr-FR"/>
        </w:rPr>
      </w:pPr>
      <w:r w:rsidRPr="007F5134">
        <w:rPr>
          <w:rFonts w:ascii="Times New Roman" w:hAnsi="Times New Roman" w:cs="Times New Roman"/>
          <w:b/>
          <w:color w:val="000000"/>
          <w:w w:val="102"/>
          <w:sz w:val="24"/>
          <w:szCs w:val="24"/>
          <w:lang w:val="fr-FR" w:eastAsia="fr-FR"/>
        </w:rPr>
        <w:t>Solicitanţii trebuie să îndeplinească următoarele condiții de eligibilitate :</w:t>
      </w:r>
    </w:p>
    <w:p w:rsidR="007F5134" w:rsidRPr="007F5134" w:rsidRDefault="007F5134" w:rsidP="0050717A">
      <w:pPr>
        <w:numPr>
          <w:ilvl w:val="0"/>
          <w:numId w:val="15"/>
        </w:numPr>
        <w:spacing w:after="200" w:line="276" w:lineRule="auto"/>
        <w:contextualSpacing/>
        <w:jc w:val="both"/>
        <w:rPr>
          <w:rFonts w:ascii="Times New Roman" w:eastAsia="Calibri" w:hAnsi="Times New Roman" w:cs="Times New Roman"/>
          <w:w w:val="102"/>
          <w:sz w:val="24"/>
          <w:szCs w:val="24"/>
          <w:lang w:val="fr-FR" w:eastAsia="fr-FR"/>
        </w:rPr>
      </w:pPr>
      <w:bookmarkStart w:id="59" w:name="_Ref476812669"/>
      <w:r w:rsidRPr="007F5134">
        <w:rPr>
          <w:rFonts w:ascii="Times New Roman" w:eastAsia="Calibri" w:hAnsi="Times New Roman" w:cs="Times New Roman"/>
          <w:w w:val="102"/>
          <w:sz w:val="24"/>
          <w:szCs w:val="24"/>
          <w:lang w:val="fr-FR" w:eastAsia="fr-FR"/>
        </w:rPr>
        <w:t>Să  distribuie  fructe și /sau legume proaspete și/sau lapte și produse lactate   instituțiilor școlare aprobate/actualizate în vederea participării la schemă;</w:t>
      </w:r>
      <w:bookmarkEnd w:id="59"/>
    </w:p>
    <w:p w:rsidR="007F5134" w:rsidRPr="007F5134" w:rsidRDefault="007F5134" w:rsidP="0050717A">
      <w:pPr>
        <w:numPr>
          <w:ilvl w:val="0"/>
          <w:numId w:val="15"/>
        </w:numPr>
        <w:spacing w:after="200" w:line="276" w:lineRule="auto"/>
        <w:contextualSpacing/>
        <w:jc w:val="both"/>
        <w:rPr>
          <w:rFonts w:ascii="Times New Roman" w:eastAsia="Calibri" w:hAnsi="Times New Roman" w:cs="Times New Roman"/>
          <w:bCs/>
          <w:sz w:val="24"/>
          <w:szCs w:val="24"/>
          <w:lang w:val="ro-RO"/>
        </w:rPr>
      </w:pPr>
      <w:r w:rsidRPr="007F5134">
        <w:rPr>
          <w:rFonts w:ascii="Times New Roman" w:eastAsia="Calibri" w:hAnsi="Times New Roman" w:cs="Times New Roman"/>
          <w:bCs/>
          <w:sz w:val="24"/>
          <w:szCs w:val="24"/>
          <w:lang w:val="ro-RO"/>
        </w:rPr>
        <w:t xml:space="preserve">Să facă dovada implementării a cel puţin una din cele trei  măsuri educative însoțitoare  prevăzute la alin. (1), art. nr. 4 din </w:t>
      </w:r>
      <w:r w:rsidRPr="007F5134">
        <w:rPr>
          <w:rFonts w:ascii="Times New Roman" w:eastAsia="Times New Roman" w:hAnsi="Times New Roman" w:cs="Times New Roman"/>
          <w:sz w:val="24"/>
          <w:szCs w:val="24"/>
        </w:rPr>
        <w:t>Hotărârea  Guvernului</w:t>
      </w:r>
      <w:r w:rsidRPr="007F5134" w:rsidDel="00C37A07">
        <w:rPr>
          <w:rFonts w:ascii="Times New Roman" w:eastAsia="Times New Roman" w:hAnsi="Times New Roman" w:cs="Times New Roman"/>
          <w:sz w:val="24"/>
          <w:szCs w:val="24"/>
        </w:rPr>
        <w:t xml:space="preserve"> </w:t>
      </w:r>
      <w:r w:rsidRPr="007F5134">
        <w:rPr>
          <w:rFonts w:ascii="Times New Roman" w:eastAsia="Calibri" w:hAnsi="Times New Roman" w:cs="Times New Roman"/>
          <w:bCs/>
          <w:sz w:val="24"/>
          <w:szCs w:val="24"/>
          <w:lang w:val="ro-RO"/>
        </w:rPr>
        <w:t>nr. 640/2017, cu modificările şi completările ulterioare.</w:t>
      </w:r>
    </w:p>
    <w:p w:rsidR="007F5134" w:rsidRPr="007F5134" w:rsidRDefault="007F5134" w:rsidP="0050717A">
      <w:pPr>
        <w:numPr>
          <w:ilvl w:val="0"/>
          <w:numId w:val="15"/>
        </w:numPr>
        <w:spacing w:after="200" w:line="276" w:lineRule="auto"/>
        <w:contextualSpacing/>
        <w:jc w:val="both"/>
        <w:rPr>
          <w:rFonts w:ascii="Times New Roman" w:eastAsia="Calibri" w:hAnsi="Times New Roman" w:cs="Times New Roman"/>
          <w:bCs/>
          <w:sz w:val="24"/>
          <w:szCs w:val="24"/>
          <w:lang w:val="ro-RO"/>
        </w:rPr>
      </w:pPr>
      <w:r w:rsidRPr="007F5134">
        <w:rPr>
          <w:rFonts w:ascii="Times New Roman" w:eastAsia="Calibri" w:hAnsi="Times New Roman" w:cs="Times New Roman"/>
          <w:bCs/>
          <w:sz w:val="24"/>
          <w:szCs w:val="24"/>
          <w:lang w:val="ro-RO"/>
        </w:rPr>
        <w:t xml:space="preserve">Solicitanţii care au distribuit fructe şi/sau legume şi lapte şi/sau produse lactate  și au implementat măsuri educative fără decont justificativ, să transmită o </w:t>
      </w:r>
      <w:r w:rsidRPr="007F5134">
        <w:rPr>
          <w:rFonts w:ascii="Times New Roman" w:eastAsia="Calibri" w:hAnsi="Times New Roman" w:cs="Times New Roman"/>
          <w:b/>
          <w:bCs/>
          <w:sz w:val="24"/>
          <w:szCs w:val="24"/>
          <w:lang w:val="ro-RO"/>
        </w:rPr>
        <w:t xml:space="preserve">NOTĂ JUSTIFICATIVĂ  </w:t>
      </w:r>
      <w:r w:rsidRPr="007F5134">
        <w:rPr>
          <w:rFonts w:ascii="Times New Roman" w:eastAsia="Calibri" w:hAnsi="Times New Roman" w:cs="Times New Roman"/>
          <w:bCs/>
          <w:sz w:val="24"/>
          <w:szCs w:val="24"/>
          <w:lang w:val="ro-RO"/>
        </w:rPr>
        <w:t>către centrele judeţene APIA, pe teritoriul cărora îşi desfăşoară activitatea,</w:t>
      </w:r>
      <w:r w:rsidRPr="007F5134">
        <w:rPr>
          <w:rFonts w:ascii="Times New Roman" w:eastAsia="Calibri" w:hAnsi="Times New Roman" w:cs="Times New Roman"/>
          <w:b/>
          <w:bCs/>
          <w:sz w:val="24"/>
          <w:szCs w:val="24"/>
          <w:lang w:val="ro-RO"/>
        </w:rPr>
        <w:t xml:space="preserve"> „</w:t>
      </w:r>
      <w:r w:rsidRPr="007F5134">
        <w:rPr>
          <w:rFonts w:ascii="Times New Roman" w:eastAsia="Calibri" w:hAnsi="Times New Roman" w:cs="Times New Roman"/>
          <w:b/>
          <w:i/>
          <w:sz w:val="24"/>
          <w:szCs w:val="24"/>
          <w:lang w:val="ro-RO"/>
        </w:rPr>
        <w:t xml:space="preserve">cu privire la măsurile educative </w:t>
      </w:r>
      <w:r w:rsidRPr="007F5134">
        <w:rPr>
          <w:rFonts w:ascii="Times New Roman" w:eastAsia="Calibri" w:hAnsi="Times New Roman" w:cs="Times New Roman"/>
          <w:b/>
          <w:i/>
          <w:color w:val="333333"/>
          <w:sz w:val="24"/>
          <w:szCs w:val="24"/>
          <w:lang w:val="ro-RO"/>
        </w:rPr>
        <w:t>realizate pentru care nu solicită rambursarea cheltuielilor efectuate, în special cu privire la desfășurarea orei de educație pentru sănătate ca materie opțională</w:t>
      </w:r>
      <w:r w:rsidRPr="007F5134" w:rsidDel="00F73138">
        <w:rPr>
          <w:rFonts w:ascii="Times New Roman" w:eastAsia="Calibri" w:hAnsi="Times New Roman" w:cs="Times New Roman"/>
          <w:b/>
          <w:i/>
          <w:sz w:val="24"/>
          <w:szCs w:val="24"/>
          <w:lang w:val="ro-RO"/>
        </w:rPr>
        <w:t xml:space="preserve"> </w:t>
      </w:r>
      <w:r w:rsidRPr="007F5134">
        <w:rPr>
          <w:rFonts w:ascii="Times New Roman" w:eastAsia="Calibri" w:hAnsi="Times New Roman" w:cs="Times New Roman"/>
          <w:b/>
          <w:i/>
          <w:sz w:val="24"/>
          <w:szCs w:val="24"/>
          <w:lang w:val="ro-RO"/>
        </w:rPr>
        <w:t>”</w:t>
      </w:r>
      <w:r w:rsidRPr="007F5134">
        <w:rPr>
          <w:rFonts w:ascii="Times New Roman" w:eastAsia="Calibri" w:hAnsi="Times New Roman" w:cs="Times New Roman"/>
          <w:b/>
          <w:bCs/>
          <w:sz w:val="24"/>
          <w:szCs w:val="24"/>
          <w:lang w:val="ro-RO"/>
        </w:rPr>
        <w:t xml:space="preserve">. </w:t>
      </w:r>
      <w:r w:rsidRPr="007F5134">
        <w:rPr>
          <w:rFonts w:ascii="Times New Roman" w:eastAsia="Calibri" w:hAnsi="Times New Roman" w:cs="Times New Roman"/>
          <w:bCs/>
          <w:sz w:val="24"/>
          <w:szCs w:val="24"/>
          <w:lang w:val="ro-RO"/>
        </w:rPr>
        <w:t>Nota justificativă va fi transmisă de solicitant o dată cu cererea de plată aferentă semestrului în care au fost rea</w:t>
      </w:r>
      <w:r w:rsidR="00E3647B">
        <w:rPr>
          <w:rFonts w:ascii="Times New Roman" w:eastAsia="Calibri" w:hAnsi="Times New Roman" w:cs="Times New Roman"/>
          <w:bCs/>
          <w:sz w:val="24"/>
          <w:szCs w:val="24"/>
          <w:lang w:val="ro-RO"/>
        </w:rPr>
        <w:t>lizate respectivele activități.</w:t>
      </w:r>
      <w:r w:rsidRPr="007F5134">
        <w:rPr>
          <w:rFonts w:ascii="Times New Roman" w:eastAsia="Calibri" w:hAnsi="Times New Roman" w:cs="Times New Roman"/>
          <w:bCs/>
          <w:sz w:val="24"/>
          <w:szCs w:val="24"/>
          <w:lang w:val="ro-RO"/>
        </w:rPr>
        <w:t xml:space="preserve"> </w:t>
      </w:r>
    </w:p>
    <w:p w:rsidR="007F5134" w:rsidRPr="007F5134" w:rsidRDefault="007F5134" w:rsidP="007F5134">
      <w:pPr>
        <w:spacing w:after="200" w:line="276" w:lineRule="auto"/>
        <w:ind w:left="360"/>
        <w:contextualSpacing/>
        <w:jc w:val="both"/>
        <w:rPr>
          <w:rFonts w:ascii="Times New Roman" w:eastAsia="Calibri" w:hAnsi="Times New Roman" w:cs="Times New Roman"/>
          <w:b/>
          <w:bCs/>
          <w:sz w:val="24"/>
          <w:szCs w:val="24"/>
          <w:lang w:val="ro-RO"/>
        </w:rPr>
      </w:pPr>
      <w:r w:rsidRPr="007F5134">
        <w:rPr>
          <w:rFonts w:ascii="Times New Roman" w:eastAsia="Calibri" w:hAnsi="Times New Roman" w:cs="Times New Roman"/>
          <w:b/>
          <w:bCs/>
          <w:sz w:val="24"/>
          <w:szCs w:val="24"/>
          <w:lang w:val="ro-RO"/>
        </w:rPr>
        <w:t xml:space="preserve">Această Notă justificativă va menționa: </w:t>
      </w:r>
    </w:p>
    <w:p w:rsidR="007F5134" w:rsidRPr="007F5134" w:rsidRDefault="007F5134" w:rsidP="0050717A">
      <w:pPr>
        <w:numPr>
          <w:ilvl w:val="0"/>
          <w:numId w:val="16"/>
        </w:numPr>
        <w:spacing w:after="200" w:line="276" w:lineRule="auto"/>
        <w:contextualSpacing/>
        <w:jc w:val="both"/>
        <w:rPr>
          <w:rFonts w:ascii="Times New Roman" w:eastAsia="Calibri" w:hAnsi="Times New Roman" w:cs="Times New Roman"/>
          <w:b/>
          <w:bCs/>
          <w:sz w:val="24"/>
          <w:szCs w:val="24"/>
          <w:lang w:val="ro-RO"/>
        </w:rPr>
      </w:pPr>
      <w:r w:rsidRPr="007F5134">
        <w:rPr>
          <w:rFonts w:ascii="Times New Roman" w:eastAsia="Calibri" w:hAnsi="Times New Roman" w:cs="Times New Roman"/>
          <w:b/>
          <w:bCs/>
          <w:sz w:val="24"/>
          <w:szCs w:val="24"/>
          <w:lang w:val="ro-RO"/>
        </w:rPr>
        <w:t xml:space="preserve">numărul școlilor în care s-au realizat măsuri educative, activități extrașcolare, prezentări și dezbateri în cadrul orei de educație pentru sănătate, a orei de biologie, dirigenție, etc., având ca temă deprinderea și fixarea unor obiceiuri alimentare sănătoase, prevenirea diferitelor afecțiuni de sănătate, conștientizarea copiilor asupra unei alimentații sănătoase, combaterea risipei de alimente; </w:t>
      </w:r>
    </w:p>
    <w:p w:rsidR="007F5134" w:rsidRPr="007F5134" w:rsidRDefault="007F5134" w:rsidP="0050717A">
      <w:pPr>
        <w:numPr>
          <w:ilvl w:val="0"/>
          <w:numId w:val="16"/>
        </w:numPr>
        <w:spacing w:after="200" w:line="276" w:lineRule="auto"/>
        <w:contextualSpacing/>
        <w:jc w:val="both"/>
        <w:rPr>
          <w:rFonts w:ascii="Times New Roman" w:eastAsia="Calibri" w:hAnsi="Times New Roman" w:cs="Times New Roman"/>
          <w:b/>
          <w:bCs/>
          <w:sz w:val="24"/>
          <w:szCs w:val="24"/>
          <w:lang w:val="ro-RO"/>
        </w:rPr>
      </w:pPr>
      <w:r w:rsidRPr="007F5134">
        <w:rPr>
          <w:rFonts w:ascii="Times New Roman" w:eastAsia="Calibri" w:hAnsi="Times New Roman" w:cs="Times New Roman"/>
          <w:b/>
          <w:bCs/>
          <w:sz w:val="24"/>
          <w:szCs w:val="24"/>
          <w:lang w:val="ro-RO"/>
        </w:rPr>
        <w:t>numărul copiilor participanți la realizarea măsurilor educative, la orele</w:t>
      </w:r>
      <w:r w:rsidRPr="007F5134">
        <w:rPr>
          <w:rFonts w:ascii="Times New Roman" w:eastAsia="Calibri" w:hAnsi="Times New Roman" w:cs="Times New Roman"/>
          <w:b/>
          <w:color w:val="333333"/>
          <w:sz w:val="24"/>
          <w:szCs w:val="24"/>
          <w:lang w:val="ro-RO"/>
        </w:rPr>
        <w:t xml:space="preserve"> de educație pentru sănătate </w:t>
      </w:r>
      <w:r w:rsidRPr="007F5134">
        <w:rPr>
          <w:rFonts w:ascii="Times New Roman" w:eastAsia="Calibri" w:hAnsi="Times New Roman" w:cs="Times New Roman"/>
          <w:b/>
          <w:bCs/>
          <w:sz w:val="24"/>
          <w:szCs w:val="24"/>
          <w:lang w:val="ro-RO"/>
        </w:rPr>
        <w:t>sau orele de biologie, dirigenție, etc., sau în cadrul altor activități extrașcolare ce au avut tematica mai sus prezentată;</w:t>
      </w:r>
    </w:p>
    <w:p w:rsidR="007F5134" w:rsidRPr="007F5134" w:rsidRDefault="007F5134" w:rsidP="0050717A">
      <w:pPr>
        <w:numPr>
          <w:ilvl w:val="0"/>
          <w:numId w:val="16"/>
        </w:numPr>
        <w:spacing w:after="200" w:line="276" w:lineRule="auto"/>
        <w:contextualSpacing/>
        <w:jc w:val="both"/>
        <w:rPr>
          <w:rFonts w:ascii="Times New Roman" w:eastAsia="Calibri" w:hAnsi="Times New Roman" w:cs="Times New Roman"/>
          <w:b/>
          <w:bCs/>
          <w:sz w:val="24"/>
          <w:szCs w:val="24"/>
          <w:lang w:val="ro-RO"/>
        </w:rPr>
      </w:pPr>
      <w:r w:rsidRPr="007F5134">
        <w:rPr>
          <w:rFonts w:ascii="Times New Roman" w:eastAsia="Calibri" w:hAnsi="Times New Roman" w:cs="Times New Roman"/>
          <w:b/>
          <w:bCs/>
          <w:sz w:val="24"/>
          <w:szCs w:val="24"/>
          <w:lang w:val="ro-RO"/>
        </w:rPr>
        <w:t xml:space="preserve"> tema activităților efectuate;</w:t>
      </w:r>
    </w:p>
    <w:p w:rsidR="007F5134" w:rsidRDefault="007F5134" w:rsidP="0050717A">
      <w:pPr>
        <w:numPr>
          <w:ilvl w:val="0"/>
          <w:numId w:val="16"/>
        </w:numPr>
        <w:spacing w:after="200" w:line="276" w:lineRule="auto"/>
        <w:contextualSpacing/>
        <w:jc w:val="both"/>
        <w:rPr>
          <w:rFonts w:ascii="Times New Roman" w:eastAsia="Calibri" w:hAnsi="Times New Roman" w:cs="Times New Roman"/>
          <w:b/>
          <w:bCs/>
          <w:sz w:val="24"/>
          <w:szCs w:val="24"/>
          <w:lang w:val="ro-RO"/>
        </w:rPr>
      </w:pPr>
      <w:r w:rsidRPr="007F5134">
        <w:rPr>
          <w:rFonts w:ascii="Times New Roman" w:eastAsia="Calibri" w:hAnsi="Times New Roman" w:cs="Times New Roman"/>
          <w:b/>
          <w:bCs/>
          <w:sz w:val="24"/>
          <w:szCs w:val="24"/>
          <w:lang w:val="ro-RO"/>
        </w:rPr>
        <w:t>enumerare/prezentarea activităților efectuate pentru implementarea măsurilor educative.</w:t>
      </w:r>
    </w:p>
    <w:p w:rsidR="00E3647B" w:rsidRPr="007F5134" w:rsidRDefault="00E3647B" w:rsidP="00E3647B">
      <w:pPr>
        <w:spacing w:after="200" w:line="276" w:lineRule="auto"/>
        <w:ind w:left="1211"/>
        <w:contextualSpacing/>
        <w:jc w:val="both"/>
        <w:rPr>
          <w:rFonts w:ascii="Times New Roman" w:eastAsia="Calibri" w:hAnsi="Times New Roman" w:cs="Times New Roman"/>
          <w:b/>
          <w:bCs/>
          <w:sz w:val="24"/>
          <w:szCs w:val="24"/>
          <w:lang w:val="ro-RO"/>
        </w:rPr>
      </w:pPr>
    </w:p>
    <w:p w:rsidR="007F5134" w:rsidRPr="007F5134" w:rsidRDefault="007F5134" w:rsidP="007F5134">
      <w:pPr>
        <w:rPr>
          <w:rFonts w:ascii="Times New Roman" w:hAnsi="Times New Roman" w:cs="Times New Roman"/>
          <w:b/>
          <w:sz w:val="24"/>
          <w:szCs w:val="24"/>
          <w:lang w:val="ro-RO"/>
        </w:rPr>
      </w:pPr>
      <w:bookmarkStart w:id="60" w:name="_Toc507758942"/>
      <w:r w:rsidRPr="007F5134">
        <w:rPr>
          <w:rFonts w:ascii="Times New Roman" w:hAnsi="Times New Roman" w:cs="Times New Roman"/>
          <w:b/>
          <w:sz w:val="24"/>
          <w:szCs w:val="24"/>
          <w:lang w:val="ro-RO"/>
        </w:rPr>
        <w:t xml:space="preserve">Activități efectuate pentru implementarea măsurilor educative </w:t>
      </w:r>
      <w:bookmarkEnd w:id="60"/>
      <w:r w:rsidRPr="007F5134">
        <w:rPr>
          <w:rFonts w:ascii="Times New Roman" w:hAnsi="Times New Roman" w:cs="Times New Roman"/>
          <w:b/>
          <w:sz w:val="24"/>
          <w:szCs w:val="24"/>
          <w:lang w:val="ro-RO"/>
        </w:rPr>
        <w:t xml:space="preserve"> </w:t>
      </w:r>
    </w:p>
    <w:p w:rsidR="007F5134" w:rsidRPr="007F5134" w:rsidRDefault="007F5134" w:rsidP="007F5134">
      <w:pPr>
        <w:spacing w:after="0" w:line="240"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Consiliile județene și /sau consiliile locale ale municipiilor, orașelor, comunelor și cele ale sectoarelor municipiului București, în calitate de solicitanți, pentru a implementa măsurile educative  însoțitoare, pot efectua următoarele activități:</w:t>
      </w:r>
    </w:p>
    <w:p w:rsidR="007F5134" w:rsidRPr="007F5134" w:rsidRDefault="007F5134" w:rsidP="007F5134">
      <w:pPr>
        <w:spacing w:after="0" w:line="240" w:lineRule="auto"/>
        <w:jc w:val="both"/>
        <w:rPr>
          <w:rFonts w:ascii="Times New Roman" w:eastAsia="Times New Roman" w:hAnsi="Times New Roman" w:cs="Times New Roman"/>
          <w:sz w:val="24"/>
          <w:szCs w:val="24"/>
          <w:lang w:val="ro-RO"/>
        </w:rPr>
      </w:pPr>
    </w:p>
    <w:p w:rsidR="007F5134" w:rsidRPr="007F5134" w:rsidRDefault="007F5134" w:rsidP="0050717A">
      <w:pPr>
        <w:numPr>
          <w:ilvl w:val="0"/>
          <w:numId w:val="11"/>
        </w:numPr>
        <w:spacing w:after="0" w:line="276"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Organizarea de vizite la ferme pomicole/legumicole sau la ferme de producere a laptelui și/sau la unități de condiționare, ambalare, depozitare și procesare a fructelor și legumelor și/sau la unități de procesare a laptelui, la sediul grupurilor și/sau organizațiilor de producători de fructe și legume și/sau la sediul cooperativelor de producători de fructe, legume și lapte, la stațiuni de cercetare pomicolă, legumicolă sau de creștere a bovinelor, la laboratoare de profil,  la zilele recoltei, expoziții, târguri sau alte evenimente și/sau activități similare.</w:t>
      </w:r>
    </w:p>
    <w:p w:rsidR="007F5134" w:rsidRPr="007F5134" w:rsidRDefault="007F5134" w:rsidP="007F5134">
      <w:pPr>
        <w:spacing w:after="0" w:line="276" w:lineRule="auto"/>
        <w:ind w:left="360"/>
        <w:jc w:val="both"/>
        <w:rPr>
          <w:rFonts w:ascii="Times New Roman" w:eastAsia="Times New Roman" w:hAnsi="Times New Roman" w:cs="Times New Roman"/>
          <w:sz w:val="24"/>
          <w:szCs w:val="24"/>
          <w:lang w:val="ro-RO"/>
        </w:rPr>
      </w:pPr>
    </w:p>
    <w:p w:rsidR="007F5134" w:rsidRPr="007F5134" w:rsidRDefault="007F5134" w:rsidP="0050717A">
      <w:pPr>
        <w:numPr>
          <w:ilvl w:val="0"/>
          <w:numId w:val="12"/>
        </w:numPr>
        <w:spacing w:after="0" w:line="276" w:lineRule="auto"/>
        <w:contextualSpacing/>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 xml:space="preserve">Organizarea de concursuri tematice legate de consumul de fructe și legume, lapte și produse lactate inclusiv degustarea de fructe și/sau legume proaspete și/sau alte produse lactate care nu se distribuie prin programul de distribuție a produselor, și/sau miere, cu acordarea de premii, precum și organizarea de activități de grădinărit la nivelul școlii. </w:t>
      </w:r>
      <w:r w:rsidRPr="007F5134">
        <w:rPr>
          <w:rFonts w:ascii="Times New Roman" w:eastAsia="Times New Roman" w:hAnsi="Times New Roman" w:cs="Times New Roman"/>
          <w:b/>
          <w:sz w:val="24"/>
          <w:szCs w:val="24"/>
          <w:lang w:val="ro-RO"/>
        </w:rPr>
        <w:t>Organizarea de concursuri tematice trebuie însoțită, în mod obligatoriu de degustare de fructe și/sau legume, produse lactate și/sau miere</w:t>
      </w:r>
      <w:r w:rsidRPr="007F5134">
        <w:rPr>
          <w:rFonts w:ascii="Times New Roman" w:eastAsia="Times New Roman" w:hAnsi="Times New Roman" w:cs="Times New Roman"/>
          <w:sz w:val="24"/>
          <w:szCs w:val="24"/>
          <w:lang w:val="ro-RO"/>
        </w:rPr>
        <w:t>. Tema aleasă pentru concursuri trebuie să fie în concordanță cu obiectivele programului (promovarea unei alimentații sănătoase în rândul elevilor, creșterea consumului de fructe, legume, lapte și produse lactate pe termen scurt și lung, informații despre tipurile de produse alimentare locale și risipa de alimente).</w:t>
      </w:r>
      <w:r w:rsidRPr="007F5134">
        <w:rPr>
          <w:rFonts w:ascii="Times New Roman" w:eastAsia="Times New Roman" w:hAnsi="Times New Roman" w:cs="Times New Roman"/>
          <w:b/>
          <w:bCs/>
          <w:sz w:val="24"/>
          <w:szCs w:val="24"/>
          <w:lang w:val="ro-RO"/>
        </w:rPr>
        <w:t xml:space="preserve"> </w:t>
      </w:r>
    </w:p>
    <w:p w:rsidR="007F5134" w:rsidRPr="007F5134" w:rsidRDefault="007F5134" w:rsidP="007F5134">
      <w:pPr>
        <w:spacing w:after="0" w:line="276" w:lineRule="auto"/>
        <w:ind w:left="360"/>
        <w:contextualSpacing/>
        <w:jc w:val="both"/>
        <w:rPr>
          <w:rFonts w:ascii="Times New Roman" w:eastAsia="Times New Roman" w:hAnsi="Times New Roman" w:cs="Times New Roman"/>
          <w:sz w:val="24"/>
          <w:szCs w:val="24"/>
          <w:lang w:val="ro-RO"/>
        </w:rPr>
      </w:pPr>
    </w:p>
    <w:p w:rsidR="007F5134" w:rsidRPr="007F5134" w:rsidRDefault="007F5134" w:rsidP="0050717A">
      <w:pPr>
        <w:numPr>
          <w:ilvl w:val="0"/>
          <w:numId w:val="11"/>
        </w:numPr>
        <w:spacing w:after="0" w:line="276"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 xml:space="preserve">Organizarea de degustări de fructe și/sau legume proaspete și/sau lapte și/sau produse lactate şi/sau miere. Această activitate poate fi realizată în cadrul oricărei măsuri educative din cele menționate la art. 4, alin. (1) din Hotărîrea Guvernului. nr. 640/2017, cu modificările şi completările ulterioare, cu un prestator de servicii, prin încheierea unui contract de achiziție publică </w:t>
      </w:r>
      <w:r w:rsidRPr="007F5134">
        <w:rPr>
          <w:rFonts w:ascii="Times New Roman" w:eastAsia="Times New Roman" w:hAnsi="Times New Roman" w:cs="Times New Roman"/>
          <w:b/>
          <w:sz w:val="24"/>
          <w:szCs w:val="24"/>
          <w:lang w:val="ro-RO"/>
        </w:rPr>
        <w:t>pe pachet servicii (</w:t>
      </w:r>
      <w:r w:rsidRPr="007F5134">
        <w:rPr>
          <w:rFonts w:ascii="Times New Roman" w:eastAsia="Times New Roman" w:hAnsi="Times New Roman" w:cs="Times New Roman"/>
          <w:sz w:val="24"/>
          <w:szCs w:val="24"/>
          <w:lang w:val="ro-RO"/>
        </w:rPr>
        <w:t xml:space="preserve">solicitantul contractează mai multe servicii ce urmează a fi prestate de operatorul economic), care dispune de personal de specialitate (bucătari, nutriționiști), de produsele și ustensilele necesare realizării unei sesiuni de degustare de fructe și legume proaspete, produse lactate și/sau miere care, în cazul degustării de fructe și legume, dispune de aparatura necesară preparării de salate și sucuri de fructe și legume proaspete. </w:t>
      </w:r>
    </w:p>
    <w:p w:rsidR="007F5134" w:rsidRPr="007F5134" w:rsidRDefault="007F5134" w:rsidP="007F5134">
      <w:pPr>
        <w:spacing w:after="0" w:line="276" w:lineRule="auto"/>
        <w:ind w:left="360"/>
        <w:jc w:val="both"/>
        <w:rPr>
          <w:rFonts w:ascii="Times New Roman" w:eastAsia="Times New Roman" w:hAnsi="Times New Roman" w:cs="Times New Roman"/>
          <w:color w:val="000000" w:themeColor="text1"/>
          <w:sz w:val="24"/>
          <w:szCs w:val="24"/>
          <w:lang w:val="ro-RO"/>
        </w:rPr>
      </w:pPr>
      <w:r w:rsidRPr="007F5134">
        <w:rPr>
          <w:rFonts w:ascii="Times New Roman" w:eastAsia="Times New Roman" w:hAnsi="Times New Roman" w:cs="Times New Roman"/>
          <w:sz w:val="24"/>
          <w:szCs w:val="24"/>
          <w:lang w:val="ro-RO"/>
        </w:rPr>
        <w:t xml:space="preserve">De asemenea, degustarea de fructe și legume proaspete, produse lactate și/sau miere se poate efectua cu un prestator de servicii, în baza unui contract de achiziții publice </w:t>
      </w:r>
      <w:r w:rsidRPr="007F5134">
        <w:rPr>
          <w:rFonts w:ascii="Times New Roman" w:eastAsia="Times New Roman" w:hAnsi="Times New Roman" w:cs="Times New Roman"/>
          <w:b/>
          <w:sz w:val="24"/>
          <w:szCs w:val="24"/>
          <w:lang w:val="ro-RO"/>
        </w:rPr>
        <w:t>pentru prestarea unui singur serviciu</w:t>
      </w:r>
      <w:r w:rsidRPr="007F5134">
        <w:rPr>
          <w:rFonts w:ascii="Times New Roman" w:eastAsia="Times New Roman" w:hAnsi="Times New Roman" w:cs="Times New Roman"/>
          <w:sz w:val="24"/>
          <w:szCs w:val="24"/>
          <w:lang w:val="ro-RO"/>
        </w:rPr>
        <w:t xml:space="preserve"> sau solicitantul poate achiziționa fructele și legumele prin încheierea unui contract de achiziție (cu respectarea prevederilor Legii nr. 98/2016 privind achizițiile publice, </w:t>
      </w:r>
      <w:r w:rsidRPr="007F5134">
        <w:rPr>
          <w:rFonts w:ascii="Times New Roman" w:eastAsia="Times New Roman" w:hAnsi="Times New Roman" w:cs="Times New Roman"/>
          <w:color w:val="000000" w:themeColor="text1"/>
          <w:sz w:val="24"/>
          <w:szCs w:val="24"/>
          <w:lang w:val="ro-RO"/>
        </w:rPr>
        <w:t xml:space="preserve">cu modificările și completările ulterioare). </w:t>
      </w:r>
    </w:p>
    <w:p w:rsidR="007F5134" w:rsidRPr="007F5134" w:rsidRDefault="007F5134" w:rsidP="007F5134">
      <w:pPr>
        <w:spacing w:after="0" w:line="240" w:lineRule="auto"/>
        <w:ind w:left="360"/>
        <w:jc w:val="both"/>
        <w:rPr>
          <w:rFonts w:ascii="Times New Roman" w:eastAsia="Times New Roman" w:hAnsi="Times New Roman" w:cs="Times New Roman"/>
          <w:sz w:val="24"/>
          <w:szCs w:val="24"/>
          <w:lang w:val="ro-RO"/>
        </w:rPr>
      </w:pPr>
    </w:p>
    <w:p w:rsidR="007F5134" w:rsidRPr="007F5134" w:rsidRDefault="007F5134" w:rsidP="0050717A">
      <w:pPr>
        <w:numPr>
          <w:ilvl w:val="0"/>
          <w:numId w:val="11"/>
        </w:numPr>
        <w:spacing w:after="0" w:line="276"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Organizarea de activități de grădinărit la nivelul școlii. Pentru stabilirea cantității de materiale și unelte (ex. material săditor de legume și fructe, pomi fructiferi, îngrășăminte chimice/organice, substanțe chimice pentru combaterea bolilor și dăunătorilor, semințe de legume, etc.) necesare pentru a fi folosite pe suprafața de grădină de care dispune școala, se va ține cont de indicațiile tehnologice de utilizare ale acestora. Unele dintre cheltuieli se vor efectua o singură dată, respectiv: achiziția de unelte agricole, pomi și arbuști fructiferi, semințe și răsaduri de plante perene. Materialele și uneltele agricole achiziționate vor fi utilizate exclusiv la activitățile de grădinărit care au legătură cu schema.</w:t>
      </w:r>
    </w:p>
    <w:p w:rsidR="007F5134" w:rsidRPr="007F5134" w:rsidRDefault="007F5134" w:rsidP="007F5134">
      <w:pPr>
        <w:spacing w:after="0" w:line="276" w:lineRule="auto"/>
        <w:ind w:left="360"/>
        <w:jc w:val="both"/>
        <w:rPr>
          <w:rFonts w:ascii="Times New Roman" w:eastAsia="Times New Roman" w:hAnsi="Times New Roman" w:cs="Times New Roman"/>
          <w:sz w:val="24"/>
          <w:szCs w:val="24"/>
          <w:lang w:val="ro-RO"/>
        </w:rPr>
      </w:pPr>
    </w:p>
    <w:p w:rsidR="007F5134" w:rsidRPr="007F5134" w:rsidRDefault="007F5134" w:rsidP="0050717A">
      <w:pPr>
        <w:numPr>
          <w:ilvl w:val="0"/>
          <w:numId w:val="11"/>
        </w:numPr>
        <w:spacing w:after="0" w:line="276"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Organizarea de zile tematice dedicate consumului de fructe, legume,lapte şi produse lactate şi/ miere.</w:t>
      </w:r>
      <w:r w:rsidRPr="007F5134">
        <w:rPr>
          <w:rFonts w:ascii="Times New Roman" w:eastAsia="Times New Roman" w:hAnsi="Times New Roman" w:cs="Times New Roman"/>
          <w:bCs/>
          <w:sz w:val="24"/>
          <w:szCs w:val="24"/>
          <w:lang w:val="ro-RO"/>
        </w:rPr>
        <w:t xml:space="preserve"> </w:t>
      </w:r>
      <w:r w:rsidRPr="007F5134">
        <w:rPr>
          <w:rFonts w:ascii="Times New Roman" w:eastAsia="Times New Roman" w:hAnsi="Times New Roman" w:cs="Times New Roman"/>
          <w:sz w:val="24"/>
          <w:szCs w:val="24"/>
          <w:lang w:val="ro-RO"/>
        </w:rPr>
        <w:t xml:space="preserve">La nivelul instituțiilor școlare, într-o anumită zi din săptămână, din lună sau semestru, solicitanții pot organiza sesiuni de degustare de fructe, legume și produse lactate. </w:t>
      </w:r>
    </w:p>
    <w:p w:rsidR="007F5134" w:rsidRPr="007F5134" w:rsidRDefault="007F5134" w:rsidP="007F5134">
      <w:pPr>
        <w:spacing w:after="0" w:line="276" w:lineRule="auto"/>
        <w:jc w:val="both"/>
        <w:rPr>
          <w:rFonts w:ascii="Times New Roman" w:eastAsia="Times New Roman" w:hAnsi="Times New Roman" w:cs="Times New Roman"/>
          <w:sz w:val="24"/>
          <w:szCs w:val="24"/>
          <w:lang w:val="ro-RO"/>
        </w:rPr>
      </w:pPr>
    </w:p>
    <w:p w:rsidR="007F5134" w:rsidRPr="007F5134" w:rsidRDefault="007F5134" w:rsidP="0050717A">
      <w:pPr>
        <w:numPr>
          <w:ilvl w:val="0"/>
          <w:numId w:val="11"/>
        </w:numPr>
        <w:spacing w:after="0" w:line="276"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 xml:space="preserve">Organizarea de activități educative practice – în funcție de tema aleasă, elevii pot participa la diferite activități, cum ar fi: ateliere de desen, de pictură, ateliere de artă aplicată, decupaje, machete confecții din hârtie, jocuri și concursuri, vizionări de filme documentare despre fructe, legume, (cultivare, recoltare, depozitare și păstrare, preparare, proprietăți, beneficii), lapte și produse lactate, (obținere, păstrare, preparare, beneficii). Alte activități se pot efectua în afara sălii de clasă și elevii pot participa la jocuri și animații, cum ar fi: realizarea de scenete de teatru și/sau expoziții de legume, fructe și produse lactate. </w:t>
      </w:r>
    </w:p>
    <w:p w:rsidR="007F5134" w:rsidRPr="007F5134" w:rsidRDefault="007F5134" w:rsidP="00E3647B">
      <w:pPr>
        <w:spacing w:after="0" w:line="276" w:lineRule="auto"/>
        <w:ind w:left="360"/>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De asemenea, pot vizita ferme pomicole/legumicole, ferme de producere a laptelui și/sau unități de condiționare, ambalare, depozitare și procesare a fructelor și legumelor și/sau unități de procesare a laptelui, stațiuni de cercetare pomicolă, legumicolă sau de creștere a bovinelor, laboratoare de profil, expoziții, târguri sau alte evenimente și/sau activități similare unde pot avea loc prezentări/dezbateri susținute de specialiști în domeniu, pe teme legate de beneficiile consumului de fructe, legume și produse lactate îmbinate cu prepararea şi consumul de salate de fructe şi legume și sucuri naturale, toate având ca temă beneficiile unei alimentații sănătoase în rândul copiilor.</w:t>
      </w:r>
    </w:p>
    <w:p w:rsidR="007F5134" w:rsidRPr="007F5134" w:rsidRDefault="007F5134" w:rsidP="0050717A">
      <w:pPr>
        <w:numPr>
          <w:ilvl w:val="0"/>
          <w:numId w:val="13"/>
        </w:numPr>
        <w:spacing w:after="0" w:line="240"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 xml:space="preserve">Organizarea de alte activități extracuriculare și extrașcolare sau abordarea de teme specifice în cadrul curriculumului național, inclusiv curriculumului la decizia școlii, respectiv în cadrul disciplinei opționale </w:t>
      </w:r>
      <w:r w:rsidRPr="007F5134">
        <w:rPr>
          <w:rFonts w:ascii="Times New Roman" w:eastAsia="Times New Roman" w:hAnsi="Times New Roman" w:cs="Times New Roman"/>
          <w:b/>
          <w:i/>
          <w:sz w:val="24"/>
          <w:szCs w:val="24"/>
          <w:lang w:val="ro-RO"/>
        </w:rPr>
        <w:t>Educație pentru sănătate</w:t>
      </w:r>
      <w:r w:rsidRPr="007F5134">
        <w:rPr>
          <w:rFonts w:ascii="Times New Roman" w:eastAsia="Times New Roman" w:hAnsi="Times New Roman" w:cs="Times New Roman"/>
          <w:b/>
          <w:sz w:val="24"/>
          <w:szCs w:val="24"/>
          <w:lang w:val="ro-RO"/>
        </w:rPr>
        <w:t>.</w:t>
      </w:r>
    </w:p>
    <w:p w:rsidR="007F5134" w:rsidRPr="007F5134" w:rsidRDefault="007F5134" w:rsidP="007F5134">
      <w:pPr>
        <w:spacing w:after="0" w:line="240" w:lineRule="auto"/>
        <w:ind w:left="360"/>
        <w:jc w:val="both"/>
        <w:rPr>
          <w:rFonts w:ascii="Times New Roman" w:eastAsia="Times New Roman" w:hAnsi="Times New Roman" w:cs="Times New Roman"/>
          <w:sz w:val="24"/>
          <w:szCs w:val="24"/>
          <w:lang w:val="ro-RO"/>
        </w:rPr>
      </w:pPr>
    </w:p>
    <w:p w:rsidR="007F5134" w:rsidRPr="007F5134" w:rsidRDefault="007F5134" w:rsidP="007F5134">
      <w:pPr>
        <w:spacing w:after="0" w:line="240" w:lineRule="auto"/>
        <w:jc w:val="both"/>
        <w:rPr>
          <w:rFonts w:ascii="Times New Roman" w:eastAsia="Times New Roman" w:hAnsi="Times New Roman" w:cs="Times New Roman"/>
          <w:b/>
          <w:noProof/>
          <w:sz w:val="24"/>
          <w:szCs w:val="24"/>
          <w:lang w:val="ro-RO"/>
        </w:rPr>
      </w:pPr>
      <w:r w:rsidRPr="007F5134">
        <w:rPr>
          <w:rFonts w:ascii="Times New Roman" w:eastAsia="Times New Roman" w:hAnsi="Times New Roman" w:cs="Times New Roman"/>
          <w:b/>
          <w:noProof/>
          <w:sz w:val="24"/>
          <w:szCs w:val="24"/>
          <w:lang w:val="ro-RO"/>
        </w:rPr>
        <w:t>Pentru implementarea măsurilor educative însoțitoare, solicitanții – în calitate de autorități contractante - încheie</w:t>
      </w:r>
      <w:r w:rsidRPr="007F5134">
        <w:rPr>
          <w:rFonts w:ascii="Times New Roman" w:eastAsia="Calibri" w:hAnsi="Times New Roman" w:cs="Times New Roman"/>
          <w:b/>
          <w:sz w:val="24"/>
          <w:szCs w:val="24"/>
        </w:rPr>
        <w:t xml:space="preserve"> contracte de achiziție publică, cu unul sau mai mulți operatori economici, cu respectarea prevederilor Legii nr. 98 din 19 mai 2016 privind achizițiile publice, cu modificările şi completările ulterioare. </w:t>
      </w:r>
      <w:r w:rsidRPr="007F5134">
        <w:rPr>
          <w:rFonts w:ascii="Times New Roman" w:eastAsia="Times New Roman" w:hAnsi="Times New Roman" w:cs="Times New Roman"/>
          <w:b/>
          <w:noProof/>
          <w:sz w:val="24"/>
          <w:szCs w:val="24"/>
          <w:lang w:val="ro-RO"/>
        </w:rPr>
        <w:t xml:space="preserve"> </w:t>
      </w:r>
    </w:p>
    <w:p w:rsidR="007F5134" w:rsidRPr="007F5134" w:rsidRDefault="007F5134" w:rsidP="007F5134">
      <w:pPr>
        <w:spacing w:after="0" w:line="240" w:lineRule="auto"/>
        <w:rPr>
          <w:rFonts w:ascii="Times New Roman" w:eastAsia="Times New Roman" w:hAnsi="Times New Roman" w:cs="Times New Roman"/>
          <w:b/>
          <w:noProof/>
          <w:sz w:val="24"/>
          <w:szCs w:val="24"/>
          <w:lang w:val="ro-RO"/>
        </w:rPr>
      </w:pPr>
    </w:p>
    <w:p w:rsidR="007F5134" w:rsidRPr="007F5134" w:rsidRDefault="007F5134" w:rsidP="007F5134">
      <w:pPr>
        <w:spacing w:after="0" w:line="240" w:lineRule="auto"/>
        <w:rPr>
          <w:rFonts w:ascii="Times New Roman" w:eastAsia="Times New Roman" w:hAnsi="Times New Roman" w:cs="Times New Roman"/>
          <w:b/>
          <w:noProof/>
          <w:sz w:val="24"/>
          <w:szCs w:val="24"/>
          <w:lang w:val="ro-RO"/>
        </w:rPr>
      </w:pPr>
      <w:r w:rsidRPr="007F5134">
        <w:rPr>
          <w:rFonts w:ascii="Times New Roman" w:eastAsia="Times New Roman" w:hAnsi="Times New Roman" w:cs="Times New Roman"/>
          <w:b/>
          <w:noProof/>
          <w:sz w:val="24"/>
          <w:szCs w:val="24"/>
          <w:lang w:val="ro-RO"/>
        </w:rPr>
        <w:t>Astfel, aceștia pot încheia:</w:t>
      </w:r>
    </w:p>
    <w:p w:rsidR="007F5134" w:rsidRPr="007F5134" w:rsidRDefault="007F5134" w:rsidP="007F5134">
      <w:pPr>
        <w:spacing w:after="0" w:line="240" w:lineRule="auto"/>
        <w:rPr>
          <w:rFonts w:ascii="Times New Roman" w:eastAsia="Times New Roman" w:hAnsi="Times New Roman" w:cs="Times New Roman"/>
          <w:bCs/>
          <w:noProof/>
          <w:sz w:val="24"/>
          <w:szCs w:val="24"/>
          <w:lang w:val="ro-RO"/>
        </w:rPr>
      </w:pPr>
    </w:p>
    <w:p w:rsidR="007F5134" w:rsidRPr="007F5134" w:rsidRDefault="007F5134" w:rsidP="0050717A">
      <w:pPr>
        <w:numPr>
          <w:ilvl w:val="0"/>
          <w:numId w:val="14"/>
        </w:numPr>
        <w:spacing w:after="0" w:line="276" w:lineRule="auto"/>
        <w:jc w:val="both"/>
        <w:rPr>
          <w:rFonts w:ascii="Times New Roman" w:eastAsia="Times New Roman" w:hAnsi="Times New Roman" w:cs="Times New Roman"/>
          <w:bCs/>
          <w:noProof/>
          <w:sz w:val="24"/>
          <w:szCs w:val="24"/>
          <w:lang w:val="ro-RO"/>
        </w:rPr>
      </w:pPr>
      <w:r w:rsidRPr="007F5134">
        <w:rPr>
          <w:rFonts w:ascii="Times New Roman" w:eastAsia="Times New Roman" w:hAnsi="Times New Roman" w:cs="Times New Roman"/>
          <w:bCs/>
          <w:noProof/>
          <w:sz w:val="24"/>
          <w:szCs w:val="24"/>
          <w:lang w:val="ro-RO"/>
        </w:rPr>
        <w:t xml:space="preserve">contracte de achiziție publică de produse achiziționate prin cumpărare, închiriere, leasing cu sau fără opțiune de cumpărare ori prin orice alte modalități contractuale, în temeiul cărora autoritatea contractantă beneficiază de aceste produse; </w:t>
      </w:r>
    </w:p>
    <w:p w:rsidR="007F5134" w:rsidRPr="007F5134" w:rsidRDefault="007F5134" w:rsidP="0050717A">
      <w:pPr>
        <w:numPr>
          <w:ilvl w:val="0"/>
          <w:numId w:val="14"/>
        </w:numPr>
        <w:spacing w:after="0" w:line="276" w:lineRule="auto"/>
        <w:jc w:val="both"/>
        <w:rPr>
          <w:rFonts w:ascii="Times New Roman" w:eastAsia="Times New Roman" w:hAnsi="Times New Roman" w:cs="Times New Roman"/>
          <w:bCs/>
          <w:noProof/>
          <w:sz w:val="24"/>
          <w:szCs w:val="24"/>
          <w:lang w:val="ro-RO"/>
        </w:rPr>
      </w:pPr>
      <w:r w:rsidRPr="007F5134">
        <w:rPr>
          <w:rFonts w:ascii="Times New Roman" w:eastAsia="Times New Roman" w:hAnsi="Times New Roman" w:cs="Times New Roman"/>
          <w:bCs/>
          <w:noProof/>
          <w:sz w:val="24"/>
          <w:szCs w:val="24"/>
          <w:lang w:val="ro-RO"/>
        </w:rPr>
        <w:t>contracte de achiziție publică pentru furnizare/livrare de produse;</w:t>
      </w:r>
    </w:p>
    <w:p w:rsidR="007F5134" w:rsidRPr="007F5134" w:rsidRDefault="007F5134" w:rsidP="0050717A">
      <w:pPr>
        <w:numPr>
          <w:ilvl w:val="0"/>
          <w:numId w:val="14"/>
        </w:numPr>
        <w:spacing w:after="0" w:line="276" w:lineRule="auto"/>
        <w:jc w:val="both"/>
        <w:rPr>
          <w:rFonts w:ascii="Times New Roman" w:eastAsia="Times New Roman" w:hAnsi="Times New Roman" w:cs="Times New Roman"/>
          <w:bCs/>
          <w:noProof/>
          <w:sz w:val="24"/>
          <w:szCs w:val="24"/>
          <w:lang w:val="ro-RO"/>
        </w:rPr>
      </w:pPr>
      <w:r w:rsidRPr="007F5134">
        <w:rPr>
          <w:rFonts w:ascii="Times New Roman" w:eastAsia="Times New Roman" w:hAnsi="Times New Roman" w:cs="Times New Roman"/>
          <w:bCs/>
          <w:noProof/>
          <w:sz w:val="24"/>
          <w:szCs w:val="24"/>
          <w:lang w:val="ro-RO"/>
        </w:rPr>
        <w:t xml:space="preserve">contracte de achiziție publică de servicii prin care se contractează prestarea de servicii cu o firmă prestatoare de servicii; </w:t>
      </w:r>
    </w:p>
    <w:p w:rsidR="007F5134" w:rsidRPr="007F5134" w:rsidRDefault="007F5134" w:rsidP="0050717A">
      <w:pPr>
        <w:numPr>
          <w:ilvl w:val="0"/>
          <w:numId w:val="14"/>
        </w:numPr>
        <w:spacing w:after="0" w:line="276" w:lineRule="auto"/>
        <w:jc w:val="both"/>
        <w:rPr>
          <w:rFonts w:ascii="Times New Roman" w:eastAsia="Times New Roman" w:hAnsi="Times New Roman" w:cs="Times New Roman"/>
          <w:bCs/>
          <w:noProof/>
          <w:sz w:val="24"/>
          <w:szCs w:val="24"/>
          <w:lang w:val="ro-RO"/>
        </w:rPr>
      </w:pPr>
      <w:r w:rsidRPr="007F5134">
        <w:rPr>
          <w:rFonts w:ascii="Times New Roman" w:eastAsia="Times New Roman" w:hAnsi="Times New Roman" w:cs="Times New Roman"/>
          <w:bCs/>
          <w:noProof/>
          <w:sz w:val="24"/>
          <w:szCs w:val="24"/>
          <w:lang w:val="ro-RO"/>
        </w:rPr>
        <w:t>pot achiziţiona direct produse sau servicii.</w:t>
      </w:r>
    </w:p>
    <w:p w:rsidR="007F5134" w:rsidRPr="007F5134" w:rsidRDefault="007F5134" w:rsidP="007F5134">
      <w:pPr>
        <w:spacing w:after="0" w:line="240" w:lineRule="auto"/>
        <w:rPr>
          <w:rFonts w:ascii="Times New Roman" w:eastAsia="Calibri" w:hAnsi="Times New Roman" w:cs="Times New Roman"/>
          <w:b/>
          <w:bCs/>
          <w:noProof/>
          <w:sz w:val="24"/>
          <w:szCs w:val="24"/>
          <w:lang w:val="ro-RO"/>
        </w:rPr>
      </w:pPr>
      <w:r w:rsidRPr="007F5134">
        <w:rPr>
          <w:rFonts w:ascii="Times New Roman" w:eastAsia="Calibri" w:hAnsi="Times New Roman" w:cs="Times New Roman"/>
          <w:b/>
          <w:bCs/>
          <w:noProof/>
          <w:sz w:val="24"/>
          <w:szCs w:val="24"/>
          <w:lang w:val="ro-RO"/>
        </w:rPr>
        <w:t>IMPORTANT!</w:t>
      </w:r>
    </w:p>
    <w:p w:rsidR="007F5134" w:rsidRPr="007F5134" w:rsidRDefault="007F5134" w:rsidP="0050717A">
      <w:pPr>
        <w:numPr>
          <w:ilvl w:val="0"/>
          <w:numId w:val="18"/>
        </w:numPr>
        <w:spacing w:after="0" w:line="276" w:lineRule="auto"/>
        <w:jc w:val="both"/>
        <w:rPr>
          <w:rFonts w:ascii="Times New Roman" w:eastAsia="Times New Roman" w:hAnsi="Times New Roman" w:cs="Times New Roman"/>
          <w:bCs/>
          <w:noProof/>
          <w:sz w:val="24"/>
          <w:szCs w:val="24"/>
          <w:lang w:val="ro-RO"/>
        </w:rPr>
      </w:pPr>
      <w:r w:rsidRPr="007F5134">
        <w:rPr>
          <w:rFonts w:ascii="Times New Roman" w:eastAsia="Times New Roman" w:hAnsi="Times New Roman" w:cs="Times New Roman"/>
          <w:bCs/>
          <w:noProof/>
          <w:sz w:val="24"/>
          <w:szCs w:val="24"/>
          <w:lang w:val="ro-RO"/>
        </w:rPr>
        <w:t xml:space="preserve">Autoritatea contractantă poate încheia un contract de achiziție publică de servicii pentru contractarea </w:t>
      </w:r>
      <w:r w:rsidRPr="007F5134">
        <w:rPr>
          <w:rFonts w:ascii="Times New Roman" w:eastAsia="Times New Roman" w:hAnsi="Times New Roman" w:cs="Times New Roman"/>
          <w:b/>
          <w:bCs/>
          <w:noProof/>
          <w:sz w:val="24"/>
          <w:szCs w:val="24"/>
          <w:lang w:val="ro-RO"/>
        </w:rPr>
        <w:t>unui singur serviciu prestat</w:t>
      </w:r>
      <w:r w:rsidRPr="007F5134">
        <w:rPr>
          <w:rFonts w:ascii="Times New Roman" w:eastAsia="Times New Roman" w:hAnsi="Times New Roman" w:cs="Times New Roman"/>
          <w:bCs/>
          <w:noProof/>
          <w:sz w:val="24"/>
          <w:szCs w:val="24"/>
          <w:lang w:val="ro-RO"/>
        </w:rPr>
        <w:t xml:space="preserve"> de către un operator economic, ca de exemplu, prestarea serviciului de transport tur-retur. </w:t>
      </w:r>
    </w:p>
    <w:p w:rsidR="007F5134" w:rsidRPr="007F5134" w:rsidRDefault="007F5134" w:rsidP="0050717A">
      <w:pPr>
        <w:numPr>
          <w:ilvl w:val="0"/>
          <w:numId w:val="18"/>
        </w:numPr>
        <w:spacing w:after="0" w:line="276"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bCs/>
          <w:noProof/>
          <w:sz w:val="24"/>
          <w:szCs w:val="24"/>
          <w:lang w:val="ro-RO"/>
        </w:rPr>
        <w:t xml:space="preserve">Autoritatea contractantă poate încheia un contract de achiziție publică de servicii </w:t>
      </w:r>
      <w:r w:rsidRPr="007F5134">
        <w:rPr>
          <w:rFonts w:ascii="Times New Roman" w:eastAsia="Times New Roman" w:hAnsi="Times New Roman" w:cs="Times New Roman"/>
          <w:b/>
          <w:bCs/>
          <w:noProof/>
          <w:sz w:val="24"/>
          <w:szCs w:val="24"/>
          <w:lang w:val="ro-RO"/>
        </w:rPr>
        <w:t xml:space="preserve">pe pachet servicii – </w:t>
      </w:r>
      <w:r w:rsidRPr="007F5134">
        <w:rPr>
          <w:rFonts w:ascii="Times New Roman" w:eastAsia="Times New Roman" w:hAnsi="Times New Roman" w:cs="Times New Roman"/>
          <w:bCs/>
          <w:noProof/>
          <w:sz w:val="24"/>
          <w:szCs w:val="24"/>
          <w:lang w:val="ro-RO"/>
        </w:rPr>
        <w:t xml:space="preserve">caz în care sunt contractate mai multe servicii iar contractul încheiat cu firma prestatoare de servicii poate avea ca obiect: </w:t>
      </w:r>
    </w:p>
    <w:p w:rsidR="007F5134" w:rsidRPr="007F5134" w:rsidRDefault="007F5134" w:rsidP="0050717A">
      <w:pPr>
        <w:numPr>
          <w:ilvl w:val="0"/>
          <w:numId w:val="17"/>
        </w:numPr>
        <w:spacing w:after="0" w:line="276"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bCs/>
          <w:noProof/>
          <w:sz w:val="24"/>
          <w:szCs w:val="24"/>
          <w:lang w:val="ro-RO"/>
        </w:rPr>
        <w:t xml:space="preserve">executarea serviciilor de transport tur-retur, degustarea de produse, </w:t>
      </w:r>
      <w:r w:rsidRPr="007F5134">
        <w:rPr>
          <w:rFonts w:ascii="Times New Roman" w:eastAsia="Times New Roman" w:hAnsi="Times New Roman" w:cs="Times New Roman"/>
          <w:sz w:val="24"/>
          <w:szCs w:val="24"/>
          <w:lang w:val="ro-RO"/>
        </w:rPr>
        <w:t xml:space="preserve">, în cadrul fermei vizitate, costul de acces în fermă, costul ghidului, </w:t>
      </w:r>
      <w:r w:rsidRPr="007F5134">
        <w:rPr>
          <w:rFonts w:ascii="Times New Roman" w:eastAsia="Times New Roman" w:hAnsi="Times New Roman" w:cs="Times New Roman"/>
          <w:bCs/>
          <w:noProof/>
          <w:sz w:val="24"/>
          <w:szCs w:val="24"/>
          <w:lang w:val="ro-RO"/>
        </w:rPr>
        <w:t>- în cazul organizării de vizite, și/sau</w:t>
      </w:r>
    </w:p>
    <w:p w:rsidR="007F5134" w:rsidRPr="007F5134" w:rsidRDefault="007F5134" w:rsidP="0050717A">
      <w:pPr>
        <w:numPr>
          <w:ilvl w:val="0"/>
          <w:numId w:val="17"/>
        </w:numPr>
        <w:spacing w:before="100" w:beforeAutospacing="1" w:after="100" w:afterAutospacing="1" w:line="276"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bCs/>
          <w:noProof/>
          <w:sz w:val="24"/>
          <w:szCs w:val="24"/>
          <w:lang w:val="ro-RO"/>
        </w:rPr>
        <w:t xml:space="preserve">executarea serviciilor (efectuate de bucătari/nutrișioniști) de </w:t>
      </w:r>
      <w:r w:rsidRPr="007F5134">
        <w:rPr>
          <w:rFonts w:ascii="Times New Roman" w:eastAsia="Times New Roman" w:hAnsi="Times New Roman" w:cs="Times New Roman"/>
          <w:sz w:val="24"/>
          <w:szCs w:val="24"/>
          <w:lang w:val="ro-RO"/>
        </w:rPr>
        <w:t>prezentare și efectuare de demonstații privind prepararea de salate, , sucuri din fructe și legume proaspete cât și aparatura și ustensilele necesare preparării și servirii acestora, shake-urilor și sucurilor de fructe și legume proaspete – în cazul organizării sesiunilor de degustare a produselor.</w:t>
      </w:r>
    </w:p>
    <w:p w:rsidR="007F5134" w:rsidRPr="007F5134" w:rsidRDefault="007F5134" w:rsidP="007F5134">
      <w:pPr>
        <w:spacing w:after="0" w:line="240" w:lineRule="auto"/>
        <w:jc w:val="both"/>
        <w:rPr>
          <w:rFonts w:ascii="Times New Roman" w:eastAsia="Times New Roman" w:hAnsi="Times New Roman" w:cs="Times New Roman"/>
          <w:b/>
          <w:bCs/>
          <w:noProof/>
          <w:sz w:val="24"/>
          <w:szCs w:val="24"/>
          <w:lang w:val="ro-RO"/>
        </w:rPr>
      </w:pPr>
      <w:r w:rsidRPr="007F5134">
        <w:rPr>
          <w:rFonts w:ascii="Times New Roman" w:eastAsia="Times New Roman" w:hAnsi="Times New Roman" w:cs="Times New Roman"/>
          <w:b/>
          <w:bCs/>
          <w:noProof/>
          <w:sz w:val="24"/>
          <w:szCs w:val="24"/>
          <w:lang w:val="ro-RO"/>
        </w:rPr>
        <w:t xml:space="preserve">În caietele de sarcini aferente contractelor de achiziție publică, se vor detalia achizițiile de produse și/sau materiale, livrarea de produse și/sau materiale, serviciile contractate și costurile aferente acestora. </w:t>
      </w:r>
    </w:p>
    <w:p w:rsidR="007F5134" w:rsidRPr="007F5134" w:rsidRDefault="007F5134" w:rsidP="007F5134">
      <w:pPr>
        <w:spacing w:after="0" w:line="240" w:lineRule="auto"/>
        <w:jc w:val="both"/>
        <w:rPr>
          <w:rFonts w:ascii="Times New Roman" w:eastAsia="Times New Roman" w:hAnsi="Times New Roman" w:cs="Times New Roman"/>
          <w:b/>
          <w:bCs/>
          <w:noProof/>
          <w:sz w:val="24"/>
          <w:szCs w:val="24"/>
          <w:lang w:val="ro-RO"/>
        </w:rPr>
      </w:pPr>
      <w:r w:rsidRPr="007F5134">
        <w:rPr>
          <w:rFonts w:ascii="Times New Roman" w:eastAsia="Times New Roman" w:hAnsi="Times New Roman" w:cs="Times New Roman"/>
          <w:b/>
          <w:bCs/>
          <w:noProof/>
          <w:sz w:val="24"/>
          <w:szCs w:val="24"/>
          <w:lang w:val="ro-RO"/>
        </w:rPr>
        <w:t>Pentru decontare, APIA – DMPCE, SMP/CZRC va verifica documentele justificative ținând seama de prevederile menționate în caietul de sarcini.</w:t>
      </w:r>
    </w:p>
    <w:p w:rsidR="007F5134" w:rsidRPr="007F5134" w:rsidRDefault="007F5134" w:rsidP="007F5134">
      <w:pPr>
        <w:spacing w:after="0" w:line="240" w:lineRule="auto"/>
        <w:rPr>
          <w:rFonts w:ascii="Times New Roman" w:eastAsia="Times New Roman" w:hAnsi="Times New Roman" w:cs="Times New Roman"/>
          <w:b/>
          <w:sz w:val="24"/>
          <w:szCs w:val="24"/>
          <w:lang w:val="ro-RO"/>
        </w:rPr>
      </w:pPr>
    </w:p>
    <w:p w:rsidR="007F5134" w:rsidRPr="007F5134" w:rsidRDefault="007F5134" w:rsidP="007F5134">
      <w:pPr>
        <w:spacing w:after="0" w:line="240" w:lineRule="auto"/>
        <w:rPr>
          <w:rFonts w:ascii="Times New Roman" w:eastAsia="Times New Roman" w:hAnsi="Times New Roman" w:cs="Times New Roman"/>
          <w:b/>
          <w:sz w:val="24"/>
          <w:szCs w:val="24"/>
          <w:lang w:val="ro-RO"/>
        </w:rPr>
      </w:pPr>
      <w:r w:rsidRPr="007F5134">
        <w:rPr>
          <w:rFonts w:ascii="Times New Roman" w:eastAsia="Times New Roman" w:hAnsi="Times New Roman" w:cs="Times New Roman"/>
          <w:b/>
          <w:sz w:val="24"/>
          <w:szCs w:val="24"/>
          <w:lang w:val="ro-RO"/>
        </w:rPr>
        <w:t>Costuri eligibile</w:t>
      </w:r>
    </w:p>
    <w:p w:rsidR="007F5134" w:rsidRPr="007F5134" w:rsidRDefault="007F5134" w:rsidP="007F5134">
      <w:pPr>
        <w:spacing w:after="0" w:line="240" w:lineRule="auto"/>
        <w:rPr>
          <w:rFonts w:ascii="Times New Roman" w:eastAsia="Times New Roman" w:hAnsi="Times New Roman" w:cs="Times New Roman"/>
          <w:b/>
          <w:sz w:val="24"/>
          <w:szCs w:val="24"/>
          <w:lang w:val="ro-RO"/>
        </w:rPr>
      </w:pPr>
    </w:p>
    <w:p w:rsidR="007F5134" w:rsidRPr="007F5134" w:rsidRDefault="007F5134" w:rsidP="007F5134">
      <w:pPr>
        <w:spacing w:after="0" w:line="240" w:lineRule="auto"/>
        <w:jc w:val="both"/>
        <w:rPr>
          <w:rFonts w:ascii="Times New Roman" w:eastAsia="Times New Roman" w:hAnsi="Times New Roman" w:cs="Times New Roman"/>
          <w:b/>
          <w:sz w:val="24"/>
          <w:szCs w:val="24"/>
          <w:lang w:val="ro-RO"/>
        </w:rPr>
      </w:pPr>
      <w:bookmarkStart w:id="61" w:name="_Toc476302353"/>
      <w:r w:rsidRPr="007F5134">
        <w:rPr>
          <w:rFonts w:ascii="Times New Roman" w:eastAsia="Times New Roman" w:hAnsi="Times New Roman" w:cs="Times New Roman"/>
          <w:b/>
          <w:sz w:val="24"/>
          <w:szCs w:val="24"/>
          <w:lang w:val="ro-RO"/>
        </w:rPr>
        <w:t>În funcție de măsura educativă implementată și de tipul de contract încheiat, sunt eligibile următoarele costuri:</w:t>
      </w:r>
      <w:bookmarkStart w:id="62" w:name="_Toc476302354"/>
      <w:bookmarkEnd w:id="61"/>
      <w:r w:rsidRPr="007F5134">
        <w:rPr>
          <w:rFonts w:ascii="Times New Roman" w:eastAsia="Times New Roman" w:hAnsi="Times New Roman" w:cs="Times New Roman"/>
          <w:b/>
          <w:sz w:val="24"/>
          <w:szCs w:val="24"/>
          <w:lang w:val="ro-RO"/>
        </w:rPr>
        <w:t xml:space="preserve"> </w:t>
      </w:r>
    </w:p>
    <w:p w:rsidR="007F5134" w:rsidRPr="007F5134" w:rsidRDefault="007F5134" w:rsidP="007F5134">
      <w:pPr>
        <w:spacing w:after="0" w:line="240" w:lineRule="auto"/>
        <w:jc w:val="both"/>
        <w:rPr>
          <w:rFonts w:ascii="Times New Roman" w:eastAsia="Times New Roman" w:hAnsi="Times New Roman" w:cs="Times New Roman"/>
          <w:b/>
          <w:sz w:val="24"/>
          <w:szCs w:val="24"/>
          <w:lang w:val="ro-RO"/>
        </w:rPr>
      </w:pPr>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r w:rsidRPr="007F5134">
        <w:rPr>
          <w:rFonts w:ascii="Times New Roman" w:eastAsia="Calibri" w:hAnsi="Times New Roman" w:cs="Times New Roman"/>
          <w:sz w:val="24"/>
          <w:szCs w:val="24"/>
          <w:lang w:val="ro-RO"/>
        </w:rPr>
        <w:t>Transportul tur-retur al elevilor și cadrelor didactice care-i însoțesc;</w:t>
      </w:r>
      <w:bookmarkEnd w:id="62"/>
    </w:p>
    <w:p w:rsidR="007F5134" w:rsidRPr="00E3647B" w:rsidRDefault="007F5134" w:rsidP="0050717A">
      <w:pPr>
        <w:numPr>
          <w:ilvl w:val="0"/>
          <w:numId w:val="19"/>
        </w:numPr>
        <w:spacing w:after="0" w:line="240" w:lineRule="auto"/>
        <w:jc w:val="both"/>
        <w:rPr>
          <w:rFonts w:ascii="Times New Roman" w:eastAsia="Calibri" w:hAnsi="Times New Roman" w:cs="Times New Roman"/>
          <w:sz w:val="24"/>
          <w:szCs w:val="24"/>
          <w:lang w:val="ro-RO"/>
        </w:rPr>
      </w:pPr>
      <w:bookmarkStart w:id="63" w:name="_Toc476302355"/>
      <w:r w:rsidRPr="007F5134">
        <w:rPr>
          <w:rFonts w:ascii="Times New Roman" w:eastAsia="Calibri" w:hAnsi="Times New Roman" w:cs="Times New Roman"/>
          <w:sz w:val="24"/>
          <w:szCs w:val="24"/>
          <w:lang w:val="ro-RO"/>
        </w:rPr>
        <w:t>Servirea (degustarea) – în cadrul fermei vizitate - de produse (fructe și legume proaspete, lapte și produse lactate),  de sucuri naturale naturale proaspete, fără adaos de zahăr sau alți îndulcitori, combinate cu apă și consumate în 10 – 15 minute de la preparare – servicii contractate pe pachet servicii cu ocazia organizării de vizite și realizate de un prestator de servicii;</w:t>
      </w:r>
      <w:bookmarkEnd w:id="63"/>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bookmarkStart w:id="64" w:name="_Toc476302358"/>
      <w:r w:rsidRPr="007F5134">
        <w:rPr>
          <w:rFonts w:ascii="Times New Roman" w:eastAsia="Calibri" w:hAnsi="Times New Roman" w:cs="Times New Roman"/>
          <w:sz w:val="24"/>
          <w:szCs w:val="24"/>
          <w:lang w:val="ro-RO"/>
        </w:rPr>
        <w:t>Biletul de intrare în fermă;</w:t>
      </w:r>
      <w:bookmarkEnd w:id="64"/>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bookmarkStart w:id="65" w:name="_Toc476302359"/>
      <w:r w:rsidRPr="007F5134">
        <w:rPr>
          <w:rFonts w:ascii="Times New Roman" w:eastAsia="Calibri" w:hAnsi="Times New Roman" w:cs="Times New Roman"/>
          <w:sz w:val="24"/>
          <w:szCs w:val="24"/>
          <w:lang w:val="ro-RO"/>
        </w:rPr>
        <w:t>Costul ghidului care efectuează prezentarea fermei;</w:t>
      </w:r>
      <w:bookmarkEnd w:id="65"/>
    </w:p>
    <w:p w:rsidR="007F5134" w:rsidRPr="007F5134" w:rsidRDefault="007F5134" w:rsidP="0050717A">
      <w:pPr>
        <w:numPr>
          <w:ilvl w:val="0"/>
          <w:numId w:val="19"/>
        </w:numPr>
        <w:spacing w:after="0" w:line="240" w:lineRule="auto"/>
        <w:jc w:val="both"/>
        <w:rPr>
          <w:rFonts w:ascii="Times New Roman" w:eastAsia="Calibri" w:hAnsi="Times New Roman" w:cs="Times New Roman"/>
          <w:b/>
          <w:sz w:val="24"/>
          <w:szCs w:val="24"/>
          <w:lang w:val="ro-RO"/>
        </w:rPr>
      </w:pPr>
      <w:bookmarkStart w:id="66" w:name="_Toc476302360"/>
      <w:r w:rsidRPr="007F5134">
        <w:rPr>
          <w:rFonts w:ascii="Times New Roman" w:eastAsia="Calibri" w:hAnsi="Times New Roman" w:cs="Times New Roman"/>
          <w:sz w:val="24"/>
          <w:szCs w:val="24"/>
          <w:lang w:val="ro-RO"/>
        </w:rPr>
        <w:t xml:space="preserve">Costul premiilor colective și/sau individuale acordate elevilor – premiile sunt modice și constau în: </w:t>
      </w:r>
      <w:r w:rsidRPr="007F5134">
        <w:rPr>
          <w:rFonts w:ascii="Times New Roman" w:eastAsia="Calibri" w:hAnsi="Times New Roman" w:cs="Times New Roman"/>
          <w:b/>
          <w:sz w:val="24"/>
          <w:szCs w:val="24"/>
          <w:lang w:val="ro-RO"/>
        </w:rPr>
        <w:t>creioane, creioane colorate, pixuri, stilouri, caiete, carioca, acuarele, pensule de desen, cutii/coșulețe pentru fructe şi legume, lapte şi produse lactate, cărți cu rețete culinare, cărți și atlase care să promoveze obiectivele programului și costul vizitelor colective la ferme/ stațiuni (atunci când premiile constau în acordarea de vizite colective la ferme/stațiuni);</w:t>
      </w:r>
      <w:bookmarkEnd w:id="66"/>
      <w:r w:rsidRPr="007F5134">
        <w:rPr>
          <w:rFonts w:ascii="Times New Roman" w:eastAsia="Calibri" w:hAnsi="Times New Roman" w:cs="Times New Roman"/>
          <w:b/>
          <w:sz w:val="24"/>
          <w:szCs w:val="24"/>
          <w:lang w:val="ro-RO"/>
        </w:rPr>
        <w:t xml:space="preserve"> </w:t>
      </w:r>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bookmarkStart w:id="67" w:name="_Toc476302361"/>
      <w:r w:rsidRPr="007F5134">
        <w:rPr>
          <w:rFonts w:ascii="Times New Roman" w:eastAsia="Calibri" w:hAnsi="Times New Roman" w:cs="Times New Roman"/>
          <w:sz w:val="24"/>
          <w:szCs w:val="24"/>
          <w:lang w:val="ro-RO"/>
        </w:rPr>
        <w:t>Achiziția fructelor și/sau legumelor,  produselor lactate și/sau a mierii folosite în cadrul sesiunilor de degustare (funcție de modul de contractare );</w:t>
      </w:r>
      <w:bookmarkEnd w:id="67"/>
      <w:r w:rsidRPr="007F5134">
        <w:rPr>
          <w:rFonts w:ascii="Times New Roman" w:eastAsia="Calibri" w:hAnsi="Times New Roman" w:cs="Times New Roman"/>
          <w:sz w:val="24"/>
          <w:szCs w:val="24"/>
          <w:lang w:val="ro-RO"/>
        </w:rPr>
        <w:t xml:space="preserve"> </w:t>
      </w:r>
      <w:bookmarkStart w:id="68" w:name="_Toc476302362"/>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r w:rsidRPr="007F5134">
        <w:rPr>
          <w:rFonts w:ascii="Times New Roman" w:eastAsia="Calibri" w:hAnsi="Times New Roman" w:cs="Times New Roman"/>
          <w:sz w:val="24"/>
          <w:szCs w:val="24"/>
          <w:lang w:val="ro-RO"/>
        </w:rPr>
        <w:t>Serviciile prestate de specialiști, în domeniu (bucătari, nutriționiști), cu privire la prezentarea și efectuarea de demonstații privind prepararea de salate și sucuri din fructe și legume proaspete cât și aparatura și ustensilele necesare preparării și servirii acestora - servicii contractate pe pachet servicii și realizate de un prestator de servicii;</w:t>
      </w:r>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bookmarkStart w:id="69" w:name="_Toc476302363"/>
      <w:r w:rsidRPr="007F5134">
        <w:rPr>
          <w:rFonts w:ascii="Times New Roman" w:eastAsia="Calibri" w:hAnsi="Times New Roman" w:cs="Times New Roman"/>
          <w:sz w:val="24"/>
          <w:szCs w:val="24"/>
          <w:lang w:val="ro-RO"/>
        </w:rPr>
        <w:t xml:space="preserve">Transportul și distribuția produselor (fructe, legume, produse lactate, miere), ale materialelor utilizate la efectuarea de activități de grădinărit – numai atunci cînd acestea  sunt facturate separat (nu sunt incluse în prețul de achiziție), caz în care </w:t>
      </w:r>
      <w:r w:rsidRPr="007F5134">
        <w:rPr>
          <w:rFonts w:ascii="Times New Roman" w:eastAsia="Calibri" w:hAnsi="Times New Roman" w:cs="Times New Roman"/>
          <w:b/>
          <w:sz w:val="24"/>
          <w:szCs w:val="24"/>
          <w:lang w:val="ro-RO"/>
        </w:rPr>
        <w:t>costul lor nu trebuie să depășească 3% din costul produselor achiziționate</w:t>
      </w:r>
      <w:r w:rsidRPr="007F5134">
        <w:rPr>
          <w:rFonts w:ascii="Times New Roman" w:eastAsia="Calibri" w:hAnsi="Times New Roman" w:cs="Times New Roman"/>
          <w:sz w:val="24"/>
          <w:szCs w:val="24"/>
          <w:lang w:val="ro-RO"/>
        </w:rPr>
        <w:t>.</w:t>
      </w:r>
      <w:bookmarkEnd w:id="69"/>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bookmarkStart w:id="70" w:name="_Toc476302364"/>
      <w:r w:rsidRPr="007F5134">
        <w:rPr>
          <w:rFonts w:ascii="Times New Roman" w:eastAsia="Calibri" w:hAnsi="Times New Roman" w:cs="Times New Roman"/>
          <w:sz w:val="24"/>
          <w:szCs w:val="24"/>
          <w:lang w:val="ro-RO"/>
        </w:rPr>
        <w:t>Achiziția materialului săditor de fructe și legume, a semințelor de legume, a pomilor și arbuștilor fructiferi, sol/turbă, îngrășăminte chimice și/sau organice, substanțe pentru combaterea buruienilor, bolilor și dăunătorilor;</w:t>
      </w:r>
      <w:bookmarkEnd w:id="70"/>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bookmarkStart w:id="71" w:name="_Toc476302365"/>
      <w:r w:rsidRPr="007F5134">
        <w:rPr>
          <w:rFonts w:ascii="Times New Roman" w:eastAsia="Calibri" w:hAnsi="Times New Roman" w:cs="Times New Roman"/>
          <w:sz w:val="24"/>
          <w:szCs w:val="24"/>
          <w:lang w:val="ro-RO"/>
        </w:rPr>
        <w:t>Achiziția de materiale și/sau unelte de grădină (ghivece și/sau jardiniere pentru semănat/plantat legume ce pot fi folosite în clasă, sapă, cazma, stropitoare, greblă, etc.);</w:t>
      </w:r>
      <w:bookmarkEnd w:id="71"/>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r w:rsidRPr="007F5134">
        <w:rPr>
          <w:rFonts w:ascii="Times New Roman" w:eastAsia="Calibri" w:hAnsi="Times New Roman" w:cs="Times New Roman"/>
          <w:sz w:val="24"/>
          <w:szCs w:val="24"/>
          <w:lang w:val="ro-RO"/>
        </w:rPr>
        <w:t>Achiziția materialelor educaționale utilizate în organizarea de activități practice educative: hârtie albă şi/saucolorată, foi flipchart, cretă albă și/sau colorată, carton alb și/sau colorat, foarfecă, lipici, postituri, capsator, agrafe de birou, creioane colorate, acuarele, pensule de desen, carioca, ață, ace de cusut, cărți, broșuri, DVD-uri cu filme documentare educaționale, etc.</w:t>
      </w:r>
    </w:p>
    <w:p w:rsidR="007F5134" w:rsidRPr="007F5134" w:rsidRDefault="007F5134" w:rsidP="0050717A">
      <w:pPr>
        <w:numPr>
          <w:ilvl w:val="0"/>
          <w:numId w:val="19"/>
        </w:numPr>
        <w:spacing w:after="0" w:line="240" w:lineRule="auto"/>
        <w:jc w:val="both"/>
        <w:rPr>
          <w:rFonts w:ascii="Times New Roman" w:eastAsia="Calibri" w:hAnsi="Times New Roman" w:cs="Times New Roman"/>
          <w:sz w:val="24"/>
          <w:szCs w:val="24"/>
          <w:lang w:val="ro-RO"/>
        </w:rPr>
      </w:pPr>
      <w:r w:rsidRPr="007F5134">
        <w:rPr>
          <w:rFonts w:ascii="Times New Roman" w:eastAsia="Calibri" w:hAnsi="Times New Roman" w:cs="Times New Roman"/>
          <w:sz w:val="24"/>
          <w:szCs w:val="24"/>
          <w:lang w:val="ro-RO"/>
        </w:rPr>
        <w:t>Închirierea de materiale educaționale, ca de ex: DVD-uri cu filme documentare educaționale, costume și recuzită pentru realizarea scenetelor de teatru, etc.</w:t>
      </w:r>
    </w:p>
    <w:p w:rsidR="007F5134" w:rsidRPr="007F5134" w:rsidRDefault="007F5134" w:rsidP="007F5134">
      <w:pPr>
        <w:spacing w:after="0" w:line="240" w:lineRule="auto"/>
        <w:ind w:left="502"/>
        <w:jc w:val="both"/>
        <w:rPr>
          <w:rFonts w:ascii="Times New Roman" w:eastAsia="Calibri" w:hAnsi="Times New Roman" w:cs="Times New Roman"/>
          <w:sz w:val="24"/>
          <w:szCs w:val="24"/>
          <w:lang w:val="ro-RO"/>
        </w:rPr>
      </w:pPr>
    </w:p>
    <w:bookmarkEnd w:id="68"/>
    <w:p w:rsidR="007F5134" w:rsidRPr="007F5134" w:rsidRDefault="007F5134" w:rsidP="007F5134">
      <w:pPr>
        <w:spacing w:after="0" w:line="240" w:lineRule="auto"/>
        <w:rPr>
          <w:rFonts w:ascii="Times New Roman" w:eastAsia="Times New Roman" w:hAnsi="Times New Roman" w:cs="Times New Roman"/>
          <w:sz w:val="24"/>
          <w:szCs w:val="24"/>
          <w:lang w:val="ro-RO"/>
        </w:rPr>
      </w:pPr>
      <w:r w:rsidRPr="007F5134">
        <w:rPr>
          <w:rFonts w:ascii="Times New Roman" w:eastAsia="Times New Roman" w:hAnsi="Times New Roman" w:cs="Times New Roman"/>
          <w:b/>
          <w:sz w:val="24"/>
          <w:szCs w:val="24"/>
          <w:lang w:val="ro-RO"/>
        </w:rPr>
        <w:t>Costuri neeligibile</w:t>
      </w:r>
    </w:p>
    <w:p w:rsidR="007F5134" w:rsidRPr="007F5134" w:rsidRDefault="007F5134" w:rsidP="007F5134">
      <w:pPr>
        <w:spacing w:after="0" w:line="240" w:lineRule="auto"/>
        <w:jc w:val="both"/>
        <w:rPr>
          <w:rFonts w:ascii="Times New Roman" w:eastAsia="Times New Roman" w:hAnsi="Times New Roman" w:cs="Times New Roman"/>
          <w:sz w:val="24"/>
          <w:szCs w:val="24"/>
          <w:lang w:val="ro-RO"/>
        </w:rPr>
      </w:pPr>
      <w:bookmarkStart w:id="72" w:name="_Toc476302367"/>
    </w:p>
    <w:p w:rsidR="007F5134" w:rsidRPr="007F5134" w:rsidRDefault="007F5134" w:rsidP="007F5134">
      <w:pPr>
        <w:spacing w:after="0" w:line="240" w:lineRule="auto"/>
        <w:jc w:val="both"/>
        <w:rPr>
          <w:rFonts w:ascii="Times New Roman" w:eastAsia="Times New Roman" w:hAnsi="Times New Roman" w:cs="Times New Roman"/>
          <w:sz w:val="24"/>
          <w:szCs w:val="24"/>
          <w:lang w:val="ro-RO"/>
        </w:rPr>
      </w:pPr>
      <w:r w:rsidRPr="007F5134">
        <w:rPr>
          <w:rFonts w:ascii="Times New Roman" w:eastAsia="Times New Roman" w:hAnsi="Times New Roman" w:cs="Times New Roman"/>
          <w:sz w:val="24"/>
          <w:szCs w:val="24"/>
          <w:lang w:val="ro-RO"/>
        </w:rPr>
        <w:t>Nu sunt considerate eligibile următoarele costuri:</w:t>
      </w:r>
      <w:bookmarkEnd w:id="72"/>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bookmarkStart w:id="73" w:name="_Toc476302368"/>
      <w:r w:rsidRPr="007F5134">
        <w:rPr>
          <w:rFonts w:ascii="Times New Roman" w:eastAsia="Calibri" w:hAnsi="Times New Roman" w:cs="Times New Roman"/>
          <w:sz w:val="24"/>
          <w:szCs w:val="24"/>
          <w:lang w:val="ro-RO"/>
        </w:rPr>
        <w:t>Premiile de tipul echipamentelor sportive, aparatelor electronice și electrocasnice: staţii de jocuri electronice, ipod-uri, camere foto, laptopuri, calculatoare, tablete, blendere și storcătoare de fructe, mixere, etc.,</w:t>
      </w:r>
      <w:bookmarkEnd w:id="73"/>
      <w:r w:rsidRPr="007F5134">
        <w:rPr>
          <w:rFonts w:ascii="Times New Roman" w:eastAsia="Calibri" w:hAnsi="Times New Roman" w:cs="Times New Roman"/>
          <w:sz w:val="24"/>
          <w:szCs w:val="24"/>
          <w:lang w:val="ro-RO"/>
        </w:rPr>
        <w:t xml:space="preserve"> </w:t>
      </w:r>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bookmarkStart w:id="74" w:name="_Toc476302369"/>
      <w:r w:rsidRPr="007F5134">
        <w:rPr>
          <w:rFonts w:ascii="Times New Roman" w:eastAsia="Calibri" w:hAnsi="Times New Roman" w:cs="Times New Roman"/>
          <w:sz w:val="24"/>
          <w:szCs w:val="24"/>
          <w:lang w:val="ro-RO"/>
        </w:rPr>
        <w:t>Premiile acordate  pentru dotarea claselor și laboratoarelor (tablă interactivă, accesorii pentru scris pentru table albe și magnetice, videoproiector, hartă fizică și administrativă 3D, ecran de proiecție, materiale didactice necesare laboratoarelor de biologie, geografie, calculatoare, etc.);</w:t>
      </w:r>
      <w:bookmarkEnd w:id="74"/>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bookmarkStart w:id="75" w:name="_Toc476302370"/>
      <w:r w:rsidRPr="007F5134">
        <w:rPr>
          <w:rFonts w:ascii="Times New Roman" w:eastAsia="Calibri" w:hAnsi="Times New Roman" w:cs="Times New Roman"/>
          <w:sz w:val="24"/>
          <w:szCs w:val="24"/>
          <w:lang w:val="ro-RO"/>
        </w:rPr>
        <w:t>Orice alte premii care nu sunt în concordanță cu obiectivele programului (nu promovează o alimentație sănătoasă în rândul copiilor, creșterea consumului de fructe și legume pe termen scurt și lung, nu oferă informații despre tipurile de produse alimentare locale și despre combaterea risipei de alimente);</w:t>
      </w:r>
      <w:bookmarkEnd w:id="75"/>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bookmarkStart w:id="76" w:name="_Toc476302371"/>
      <w:r w:rsidRPr="007F5134">
        <w:rPr>
          <w:rFonts w:ascii="Times New Roman" w:eastAsia="Calibri" w:hAnsi="Times New Roman" w:cs="Times New Roman"/>
          <w:sz w:val="24"/>
          <w:szCs w:val="24"/>
          <w:lang w:val="ro-RO"/>
        </w:rPr>
        <w:t>Acordarea mai multor premii de același fel unui singur elev și acordarea sub formă de premii a coșurilor cu fructe și/sau legume proaspete;</w:t>
      </w:r>
      <w:bookmarkEnd w:id="76"/>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r w:rsidRPr="007F5134">
        <w:rPr>
          <w:rFonts w:ascii="Times New Roman" w:eastAsia="Calibri" w:hAnsi="Times New Roman" w:cs="Times New Roman"/>
          <w:lang w:val="ro-RO"/>
        </w:rPr>
        <w:t>Achiziția de afișe, flyere, baloane (conform art. 4, alin (1), lit (c) (iv) din R (UE) 217/39, acestea sunt costuri de publicitate a programului pentru școli, inclusiv: „</w:t>
      </w:r>
      <w:r w:rsidRPr="007F5134">
        <w:rPr>
          <w:rFonts w:ascii="Times New Roman" w:eastAsia="Calibri" w:hAnsi="Times New Roman" w:cs="Times New Roman"/>
          <w:sz w:val="24"/>
          <w:szCs w:val="24"/>
          <w:lang w:val="ro-RO"/>
        </w:rPr>
        <w:t>(</w:t>
      </w:r>
      <w:r w:rsidRPr="007F5134">
        <w:rPr>
          <w:rFonts w:ascii="Times New Roman" w:eastAsia="Calibri" w:hAnsi="Times New Roman" w:cs="Times New Roman"/>
          <w:i/>
          <w:sz w:val="24"/>
          <w:szCs w:val="24"/>
          <w:lang w:val="ro-RO"/>
        </w:rPr>
        <w:t>iv) costul materialelor de informare și de promovare, precum scrisori, pliante, broșuri, obiecte promoționale și alte obiecte similare”);</w:t>
      </w:r>
      <w:bookmarkStart w:id="77" w:name="_Toc476302372"/>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r w:rsidRPr="007F5134">
        <w:rPr>
          <w:rFonts w:ascii="Times New Roman" w:eastAsia="Calibri" w:hAnsi="Times New Roman" w:cs="Times New Roman"/>
          <w:sz w:val="24"/>
          <w:szCs w:val="24"/>
          <w:lang w:val="ro-RO"/>
        </w:rPr>
        <w:t>Achiziția efectuată de solicitant, în afara unui contract de prestare servicii, de ustensile și veselă pentru prepararea, la clasă, a salatelor de fructe și legume, sucurilor naturale, de tipul: blendere și storcătoare electrice, storcătoare manuale de citrice, tocătoare de lemn, boluri, veselă de unică folosință, șervețele, cuțite, polonice, saci de gunoi, tăvi, platouri, coșulețe, etc.;</w:t>
      </w:r>
      <w:bookmarkEnd w:id="77"/>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bookmarkStart w:id="78" w:name="_Toc476302373"/>
      <w:r w:rsidRPr="007F5134">
        <w:rPr>
          <w:rFonts w:ascii="Times New Roman" w:eastAsia="Calibri" w:hAnsi="Times New Roman" w:cs="Times New Roman"/>
          <w:sz w:val="24"/>
          <w:szCs w:val="24"/>
          <w:lang w:val="ro-RO"/>
        </w:rPr>
        <w:t>Întreținerea spațiilor verzi din jurul școlii;</w:t>
      </w:r>
      <w:bookmarkEnd w:id="78"/>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bookmarkStart w:id="79" w:name="_Toc476302374"/>
      <w:r w:rsidRPr="007F5134">
        <w:rPr>
          <w:rFonts w:ascii="Times New Roman" w:eastAsia="Calibri" w:hAnsi="Times New Roman" w:cs="Times New Roman"/>
          <w:sz w:val="24"/>
          <w:szCs w:val="24"/>
          <w:lang w:val="ro-RO"/>
        </w:rPr>
        <w:t>Achiziția de echipamente motorizate pentru grădină: mașină de tuns iarba, sisteme de irigat, cultivator, etc.;</w:t>
      </w:r>
      <w:bookmarkEnd w:id="79"/>
    </w:p>
    <w:p w:rsidR="007F5134" w:rsidRPr="007F5134" w:rsidRDefault="007F5134" w:rsidP="0050717A">
      <w:pPr>
        <w:numPr>
          <w:ilvl w:val="0"/>
          <w:numId w:val="20"/>
        </w:numPr>
        <w:spacing w:after="0" w:line="240" w:lineRule="auto"/>
        <w:jc w:val="both"/>
        <w:rPr>
          <w:rFonts w:ascii="Times New Roman" w:eastAsia="Calibri" w:hAnsi="Times New Roman" w:cs="Times New Roman"/>
          <w:lang w:val="ro-RO"/>
        </w:rPr>
      </w:pPr>
      <w:r w:rsidRPr="007F5134">
        <w:rPr>
          <w:rFonts w:ascii="Times New Roman" w:eastAsia="Times New Roman" w:hAnsi="Times New Roman" w:cs="Times New Roman"/>
          <w:sz w:val="24"/>
          <w:szCs w:val="24"/>
          <w:lang w:val="ro-RO"/>
        </w:rPr>
        <w:t>Achiziția de echipament de protecție pentru activități de grădinărit: salopete, pelerine, cizme</w:t>
      </w:r>
      <w:r w:rsidRPr="007F5134">
        <w:rPr>
          <w:rFonts w:ascii="Times New Roman" w:hAnsi="Times New Roman" w:cs="Times New Roman"/>
          <w:sz w:val="24"/>
          <w:szCs w:val="24"/>
        </w:rPr>
        <w:t xml:space="preserve"> de cauciuc, mănuși.</w:t>
      </w:r>
    </w:p>
    <w:p w:rsidR="00183B65" w:rsidRDefault="00183B65" w:rsidP="005D6FDC"/>
    <w:p w:rsidR="007F5134" w:rsidRPr="007F5134" w:rsidRDefault="007F5134" w:rsidP="007F5134">
      <w:pPr>
        <w:spacing w:line="240" w:lineRule="auto"/>
        <w:jc w:val="both"/>
        <w:rPr>
          <w:rFonts w:ascii="Times New Roman" w:eastAsia="Times New Roman" w:hAnsi="Times New Roman" w:cs="Times New Roman"/>
          <w:b/>
          <w:sz w:val="24"/>
          <w:szCs w:val="24"/>
        </w:rPr>
      </w:pPr>
      <w:r w:rsidRPr="007F5134">
        <w:rPr>
          <w:rFonts w:ascii="Times New Roman" w:eastAsia="Times New Roman" w:hAnsi="Times New Roman" w:cs="Times New Roman"/>
          <w:b/>
          <w:sz w:val="24"/>
          <w:szCs w:val="24"/>
        </w:rPr>
        <w:t>Produsele degustate cu ocazia sesiunilor de degustare trebuie să respecte următoarele cerințe:</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A.</w:t>
      </w:r>
      <w:r w:rsidRPr="007F5134">
        <w:rPr>
          <w:rFonts w:ascii="Times New Roman" w:eastAsia="Times New Roman" w:hAnsi="Times New Roman" w:cs="Times New Roman"/>
          <w:sz w:val="24"/>
          <w:szCs w:val="24"/>
        </w:rPr>
        <w:t> </w:t>
      </w:r>
      <w:r w:rsidRPr="007F5134">
        <w:rPr>
          <w:rFonts w:ascii="Times New Roman" w:eastAsia="Times New Roman" w:hAnsi="Times New Roman" w:cs="Times New Roman"/>
          <w:b/>
          <w:sz w:val="24"/>
          <w:szCs w:val="24"/>
          <w:u w:val="single"/>
        </w:rPr>
        <w:t>Fructe și legume</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Se pot degusta orice fructe și/sau legume prevăzute în anexa I </w:t>
      </w:r>
      <w:hyperlink r:id="rId39" w:anchor="p-66998554" w:tgtFrame="_blank" w:history="1">
        <w:r w:rsidRPr="007F5134">
          <w:rPr>
            <w:rFonts w:ascii="Times New Roman" w:eastAsia="Times New Roman" w:hAnsi="Times New Roman" w:cs="Times New Roman"/>
            <w:sz w:val="24"/>
            <w:szCs w:val="24"/>
            <w:u w:val="single"/>
          </w:rPr>
          <w:t>partea IX</w:t>
        </w:r>
      </w:hyperlink>
      <w:r w:rsidRPr="007F5134">
        <w:rPr>
          <w:rFonts w:ascii="Times New Roman" w:eastAsia="Times New Roman" w:hAnsi="Times New Roman" w:cs="Times New Roman"/>
          <w:sz w:val="24"/>
          <w:szCs w:val="24"/>
        </w:rPr>
        <w:t> la Regulamentul (UE) nr. 1.308/2013 al Parlamentului European și al Consiliului de instituire a unei organizări comune a piețelor produselor agricole și de abrogare a Regulamentelor (CEE) </w:t>
      </w:r>
      <w:hyperlink r:id="rId40" w:tgtFrame="_blank" w:history="1">
        <w:r w:rsidRPr="007F5134">
          <w:rPr>
            <w:rFonts w:ascii="Times New Roman" w:eastAsia="Times New Roman" w:hAnsi="Times New Roman" w:cs="Times New Roman"/>
            <w:sz w:val="24"/>
            <w:szCs w:val="24"/>
            <w:u w:val="single"/>
          </w:rPr>
          <w:t>nr. 922/72</w:t>
        </w:r>
      </w:hyperlink>
      <w:r w:rsidRPr="007F5134">
        <w:rPr>
          <w:rFonts w:ascii="Times New Roman" w:eastAsia="Times New Roman" w:hAnsi="Times New Roman" w:cs="Times New Roman"/>
          <w:sz w:val="24"/>
          <w:szCs w:val="24"/>
        </w:rPr>
        <w:t>, (CEE) nr. 234/79, (CE) </w:t>
      </w:r>
      <w:hyperlink r:id="rId41" w:tgtFrame="_blank" w:history="1">
        <w:r w:rsidRPr="007F5134">
          <w:rPr>
            <w:rFonts w:ascii="Times New Roman" w:eastAsia="Times New Roman" w:hAnsi="Times New Roman" w:cs="Times New Roman"/>
            <w:sz w:val="24"/>
            <w:szCs w:val="24"/>
            <w:u w:val="single"/>
          </w:rPr>
          <w:t>nr. 1.037/2001</w:t>
        </w:r>
      </w:hyperlink>
      <w:r w:rsidRPr="007F5134">
        <w:rPr>
          <w:rFonts w:ascii="Times New Roman" w:eastAsia="Times New Roman" w:hAnsi="Times New Roman" w:cs="Times New Roman"/>
          <w:sz w:val="24"/>
          <w:szCs w:val="24"/>
        </w:rPr>
        <w:t> și (CE) </w:t>
      </w:r>
      <w:hyperlink r:id="rId42" w:tgtFrame="_blank" w:history="1">
        <w:r w:rsidRPr="007F5134">
          <w:rPr>
            <w:rFonts w:ascii="Times New Roman" w:eastAsia="Times New Roman" w:hAnsi="Times New Roman" w:cs="Times New Roman"/>
            <w:sz w:val="24"/>
            <w:szCs w:val="24"/>
            <w:u w:val="single"/>
          </w:rPr>
          <w:t>nr. 1.234/2007</w:t>
        </w:r>
      </w:hyperlink>
      <w:r w:rsidRPr="007F5134">
        <w:rPr>
          <w:rFonts w:ascii="Times New Roman" w:eastAsia="Times New Roman" w:hAnsi="Times New Roman" w:cs="Times New Roman"/>
          <w:sz w:val="24"/>
          <w:szCs w:val="24"/>
        </w:rPr>
        <w:t>ale Consiliului, sub formă proaspătă sau preparate ca salate și/sau sucuri proaspete, fără adaos de zahăr sau alți îndulcitori, sare, oțet și ulei.</w:t>
      </w:r>
    </w:p>
    <w:p w:rsidR="007F5134" w:rsidRPr="007F5134" w:rsidRDefault="007F5134" w:rsidP="007F5134">
      <w:pPr>
        <w:spacing w:line="240" w:lineRule="auto"/>
        <w:jc w:val="both"/>
        <w:rPr>
          <w:rFonts w:ascii="Times New Roman" w:eastAsia="Times New Roman" w:hAnsi="Times New Roman" w:cs="Times New Roman"/>
          <w:b/>
          <w:bCs/>
          <w:sz w:val="24"/>
          <w:szCs w:val="24"/>
        </w:rPr>
      </w:pPr>
      <w:r w:rsidRPr="007F5134">
        <w:rPr>
          <w:rFonts w:ascii="Times New Roman" w:eastAsia="Times New Roman" w:hAnsi="Times New Roman" w:cs="Times New Roman"/>
          <w:b/>
          <w:sz w:val="24"/>
          <w:szCs w:val="24"/>
        </w:rPr>
        <w:t>Anexa I Partea IX -</w:t>
      </w:r>
      <w:r w:rsidRPr="007F5134">
        <w:rPr>
          <w:rFonts w:ascii="Times New Roman" w:eastAsia="Times New Roman" w:hAnsi="Times New Roman" w:cs="Times New Roman"/>
          <w:sz w:val="24"/>
          <w:szCs w:val="24"/>
        </w:rPr>
        <w:t xml:space="preserve">  </w:t>
      </w:r>
      <w:r w:rsidRPr="007F5134">
        <w:rPr>
          <w:rFonts w:ascii="Times New Roman" w:eastAsia="Times New Roman" w:hAnsi="Times New Roman" w:cs="Times New Roman"/>
          <w:b/>
          <w:sz w:val="24"/>
          <w:szCs w:val="24"/>
        </w:rPr>
        <w:t>Regulamentul (UE) nr. 1.308/2013</w:t>
      </w:r>
    </w:p>
    <w:p w:rsid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 xml:space="preserve">Sectorul fructelor și legumelor include produsele enumerate în următorul tabel: </w:t>
      </w:r>
    </w:p>
    <w:tbl>
      <w:tblPr>
        <w:tblStyle w:val="TableGrid71"/>
        <w:tblW w:w="0" w:type="auto"/>
        <w:jc w:val="center"/>
        <w:tblLook w:val="04A0" w:firstRow="1" w:lastRow="0" w:firstColumn="1" w:lastColumn="0" w:noHBand="0" w:noVBand="1"/>
      </w:tblPr>
      <w:tblGrid>
        <w:gridCol w:w="1980"/>
        <w:gridCol w:w="7370"/>
      </w:tblGrid>
      <w:tr w:rsidR="007F5134" w:rsidRPr="007F5134" w:rsidTr="00714F59">
        <w:trPr>
          <w:trHeight w:val="377"/>
          <w:jc w:val="center"/>
        </w:trPr>
        <w:tc>
          <w:tcPr>
            <w:tcW w:w="1980" w:type="dxa"/>
          </w:tcPr>
          <w:p w:rsidR="007F5134" w:rsidRPr="007F5134" w:rsidRDefault="007F5134" w:rsidP="007F5134">
            <w:pPr>
              <w:jc w:val="center"/>
              <w:rPr>
                <w:rFonts w:ascii="Times New Roman" w:eastAsia="Times New Roman" w:hAnsi="Times New Roman" w:cs="Times New Roman"/>
                <w:b/>
                <w:sz w:val="24"/>
                <w:szCs w:val="24"/>
              </w:rPr>
            </w:pPr>
            <w:r w:rsidRPr="007F5134">
              <w:rPr>
                <w:rFonts w:ascii="Times New Roman" w:eastAsia="Times New Roman" w:hAnsi="Times New Roman" w:cs="Times New Roman"/>
                <w:b/>
                <w:sz w:val="24"/>
                <w:szCs w:val="24"/>
              </w:rPr>
              <w:t>Codul NC</w:t>
            </w:r>
          </w:p>
          <w:p w:rsidR="007F5134" w:rsidRPr="007F5134" w:rsidRDefault="007F5134" w:rsidP="007F5134">
            <w:pPr>
              <w:jc w:val="center"/>
              <w:rPr>
                <w:rFonts w:ascii="Times New Roman" w:eastAsia="Times New Roman" w:hAnsi="Times New Roman" w:cs="Times New Roman"/>
                <w:sz w:val="24"/>
                <w:szCs w:val="24"/>
              </w:rPr>
            </w:pPr>
          </w:p>
          <w:p w:rsidR="007F5134" w:rsidRPr="007F5134" w:rsidRDefault="007F5134" w:rsidP="007F5134">
            <w:pPr>
              <w:jc w:val="center"/>
              <w:rPr>
                <w:rFonts w:ascii="Times New Roman" w:eastAsia="Times New Roman" w:hAnsi="Times New Roman" w:cs="Times New Roman"/>
                <w:sz w:val="24"/>
                <w:szCs w:val="24"/>
              </w:rPr>
            </w:pPr>
          </w:p>
        </w:tc>
        <w:tc>
          <w:tcPr>
            <w:tcW w:w="7370" w:type="dxa"/>
          </w:tcPr>
          <w:p w:rsidR="007F5134" w:rsidRPr="007F5134" w:rsidRDefault="007F5134" w:rsidP="007F5134">
            <w:pPr>
              <w:jc w:val="center"/>
              <w:rPr>
                <w:rFonts w:ascii="Times New Roman" w:eastAsia="Times New Roman" w:hAnsi="Times New Roman" w:cs="Times New Roman"/>
                <w:b/>
                <w:sz w:val="24"/>
                <w:szCs w:val="24"/>
              </w:rPr>
            </w:pPr>
            <w:r w:rsidRPr="007F5134">
              <w:rPr>
                <w:rFonts w:ascii="Times New Roman" w:eastAsia="Times New Roman" w:hAnsi="Times New Roman" w:cs="Times New Roman"/>
                <w:b/>
                <w:sz w:val="24"/>
                <w:szCs w:val="24"/>
              </w:rPr>
              <w:t>Descriere</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0702 00 00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Tomate, în stare proaspătă sau refrigerată</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0703</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Ceapă, ceapă eșalotă, usturoi, praz și alte legume aliacee, în stare proaspătă sau refrigerată</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0704</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Varză, conopidă, varză creață, gulii și produse comestibile similare din genul Brassica, în stare proaspătă sau refrigerată</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0705</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Salată verde (Latuca sativa) și cicoare (Cichorium spp.), în stare proaspătă sau refrigerată</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0706</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Morcovi, napi, sfeclă roșie pentru salată, barba-caprei, țelină de rădăcină, ridichi și rădăcinoase comestibile similare, în stare proaspătă sau refrigerată</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0707 00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Castraveți și cornișon, în stare proaspătă sau refrigerată</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0708</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Legume păstăi, curățate sau nu de păstăi, în stare proaspătă sau refrigerată</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ex 0709</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Alte legume în stare proaspătă sau refrigerată, cu excepția legumelor de la subpozițiile 0709 60 91, 0709 60 95, 0709 60 99, 0709 92 10, 0709 92 90 și 0709 99 60</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ex 0802</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Alte fructe cu coajă, proaspete sau uscate, chiar decojite sau fără pieliță, cu excepția nucilor de arec (sau betel) și de cola de la subpoziția 0802 70 00, 0802 80 00</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0803 10 10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Banane proaspete din soiul Musa paradisiaca (plantains)</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0803 10 90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Banane uscate din soiul Musa paradisiaca (plantains)</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0804 20 10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Smochine proaspete</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0804 30 00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Ananas</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0804 40 00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Avocado</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0804 50 00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Guave, mango și mangustan</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0805</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Citrice, proaspete sau uscate</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0806 10 10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Struguri de masă proaspeți</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0807</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Pepeni (inclusiv pepeni verzi) și papaia, proaspeți</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0808</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Mere, pere și gutui, proaspete</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0809</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Caise, cireșe, vișine, piersici (inclusiv piersici fără puf și nectarine), prune și porumbe, proaspete</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0810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Alte fructe, proaspete</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0813 50 31 0813 50 39</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Amestecuri constituite numai din fructele cu coajă de la pozițiile 0801 și 0802</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0910 20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Șofran</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ex 0910 99</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Cimbru, proaspăt sau refrigerat</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ex 1211 90 86</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Busuioc, melisă, mentă, Origanum vulgare (măghiran), rozmarin, salvie, în stare proaspătă sau refrigerată</w:t>
            </w:r>
          </w:p>
        </w:tc>
      </w:tr>
      <w:tr w:rsidR="007F5134" w:rsidRPr="007F5134" w:rsidTr="00714F59">
        <w:trPr>
          <w:jc w:val="center"/>
        </w:trPr>
        <w:tc>
          <w:tcPr>
            <w:tcW w:w="198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1212 92 00</w:t>
            </w:r>
          </w:p>
        </w:tc>
        <w:tc>
          <w:tcPr>
            <w:tcW w:w="7370" w:type="dxa"/>
          </w:tcPr>
          <w:p w:rsidR="007F5134" w:rsidRPr="007F5134" w:rsidRDefault="007F5134" w:rsidP="007F5134">
            <w:pPr>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Roșcove (carubi)</w:t>
            </w:r>
          </w:p>
        </w:tc>
      </w:tr>
    </w:tbl>
    <w:p w:rsidR="007F5134" w:rsidRPr="007F5134" w:rsidRDefault="007F5134" w:rsidP="007F5134">
      <w:pPr>
        <w:spacing w:line="240" w:lineRule="auto"/>
        <w:jc w:val="both"/>
        <w:rPr>
          <w:rFonts w:ascii="Times New Roman" w:eastAsia="Times New Roman" w:hAnsi="Times New Roman" w:cs="Times New Roman"/>
          <w:sz w:val="24"/>
          <w:szCs w:val="24"/>
        </w:rPr>
      </w:pP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În cazul degustării de sucuri proaspete, acestea trebuie combinate cu apă și consumate imediat, pe parcursul a 10-15 minute de la preparare.</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Fructele și legumele destinate degustării trebuie să fie întregi, sănătoase, spălate, curate, fără corpuri străine vizibile, fără urme de atacuri de boli și dăunători, fără umiditate externă în exc</w:t>
      </w:r>
      <w:r w:rsidR="00E3647B">
        <w:rPr>
          <w:rFonts w:ascii="Times New Roman" w:eastAsia="Times New Roman" w:hAnsi="Times New Roman" w:cs="Times New Roman"/>
          <w:sz w:val="24"/>
          <w:szCs w:val="24"/>
        </w:rPr>
        <w:t>es, fără miros sau gust străin.</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În cazul degustării de sucuri proaspete, acestea trebuie combinate cu apă și consumate imediat, pe parcursul a 10-15 minute de la preparare.</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Fructele și legumele destinate degustării trebuie să fie întregi, sănătoase, spălate, curate, fără corpuri străine vizibile, fără urme de atacuri de boli și dăunători, fără umiditate externă în exces, fără miros sau gust străin.</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B.</w:t>
      </w:r>
      <w:r w:rsidRPr="007F5134">
        <w:rPr>
          <w:rFonts w:ascii="Times New Roman" w:eastAsia="Times New Roman" w:hAnsi="Times New Roman" w:cs="Times New Roman"/>
          <w:sz w:val="24"/>
          <w:szCs w:val="24"/>
        </w:rPr>
        <w:t> </w:t>
      </w:r>
      <w:r w:rsidRPr="007F5134">
        <w:rPr>
          <w:rFonts w:ascii="Times New Roman" w:eastAsia="Times New Roman" w:hAnsi="Times New Roman" w:cs="Times New Roman"/>
          <w:b/>
          <w:sz w:val="24"/>
          <w:szCs w:val="24"/>
          <w:u w:val="single"/>
        </w:rPr>
        <w:t>Produse lactate</w:t>
      </w:r>
    </w:p>
    <w:p w:rsidR="007F5134" w:rsidRPr="00A14C64" w:rsidRDefault="007F5134" w:rsidP="007F5134">
      <w:pPr>
        <w:spacing w:line="240" w:lineRule="auto"/>
        <w:jc w:val="both"/>
        <w:rPr>
          <w:rFonts w:ascii="Times New Roman" w:eastAsia="Times New Roman" w:hAnsi="Times New Roman" w:cs="Times New Roman"/>
          <w:sz w:val="24"/>
          <w:szCs w:val="24"/>
        </w:rPr>
      </w:pPr>
      <w:r w:rsidRPr="00A14C64">
        <w:rPr>
          <w:rFonts w:ascii="Times New Roman" w:eastAsia="Times New Roman" w:hAnsi="Times New Roman" w:cs="Times New Roman"/>
          <w:sz w:val="24"/>
          <w:szCs w:val="24"/>
        </w:rPr>
        <w:t>Produsele lactate destinate degustării trebuie să respecte toate caracteristicile specifice produselor lactate distribuite conform art. 3, </w:t>
      </w:r>
      <w:hyperlink r:id="rId43" w:anchor="p-204554854" w:tgtFrame="_blank" w:history="1">
        <w:r w:rsidRPr="00A14C64">
          <w:rPr>
            <w:rFonts w:ascii="Times New Roman" w:eastAsia="Times New Roman" w:hAnsi="Times New Roman" w:cs="Times New Roman"/>
            <w:sz w:val="24"/>
            <w:szCs w:val="24"/>
            <w:u w:val="single"/>
          </w:rPr>
          <w:t>alin. (3)</w:t>
        </w:r>
      </w:hyperlink>
      <w:r w:rsidRPr="00A14C64">
        <w:rPr>
          <w:rFonts w:ascii="Times New Roman" w:eastAsia="Times New Roman" w:hAnsi="Times New Roman" w:cs="Times New Roman"/>
          <w:sz w:val="24"/>
          <w:szCs w:val="24"/>
        </w:rPr>
        <w:t> din Hotărârea Guvernului nr. 640/2017, cu modificările şi completările ulterioare.</w:t>
      </w:r>
    </w:p>
    <w:p w:rsidR="007F5134" w:rsidRPr="00A14C64" w:rsidRDefault="007F5134" w:rsidP="007F5134">
      <w:pPr>
        <w:autoSpaceDE w:val="0"/>
        <w:autoSpaceDN w:val="0"/>
        <w:adjustRightInd w:val="0"/>
        <w:spacing w:after="0" w:line="240" w:lineRule="auto"/>
        <w:jc w:val="both"/>
        <w:rPr>
          <w:rFonts w:ascii="Times New Roman" w:hAnsi="Times New Roman" w:cs="Times New Roman"/>
          <w:b/>
          <w:sz w:val="24"/>
          <w:szCs w:val="24"/>
        </w:rPr>
      </w:pPr>
      <w:r w:rsidRPr="00A14C64">
        <w:rPr>
          <w:rFonts w:ascii="Times New Roman" w:hAnsi="Times New Roman" w:cs="Times New Roman"/>
          <w:b/>
          <w:sz w:val="24"/>
          <w:szCs w:val="24"/>
        </w:rPr>
        <w:t>Lapte și produse lactate</w:t>
      </w:r>
    </w:p>
    <w:p w:rsidR="007F5134" w:rsidRPr="00A14C64" w:rsidRDefault="007F5134" w:rsidP="007F5134">
      <w:pPr>
        <w:autoSpaceDE w:val="0"/>
        <w:autoSpaceDN w:val="0"/>
        <w:adjustRightInd w:val="0"/>
        <w:spacing w:after="0" w:line="240" w:lineRule="auto"/>
        <w:jc w:val="both"/>
        <w:rPr>
          <w:rFonts w:ascii="Times New Roman" w:hAnsi="Times New Roman" w:cs="Times New Roman"/>
          <w:b/>
          <w:sz w:val="24"/>
          <w:szCs w:val="24"/>
        </w:rPr>
      </w:pPr>
    </w:p>
    <w:p w:rsidR="007F5134" w:rsidRPr="00A14C6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A14C64">
        <w:rPr>
          <w:rFonts w:ascii="Times New Roman" w:hAnsi="Times New Roman" w:cs="Times New Roman"/>
          <w:sz w:val="24"/>
          <w:szCs w:val="24"/>
        </w:rPr>
        <w:t xml:space="preserve"> Se vor distribui:</w:t>
      </w:r>
    </w:p>
    <w:p w:rsidR="007F5134" w:rsidRPr="00A14C64" w:rsidRDefault="007F5134" w:rsidP="007F5134">
      <w:pPr>
        <w:autoSpaceDE w:val="0"/>
        <w:autoSpaceDN w:val="0"/>
        <w:adjustRightInd w:val="0"/>
        <w:spacing w:after="0" w:line="240" w:lineRule="auto"/>
        <w:jc w:val="both"/>
        <w:rPr>
          <w:rFonts w:ascii="Times New Roman" w:hAnsi="Times New Roman" w:cs="Times New Roman"/>
          <w:sz w:val="24"/>
          <w:szCs w:val="24"/>
        </w:rPr>
      </w:pPr>
    </w:p>
    <w:p w:rsidR="007F5134" w:rsidRPr="00A14C64" w:rsidRDefault="007F5134" w:rsidP="0050717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4C64">
        <w:rPr>
          <w:rFonts w:ascii="Times New Roman" w:eastAsia="Calibri" w:hAnsi="Times New Roman" w:cs="Times New Roman"/>
          <w:sz w:val="24"/>
          <w:szCs w:val="24"/>
        </w:rPr>
        <w:t>lapte de consum fără adaos de lapte praf: lapte tratat termic, pasteurizat sau UHT, fără adaos de zahăr sau alți îndulcitori, fără adaos de cacao;</w:t>
      </w:r>
    </w:p>
    <w:p w:rsidR="007F5134" w:rsidRPr="00A14C64" w:rsidRDefault="007F5134" w:rsidP="007F5134">
      <w:pPr>
        <w:autoSpaceDE w:val="0"/>
        <w:autoSpaceDN w:val="0"/>
        <w:adjustRightInd w:val="0"/>
        <w:spacing w:after="0" w:line="240" w:lineRule="auto"/>
        <w:jc w:val="both"/>
        <w:rPr>
          <w:rFonts w:ascii="Times New Roman" w:hAnsi="Times New Roman" w:cs="Times New Roman"/>
          <w:sz w:val="24"/>
          <w:szCs w:val="24"/>
        </w:rPr>
      </w:pPr>
    </w:p>
    <w:p w:rsidR="007F5134" w:rsidRPr="00A14C64" w:rsidRDefault="007F5134" w:rsidP="0050717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4C64">
        <w:rPr>
          <w:rFonts w:ascii="Times New Roman" w:eastAsia="Calibri" w:hAnsi="Times New Roman" w:cs="Times New Roman"/>
          <w:sz w:val="24"/>
          <w:szCs w:val="24"/>
        </w:rPr>
        <w:t>produse lactate fermentate fără adaos de lapte praf: iaurt, lapte acru, lapte covăsit, chefir, sana și alte sortimente de lapte fermentate sau acrite, fără adaos de zahăr sau alți îndulcitori, fără adaos de fructe, fără adaos de cacao.</w:t>
      </w:r>
    </w:p>
    <w:p w:rsidR="007F5134" w:rsidRPr="00A14C64" w:rsidRDefault="007F5134" w:rsidP="007F5134">
      <w:pPr>
        <w:autoSpaceDE w:val="0"/>
        <w:autoSpaceDN w:val="0"/>
        <w:adjustRightInd w:val="0"/>
        <w:spacing w:after="0" w:line="240" w:lineRule="auto"/>
        <w:jc w:val="both"/>
        <w:rPr>
          <w:rFonts w:ascii="Times New Roman" w:hAnsi="Times New Roman" w:cs="Times New Roman"/>
          <w:sz w:val="24"/>
          <w:szCs w:val="24"/>
        </w:rPr>
      </w:pPr>
    </w:p>
    <w:p w:rsidR="007F5134" w:rsidRPr="00A14C6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A14C64">
        <w:rPr>
          <w:rFonts w:ascii="Times New Roman" w:hAnsi="Times New Roman" w:cs="Times New Roman"/>
          <w:sz w:val="24"/>
          <w:szCs w:val="24"/>
        </w:rPr>
        <w:t>Porția de lapte și porția de produse lactate au un conținut de minimum 3,2% proteine și de minimum 1,8% grăsime. Porția de produse lactate conține cel puțin 90% di</w:t>
      </w:r>
      <w:r w:rsidR="00E3647B">
        <w:rPr>
          <w:rFonts w:ascii="Times New Roman" w:hAnsi="Times New Roman" w:cs="Times New Roman"/>
          <w:sz w:val="24"/>
          <w:szCs w:val="24"/>
        </w:rPr>
        <w:t xml:space="preserve">n greutate lapte tratat termic. </w:t>
      </w:r>
      <w:r w:rsidRPr="00A14C64">
        <w:rPr>
          <w:rFonts w:ascii="Times New Roman" w:hAnsi="Times New Roman" w:cs="Times New Roman"/>
          <w:sz w:val="24"/>
          <w:szCs w:val="24"/>
        </w:rPr>
        <w:t xml:space="preserve"> Porția de lapte distribuită are 200 ml, iar porția de produse lactate distribuită are 125 grame.</w:t>
      </w:r>
    </w:p>
    <w:p w:rsidR="007F5134" w:rsidRPr="00A14C64" w:rsidRDefault="007F5134" w:rsidP="007F5134">
      <w:pPr>
        <w:autoSpaceDE w:val="0"/>
        <w:autoSpaceDN w:val="0"/>
        <w:adjustRightInd w:val="0"/>
        <w:spacing w:after="0" w:line="240" w:lineRule="auto"/>
        <w:jc w:val="both"/>
        <w:rPr>
          <w:rFonts w:ascii="Times New Roman" w:hAnsi="Times New Roman" w:cs="Times New Roman"/>
          <w:sz w:val="24"/>
          <w:szCs w:val="24"/>
        </w:rPr>
      </w:pPr>
    </w:p>
    <w:p w:rsidR="007F5134" w:rsidRPr="00A14C64" w:rsidRDefault="007F5134" w:rsidP="007F5134">
      <w:pPr>
        <w:autoSpaceDE w:val="0"/>
        <w:autoSpaceDN w:val="0"/>
        <w:adjustRightInd w:val="0"/>
        <w:spacing w:after="0" w:line="240" w:lineRule="auto"/>
        <w:jc w:val="both"/>
        <w:rPr>
          <w:rFonts w:ascii="Times New Roman" w:hAnsi="Times New Roman" w:cs="Times New Roman"/>
          <w:sz w:val="24"/>
          <w:szCs w:val="24"/>
        </w:rPr>
      </w:pPr>
      <w:r w:rsidRPr="00A14C64">
        <w:rPr>
          <w:rFonts w:ascii="Times New Roman" w:hAnsi="Times New Roman" w:cs="Times New Roman"/>
          <w:sz w:val="24"/>
          <w:szCs w:val="24"/>
        </w:rPr>
        <w:t>În cadrul Programului pentru școli nu se vor distribui produse obținute în conformitate cu prevederile Ordinului ministrului agriculturii și alimentației și al ministrului de stat, ministrul sănătății, nr. 327/166/2000 pentru aprobarea utilizării laptelui reconstituit din lapte praf la fabricarea laptelui de consum.</w:t>
      </w:r>
    </w:p>
    <w:p w:rsidR="00183B65" w:rsidRPr="00A14C64" w:rsidRDefault="00183B65"/>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C.</w:t>
      </w:r>
      <w:r w:rsidRPr="007F5134">
        <w:rPr>
          <w:rFonts w:ascii="Times New Roman" w:eastAsia="Times New Roman" w:hAnsi="Times New Roman" w:cs="Times New Roman"/>
          <w:sz w:val="24"/>
          <w:szCs w:val="24"/>
        </w:rPr>
        <w:t> </w:t>
      </w:r>
      <w:r w:rsidRPr="007F5134">
        <w:rPr>
          <w:rFonts w:ascii="Times New Roman" w:eastAsia="Times New Roman" w:hAnsi="Times New Roman" w:cs="Times New Roman"/>
          <w:b/>
          <w:sz w:val="24"/>
          <w:szCs w:val="24"/>
          <w:u w:val="single"/>
        </w:rPr>
        <w:t>Miere</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Preșcolarii și elevii pot degusta o cantitate de 1-3 grame de miere pe kg/corp.</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sz w:val="24"/>
          <w:szCs w:val="24"/>
        </w:rPr>
        <w:t>Mierea degustată îndeplinește următoarele condiții:</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w:t>
      </w:r>
      <w:r w:rsidRPr="007F5134">
        <w:rPr>
          <w:rFonts w:ascii="Times New Roman" w:eastAsia="Times New Roman" w:hAnsi="Times New Roman" w:cs="Times New Roman"/>
          <w:sz w:val="24"/>
          <w:szCs w:val="24"/>
        </w:rPr>
        <w:t> nu trebuie produsă de albine care au fost hrănite cu zahăr sau siropuri artificiale în perioada recoltării nectarului;</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w:t>
      </w:r>
      <w:r w:rsidRPr="007F5134">
        <w:rPr>
          <w:rFonts w:ascii="Times New Roman" w:eastAsia="Times New Roman" w:hAnsi="Times New Roman" w:cs="Times New Roman"/>
          <w:sz w:val="24"/>
          <w:szCs w:val="24"/>
        </w:rPr>
        <w:t> provine de la stupine autorizate conform prevederilor legale în vigoare;</w:t>
      </w:r>
    </w:p>
    <w:p w:rsidR="007F5134" w:rsidRPr="007F5134" w:rsidRDefault="007F5134" w:rsidP="007F5134">
      <w:pPr>
        <w:spacing w:line="240" w:lineRule="auto"/>
        <w:jc w:val="both"/>
        <w:rPr>
          <w:rFonts w:ascii="Times New Roman" w:eastAsia="Times New Roman" w:hAnsi="Times New Roman" w:cs="Times New Roman"/>
          <w:sz w:val="24"/>
          <w:szCs w:val="24"/>
        </w:rPr>
      </w:pPr>
      <w:r w:rsidRPr="007F5134">
        <w:rPr>
          <w:rFonts w:ascii="Times New Roman" w:eastAsia="Times New Roman" w:hAnsi="Times New Roman" w:cs="Times New Roman"/>
          <w:b/>
          <w:bCs/>
          <w:sz w:val="24"/>
          <w:szCs w:val="24"/>
        </w:rPr>
        <w:t>-</w:t>
      </w:r>
      <w:r w:rsidRPr="007F5134">
        <w:rPr>
          <w:rFonts w:ascii="Times New Roman" w:eastAsia="Times New Roman" w:hAnsi="Times New Roman" w:cs="Times New Roman"/>
          <w:sz w:val="24"/>
          <w:szCs w:val="24"/>
        </w:rPr>
        <w:t> respectă prevederile Ordinului ministrului agriculturii, pădurilor, apelor și mediului, al ministrului sănătății și al președintelui Autorității Naționale pentru Protecția Consumatorilor </w:t>
      </w:r>
      <w:hyperlink r:id="rId44" w:tgtFrame="_blank" w:history="1">
        <w:r w:rsidRPr="007F5134">
          <w:rPr>
            <w:rFonts w:ascii="Times New Roman" w:eastAsia="Times New Roman" w:hAnsi="Times New Roman" w:cs="Times New Roman"/>
            <w:sz w:val="24"/>
            <w:szCs w:val="24"/>
            <w:u w:val="single"/>
          </w:rPr>
          <w:t>nr. 522</w:t>
        </w:r>
      </w:hyperlink>
      <w:r w:rsidRPr="007F5134">
        <w:rPr>
          <w:rFonts w:ascii="Times New Roman" w:eastAsia="Times New Roman" w:hAnsi="Times New Roman" w:cs="Times New Roman"/>
          <w:sz w:val="24"/>
          <w:szCs w:val="24"/>
        </w:rPr>
        <w:t>/798/317/2003 pentru aprobarea </w:t>
      </w:r>
      <w:hyperlink r:id="rId45" w:tgtFrame="_blank" w:history="1">
        <w:r w:rsidRPr="007F5134">
          <w:rPr>
            <w:rFonts w:ascii="Times New Roman" w:eastAsia="Times New Roman" w:hAnsi="Times New Roman" w:cs="Times New Roman"/>
            <w:sz w:val="24"/>
            <w:szCs w:val="24"/>
            <w:u w:val="single"/>
          </w:rPr>
          <w:t>Normelor</w:t>
        </w:r>
      </w:hyperlink>
      <w:r w:rsidRPr="007F5134">
        <w:rPr>
          <w:rFonts w:ascii="Times New Roman" w:eastAsia="Times New Roman" w:hAnsi="Times New Roman" w:cs="Times New Roman"/>
          <w:sz w:val="24"/>
          <w:szCs w:val="24"/>
        </w:rPr>
        <w:t> privind denumirea, descrierea, definirea, caracteristicile și compoziția mierii, cu modificările și completările ulterioare;</w:t>
      </w:r>
    </w:p>
    <w:p w:rsidR="00E65168" w:rsidRDefault="007F5134" w:rsidP="007F5134">
      <w:pPr>
        <w:jc w:val="both"/>
        <w:rPr>
          <w:rFonts w:ascii="Times New Roman" w:hAnsi="Times New Roman" w:cs="Times New Roman"/>
          <w:b/>
          <w:sz w:val="28"/>
          <w:szCs w:val="28"/>
        </w:rPr>
      </w:pPr>
      <w:r w:rsidRPr="007F5134">
        <w:rPr>
          <w:rFonts w:ascii="Times New Roman" w:eastAsia="Times New Roman" w:hAnsi="Times New Roman" w:cs="Times New Roman"/>
          <w:b/>
          <w:bCs/>
          <w:sz w:val="24"/>
          <w:szCs w:val="24"/>
        </w:rPr>
        <w:t>-</w:t>
      </w:r>
      <w:r w:rsidRPr="007F5134">
        <w:rPr>
          <w:rFonts w:ascii="Times New Roman" w:eastAsia="Times New Roman" w:hAnsi="Times New Roman" w:cs="Times New Roman"/>
          <w:sz w:val="24"/>
          <w:szCs w:val="24"/>
        </w:rPr>
        <w:t> respectă declarația nutrițională prevăzută de Regulamentul (UE) </w:t>
      </w:r>
      <w:hyperlink r:id="rId46" w:tgtFrame="_blank" w:history="1">
        <w:r w:rsidRPr="007F5134">
          <w:rPr>
            <w:rFonts w:ascii="Times New Roman" w:eastAsia="Times New Roman" w:hAnsi="Times New Roman" w:cs="Times New Roman"/>
            <w:sz w:val="24"/>
            <w:szCs w:val="24"/>
            <w:u w:val="single"/>
          </w:rPr>
          <w:t>nr. 1.169/2011</w:t>
        </w:r>
      </w:hyperlink>
      <w:r w:rsidRPr="007F5134">
        <w:rPr>
          <w:rFonts w:ascii="Times New Roman" w:eastAsia="Times New Roman" w:hAnsi="Times New Roman" w:cs="Times New Roman"/>
          <w:sz w:val="24"/>
          <w:szCs w:val="24"/>
        </w:rPr>
        <w:t> al Parlamentului European și al Consiliului privind informarea consumatorilor cu privire la produsele alimentare, de modificare a Regulamentelor (CE) </w:t>
      </w:r>
      <w:hyperlink r:id="rId47" w:tgtFrame="_blank" w:history="1">
        <w:r w:rsidRPr="007F5134">
          <w:rPr>
            <w:rFonts w:ascii="Times New Roman" w:eastAsia="Times New Roman" w:hAnsi="Times New Roman" w:cs="Times New Roman"/>
            <w:sz w:val="24"/>
            <w:szCs w:val="24"/>
            <w:u w:val="single"/>
          </w:rPr>
          <w:t>nr. 1.924/2006</w:t>
        </w:r>
      </w:hyperlink>
      <w:r w:rsidRPr="007F5134">
        <w:rPr>
          <w:rFonts w:ascii="Times New Roman" w:eastAsia="Times New Roman" w:hAnsi="Times New Roman" w:cs="Times New Roman"/>
          <w:sz w:val="24"/>
          <w:szCs w:val="24"/>
        </w:rPr>
        <w:t> și (CE) </w:t>
      </w:r>
      <w:hyperlink r:id="rId48" w:tgtFrame="_blank" w:history="1">
        <w:r w:rsidRPr="007F5134">
          <w:rPr>
            <w:rFonts w:ascii="Times New Roman" w:eastAsia="Times New Roman" w:hAnsi="Times New Roman" w:cs="Times New Roman"/>
            <w:sz w:val="24"/>
            <w:szCs w:val="24"/>
            <w:u w:val="single"/>
          </w:rPr>
          <w:t>nr. 1.925/2006</w:t>
        </w:r>
      </w:hyperlink>
      <w:r w:rsidRPr="007F5134">
        <w:rPr>
          <w:rFonts w:ascii="Times New Roman" w:eastAsia="Times New Roman" w:hAnsi="Times New Roman" w:cs="Times New Roman"/>
          <w:sz w:val="24"/>
          <w:szCs w:val="24"/>
        </w:rPr>
        <w:t> ale Parlamentului European și ale Consiliului și de abrogare a Directivei </w:t>
      </w:r>
      <w:hyperlink r:id="rId49" w:tgtFrame="_blank" w:history="1">
        <w:r w:rsidRPr="007F5134">
          <w:rPr>
            <w:rFonts w:ascii="Times New Roman" w:eastAsia="Times New Roman" w:hAnsi="Times New Roman" w:cs="Times New Roman"/>
            <w:sz w:val="24"/>
            <w:szCs w:val="24"/>
            <w:u w:val="single"/>
          </w:rPr>
          <w:t>87/250</w:t>
        </w:r>
      </w:hyperlink>
      <w:r w:rsidRPr="007F5134">
        <w:rPr>
          <w:rFonts w:ascii="Times New Roman" w:eastAsia="Times New Roman" w:hAnsi="Times New Roman" w:cs="Times New Roman"/>
          <w:sz w:val="24"/>
          <w:szCs w:val="24"/>
        </w:rPr>
        <w:t>/CEE a Comisiei, a Directivei 90/496/CEE a Consiliului, a Directivei </w:t>
      </w:r>
      <w:hyperlink r:id="rId50" w:tgtFrame="_blank" w:history="1">
        <w:r w:rsidRPr="007F5134">
          <w:rPr>
            <w:rFonts w:ascii="Times New Roman" w:eastAsia="Times New Roman" w:hAnsi="Times New Roman" w:cs="Times New Roman"/>
            <w:sz w:val="24"/>
            <w:szCs w:val="24"/>
            <w:u w:val="single"/>
          </w:rPr>
          <w:t>1.999/10</w:t>
        </w:r>
      </w:hyperlink>
      <w:r w:rsidRPr="007F5134">
        <w:rPr>
          <w:rFonts w:ascii="Times New Roman" w:eastAsia="Times New Roman" w:hAnsi="Times New Roman" w:cs="Times New Roman"/>
          <w:sz w:val="24"/>
          <w:szCs w:val="24"/>
        </w:rPr>
        <w:t>/CE a Comisiei, a Directivei </w:t>
      </w:r>
      <w:hyperlink r:id="rId51" w:tgtFrame="_blank" w:history="1">
        <w:r w:rsidRPr="007F5134">
          <w:rPr>
            <w:rFonts w:ascii="Times New Roman" w:eastAsia="Times New Roman" w:hAnsi="Times New Roman" w:cs="Times New Roman"/>
            <w:sz w:val="24"/>
            <w:szCs w:val="24"/>
            <w:u w:val="single"/>
          </w:rPr>
          <w:t>2.000/13</w:t>
        </w:r>
      </w:hyperlink>
      <w:r w:rsidRPr="007F5134">
        <w:rPr>
          <w:rFonts w:ascii="Times New Roman" w:eastAsia="Times New Roman" w:hAnsi="Times New Roman" w:cs="Times New Roman"/>
          <w:sz w:val="24"/>
          <w:szCs w:val="24"/>
        </w:rPr>
        <w:t>/CE a Parlamentului European și a Consiliului, a Directivelor </w:t>
      </w:r>
      <w:hyperlink r:id="rId52" w:tgtFrame="_blank" w:history="1">
        <w:r w:rsidRPr="007F5134">
          <w:rPr>
            <w:rFonts w:ascii="Times New Roman" w:eastAsia="Times New Roman" w:hAnsi="Times New Roman" w:cs="Times New Roman"/>
            <w:sz w:val="24"/>
            <w:szCs w:val="24"/>
            <w:u w:val="single"/>
          </w:rPr>
          <w:t>2.002/67</w:t>
        </w:r>
      </w:hyperlink>
      <w:r w:rsidRPr="007F5134">
        <w:rPr>
          <w:rFonts w:ascii="Times New Roman" w:eastAsia="Times New Roman" w:hAnsi="Times New Roman" w:cs="Times New Roman"/>
          <w:sz w:val="24"/>
          <w:szCs w:val="24"/>
        </w:rPr>
        <w:t>/CE și </w:t>
      </w:r>
      <w:hyperlink r:id="rId53" w:tgtFrame="_blank" w:history="1">
        <w:r w:rsidRPr="007F5134">
          <w:rPr>
            <w:rFonts w:ascii="Times New Roman" w:eastAsia="Times New Roman" w:hAnsi="Times New Roman" w:cs="Times New Roman"/>
            <w:sz w:val="24"/>
            <w:szCs w:val="24"/>
            <w:u w:val="single"/>
          </w:rPr>
          <w:t>2.008/5</w:t>
        </w:r>
      </w:hyperlink>
      <w:r w:rsidRPr="007F5134">
        <w:rPr>
          <w:rFonts w:ascii="Times New Roman" w:eastAsia="Times New Roman" w:hAnsi="Times New Roman" w:cs="Times New Roman"/>
          <w:sz w:val="24"/>
          <w:szCs w:val="24"/>
        </w:rPr>
        <w:t>/CE ale Comisiei și a Regulamentului (CE) </w:t>
      </w:r>
      <w:hyperlink r:id="rId54" w:tgtFrame="_blank" w:history="1">
        <w:r w:rsidRPr="007F5134">
          <w:rPr>
            <w:rFonts w:ascii="Times New Roman" w:eastAsia="Times New Roman" w:hAnsi="Times New Roman" w:cs="Times New Roman"/>
            <w:sz w:val="24"/>
            <w:szCs w:val="24"/>
            <w:u w:val="single"/>
          </w:rPr>
          <w:t>nr. 608/2004</w:t>
        </w:r>
      </w:hyperlink>
      <w:r w:rsidRPr="007F5134">
        <w:rPr>
          <w:rFonts w:ascii="Times New Roman" w:eastAsia="Times New Roman" w:hAnsi="Times New Roman" w:cs="Times New Roman"/>
          <w:sz w:val="24"/>
          <w:szCs w:val="24"/>
        </w:rPr>
        <w:t> al Comisiei, cu modificările și completările ulterioare.</w:t>
      </w:r>
      <w:bookmarkStart w:id="80" w:name="_Toc258786024"/>
      <w:bookmarkStart w:id="81" w:name="_Toc468716072"/>
    </w:p>
    <w:p w:rsidR="00E3647B" w:rsidRDefault="00E3647B" w:rsidP="007F5134">
      <w:pPr>
        <w:jc w:val="both"/>
        <w:rPr>
          <w:rFonts w:ascii="Times New Roman" w:hAnsi="Times New Roman" w:cs="Times New Roman"/>
          <w:b/>
          <w:sz w:val="28"/>
          <w:szCs w:val="28"/>
        </w:rPr>
      </w:pPr>
    </w:p>
    <w:p w:rsidR="007F5134" w:rsidRPr="007F5134" w:rsidRDefault="007F5134" w:rsidP="007F5134">
      <w:pPr>
        <w:jc w:val="both"/>
        <w:rPr>
          <w:rFonts w:ascii="Times New Roman" w:hAnsi="Times New Roman" w:cs="Times New Roman"/>
          <w:color w:val="000000"/>
          <w:sz w:val="24"/>
          <w:szCs w:val="24"/>
        </w:rPr>
      </w:pPr>
      <w:r w:rsidRPr="007F5134">
        <w:rPr>
          <w:rFonts w:ascii="Times New Roman" w:hAnsi="Times New Roman" w:cs="Times New Roman"/>
          <w:b/>
          <w:sz w:val="28"/>
          <w:szCs w:val="28"/>
        </w:rPr>
        <w:t>Afişul privind participarea României la Programul european de distribuţie produse în şcoli</w:t>
      </w:r>
      <w:bookmarkEnd w:id="80"/>
      <w:r w:rsidRPr="007F5134">
        <w:rPr>
          <w:rFonts w:ascii="Times New Roman" w:hAnsi="Times New Roman" w:cs="Times New Roman"/>
          <w:b/>
          <w:sz w:val="28"/>
          <w:szCs w:val="28"/>
        </w:rPr>
        <w:t xml:space="preserve">  </w:t>
      </w:r>
      <w:bookmarkEnd w:id="81"/>
    </w:p>
    <w:p w:rsidR="007F5134" w:rsidRPr="007F5134" w:rsidRDefault="007F5134" w:rsidP="007F5134">
      <w:pPr>
        <w:spacing w:before="120" w:after="0" w:line="240" w:lineRule="auto"/>
        <w:jc w:val="both"/>
        <w:rPr>
          <w:rFonts w:ascii="Times New Roman" w:eastAsia="Times New Roman" w:hAnsi="Times New Roman" w:cs="Times New Roman"/>
          <w:sz w:val="24"/>
          <w:szCs w:val="24"/>
          <w:lang w:val="ro-RO" w:eastAsia="ro-RO"/>
        </w:rPr>
      </w:pPr>
      <w:r w:rsidRPr="007F5134">
        <w:rPr>
          <w:rFonts w:ascii="Times New Roman" w:hAnsi="Times New Roman" w:cs="Times New Roman"/>
          <w:color w:val="000000"/>
          <w:sz w:val="24"/>
          <w:szCs w:val="24"/>
        </w:rPr>
        <w:t xml:space="preserve"> </w:t>
      </w:r>
      <w:r w:rsidRPr="007F5134">
        <w:rPr>
          <w:rFonts w:ascii="Times New Roman" w:eastAsia="Times New Roman" w:hAnsi="Times New Roman" w:cs="Times New Roman"/>
          <w:sz w:val="24"/>
          <w:szCs w:val="24"/>
          <w:lang w:val="ro-RO" w:eastAsia="ro-RO"/>
        </w:rPr>
        <w:t xml:space="preserve">În instituţiile de învăţământ unde se distribuie produse conform </w:t>
      </w:r>
      <w:r w:rsidRPr="007F5134">
        <w:rPr>
          <w:rFonts w:ascii="Times New Roman" w:hAnsi="Times New Roman" w:cs="Times New Roman"/>
          <w:b/>
          <w:bCs/>
          <w:color w:val="000000"/>
          <w:sz w:val="24"/>
          <w:szCs w:val="24"/>
        </w:rPr>
        <w:t>REGULAMENTUL DE PUNERE ÎN APLICARE (UE) 2017/39 AL COMISIEI din 3 noiembrie 2016 privind normele de aplicare a Regulamentului (UE) nr. 1308/2013 al Parlamentului European și al Consiliului în ceea ce privește ajutoarele din partea Uniunii pentru furnizarea de fructe și legume, de banane și de lapte în instituțiile de învățământ</w:t>
      </w:r>
      <w:r w:rsidRPr="007F5134">
        <w:rPr>
          <w:rFonts w:ascii="Times New Roman" w:eastAsia="Times New Roman" w:hAnsi="Times New Roman" w:cs="Times New Roman"/>
          <w:sz w:val="24"/>
          <w:szCs w:val="24"/>
          <w:lang w:val="ro-RO" w:eastAsia="ro-RO"/>
        </w:rPr>
        <w:t>, trebuie să existe un afiş, în conformitate cu cerinţele minime prevăzute în anexa  acestui regulament, care va fi amplasat permanent într-un loc în care este clar vizibil şi lizibil, la intrarea principală a instituţiei de învăţământ participante.</w:t>
      </w:r>
    </w:p>
    <w:p w:rsidR="007F5134" w:rsidRPr="007F5134" w:rsidRDefault="007F5134" w:rsidP="007F5134">
      <w:pPr>
        <w:spacing w:before="120" w:after="0" w:line="240" w:lineRule="auto"/>
        <w:jc w:val="both"/>
        <w:rPr>
          <w:rFonts w:ascii="Times New Roman" w:eastAsia="Times New Roman" w:hAnsi="Times New Roman" w:cs="Times New Roman"/>
          <w:b/>
          <w:i/>
          <w:sz w:val="24"/>
          <w:szCs w:val="24"/>
          <w:lang w:val="ro-RO" w:eastAsia="ro-RO"/>
        </w:rPr>
      </w:pPr>
      <w:r w:rsidRPr="007F5134">
        <w:rPr>
          <w:rFonts w:ascii="Times New Roman" w:eastAsia="Times New Roman" w:hAnsi="Times New Roman" w:cs="Times New Roman"/>
          <w:b/>
          <w:i/>
          <w:sz w:val="24"/>
          <w:szCs w:val="24"/>
          <w:lang w:val="ro-RO" w:eastAsia="ro-RO"/>
        </w:rPr>
        <w:t xml:space="preserve">Cerinţe minime pentru afişul </w:t>
      </w:r>
    </w:p>
    <w:p w:rsidR="007F5134" w:rsidRPr="007F5134" w:rsidRDefault="007F5134" w:rsidP="0050717A">
      <w:pPr>
        <w:numPr>
          <w:ilvl w:val="0"/>
          <w:numId w:val="22"/>
        </w:numPr>
        <w:spacing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b/>
          <w:sz w:val="24"/>
          <w:szCs w:val="24"/>
          <w:lang w:val="ro-RO" w:eastAsia="ro-RO"/>
        </w:rPr>
        <w:t>Mărimea afişului</w:t>
      </w:r>
      <w:r w:rsidRPr="007F5134">
        <w:rPr>
          <w:rFonts w:ascii="Times New Roman" w:eastAsia="Times New Roman" w:hAnsi="Times New Roman" w:cs="Times New Roman"/>
          <w:sz w:val="24"/>
          <w:szCs w:val="24"/>
          <w:lang w:val="ro-RO" w:eastAsia="ro-RO"/>
        </w:rPr>
        <w:t>: A3 sau mai mare;</w:t>
      </w:r>
    </w:p>
    <w:p w:rsidR="007F5134" w:rsidRPr="007F5134" w:rsidRDefault="007F5134" w:rsidP="0050717A">
      <w:pPr>
        <w:numPr>
          <w:ilvl w:val="0"/>
          <w:numId w:val="22"/>
        </w:numPr>
        <w:spacing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b/>
          <w:sz w:val="24"/>
          <w:szCs w:val="24"/>
          <w:lang w:val="ro-RO" w:eastAsia="ro-RO"/>
        </w:rPr>
        <w:t>Caractere</w:t>
      </w:r>
      <w:r w:rsidRPr="007F5134">
        <w:rPr>
          <w:rFonts w:ascii="Times New Roman" w:eastAsia="Times New Roman" w:hAnsi="Times New Roman" w:cs="Times New Roman"/>
          <w:sz w:val="24"/>
          <w:szCs w:val="24"/>
          <w:lang w:val="ro-RO" w:eastAsia="ro-RO"/>
        </w:rPr>
        <w:t>: 1 cm sau mai mari;</w:t>
      </w:r>
    </w:p>
    <w:p w:rsidR="007F5134" w:rsidRPr="007F5134" w:rsidRDefault="007F5134" w:rsidP="0050717A">
      <w:pPr>
        <w:numPr>
          <w:ilvl w:val="0"/>
          <w:numId w:val="22"/>
        </w:numPr>
        <w:spacing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b/>
          <w:sz w:val="24"/>
          <w:szCs w:val="24"/>
          <w:lang w:val="ro-RO" w:eastAsia="ro-RO"/>
        </w:rPr>
        <w:t>Titlu</w:t>
      </w:r>
      <w:r w:rsidRPr="007F5134">
        <w:rPr>
          <w:rFonts w:ascii="Times New Roman" w:eastAsia="Times New Roman" w:hAnsi="Times New Roman" w:cs="Times New Roman"/>
          <w:sz w:val="24"/>
          <w:szCs w:val="24"/>
          <w:lang w:val="ro-RO" w:eastAsia="ro-RO"/>
        </w:rPr>
        <w:t xml:space="preserve">: </w:t>
      </w:r>
      <w:r w:rsidRPr="007F5134">
        <w:rPr>
          <w:rFonts w:ascii="Times New Roman" w:eastAsia="Times New Roman" w:hAnsi="Times New Roman" w:cs="Times New Roman"/>
          <w:sz w:val="24"/>
          <w:szCs w:val="24"/>
          <w:lang w:eastAsia="ro-RO"/>
        </w:rPr>
        <w:t>*</w:t>
      </w:r>
      <w:r w:rsidRPr="007F5134">
        <w:rPr>
          <w:rFonts w:ascii="Times New Roman" w:eastAsia="Times New Roman" w:hAnsi="Times New Roman" w:cs="Times New Roman"/>
          <w:sz w:val="24"/>
          <w:szCs w:val="24"/>
          <w:lang w:val="ro-RO" w:eastAsia="ro-RO"/>
        </w:rPr>
        <w:t>Programul pentru şcoli</w:t>
      </w:r>
      <w:r w:rsidRPr="007F5134">
        <w:rPr>
          <w:rFonts w:ascii="Times New Roman" w:eastAsia="Times New Roman" w:hAnsi="Times New Roman" w:cs="Times New Roman"/>
          <w:sz w:val="24"/>
          <w:szCs w:val="24"/>
          <w:lang w:eastAsia="ro-RO"/>
        </w:rPr>
        <w:t>*</w:t>
      </w:r>
      <w:r w:rsidRPr="007F5134">
        <w:rPr>
          <w:rFonts w:ascii="Times New Roman" w:eastAsia="Times New Roman" w:hAnsi="Times New Roman" w:cs="Times New Roman"/>
          <w:sz w:val="24"/>
          <w:szCs w:val="24"/>
          <w:lang w:val="ro-RO" w:eastAsia="ro-RO"/>
        </w:rPr>
        <w:t xml:space="preserve"> al Uniunii Europene;</w:t>
      </w:r>
    </w:p>
    <w:p w:rsidR="007F5134" w:rsidRPr="007F5134" w:rsidRDefault="007F5134" w:rsidP="0050717A">
      <w:pPr>
        <w:numPr>
          <w:ilvl w:val="0"/>
          <w:numId w:val="22"/>
        </w:numPr>
        <w:spacing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b/>
          <w:sz w:val="24"/>
          <w:szCs w:val="24"/>
          <w:lang w:val="ro-RO" w:eastAsia="ro-RO"/>
        </w:rPr>
        <w:t>Conţinut</w:t>
      </w:r>
      <w:r w:rsidRPr="007F5134">
        <w:rPr>
          <w:rFonts w:ascii="Times New Roman" w:eastAsia="Times New Roman" w:hAnsi="Times New Roman" w:cs="Times New Roman"/>
          <w:sz w:val="24"/>
          <w:szCs w:val="24"/>
          <w:lang w:val="ro-RO" w:eastAsia="ro-RO"/>
        </w:rPr>
        <w:t>: Cel puţin următorul text:</w:t>
      </w:r>
    </w:p>
    <w:p w:rsidR="007F5134" w:rsidRPr="007F5134" w:rsidRDefault="007F5134" w:rsidP="007F5134">
      <w:pPr>
        <w:spacing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sz w:val="24"/>
          <w:szCs w:val="24"/>
          <w:lang w:val="ro-RO" w:eastAsia="ro-RO"/>
        </w:rPr>
        <w:t>[Tipul instituţiei de învăţământ (de exemplu, grădiniţă,clasă pregătitoare/şcoală de nivel primar sau secundar)</w:t>
      </w:r>
      <w:r w:rsidRPr="007F5134">
        <w:rPr>
          <w:rFonts w:ascii="Times New Roman" w:eastAsia="Times New Roman" w:hAnsi="Times New Roman" w:cs="Times New Roman"/>
          <w:sz w:val="24"/>
          <w:szCs w:val="24"/>
          <w:lang w:eastAsia="ro-RO"/>
        </w:rPr>
        <w:t>]</w:t>
      </w:r>
      <w:r w:rsidRPr="007F5134">
        <w:rPr>
          <w:rFonts w:ascii="Times New Roman" w:eastAsia="Times New Roman" w:hAnsi="Times New Roman" w:cs="Times New Roman"/>
          <w:sz w:val="24"/>
          <w:szCs w:val="24"/>
          <w:lang w:val="ro-RO" w:eastAsia="ro-RO"/>
        </w:rPr>
        <w:t xml:space="preserve"> noastră</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sz w:val="24"/>
          <w:szCs w:val="24"/>
          <w:lang w:val="ro-RO" w:eastAsia="ro-RO"/>
        </w:rPr>
        <w:t xml:space="preserve">participă la </w:t>
      </w:r>
      <w:r w:rsidRPr="007F5134">
        <w:rPr>
          <w:rFonts w:ascii="Times New Roman" w:hAnsi="Times New Roman" w:cs="Times New Roman"/>
          <w:sz w:val="24"/>
          <w:szCs w:val="24"/>
        </w:rPr>
        <w:t xml:space="preserve">„Programul pentru școli” </w:t>
      </w:r>
      <w:r w:rsidRPr="007F5134">
        <w:rPr>
          <w:rFonts w:ascii="Times New Roman" w:eastAsia="Times New Roman" w:hAnsi="Times New Roman" w:cs="Times New Roman"/>
          <w:sz w:val="24"/>
          <w:szCs w:val="24"/>
          <w:lang w:val="ro-RO" w:eastAsia="ro-RO"/>
        </w:rPr>
        <w:t xml:space="preserve"> al Uniunii Europene, beneficiind de sprijin financiar din partea Uniunii Europene.</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sz w:val="24"/>
          <w:szCs w:val="24"/>
          <w:lang w:val="ro-RO" w:eastAsia="ro-RO"/>
        </w:rPr>
        <w:t>Pe afiş trebuie să figureze drapelul Uniunii.</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Amplasare: La intrarea principală a instituţiei şcolare, într-un loc în care este clar vizibil şi lizibil.</w:t>
      </w:r>
    </w:p>
    <w:p w:rsidR="007F5134" w:rsidRPr="00E3647B" w:rsidRDefault="007F5134" w:rsidP="00E3647B">
      <w:pPr>
        <w:jc w:val="both"/>
        <w:rPr>
          <w:rFonts w:ascii="Times New Roman" w:hAnsi="Times New Roman" w:cs="Times New Roman"/>
          <w:b/>
          <w:sz w:val="24"/>
          <w:szCs w:val="24"/>
        </w:rPr>
      </w:pPr>
      <w:r w:rsidRPr="007F5134">
        <w:rPr>
          <w:rFonts w:ascii="Times New Roman" w:hAnsi="Times New Roman" w:cs="Times New Roman"/>
          <w:b/>
          <w:sz w:val="24"/>
          <w:szCs w:val="24"/>
        </w:rPr>
        <w:t xml:space="preserve"> Statele membre pot continua să folosească stocurile existente de afișe și de alte instrumente de publicitate produse în conformitate cu Regulamentele (UE) 2016/248 și (CE) nr. 657/2008.</w:t>
      </w:r>
      <w:bookmarkStart w:id="82" w:name="_Toc468716075"/>
    </w:p>
    <w:p w:rsidR="007F5134" w:rsidRPr="007F5134" w:rsidRDefault="007F5134" w:rsidP="007F5134">
      <w:pPr>
        <w:rPr>
          <w:rFonts w:ascii="Times New Roman" w:hAnsi="Times New Roman" w:cs="Times New Roman"/>
          <w:sz w:val="28"/>
          <w:szCs w:val="28"/>
        </w:rPr>
      </w:pPr>
      <w:r w:rsidRPr="007F5134">
        <w:rPr>
          <w:rFonts w:ascii="Times New Roman" w:hAnsi="Times New Roman" w:cs="Times New Roman"/>
          <w:b/>
          <w:sz w:val="28"/>
          <w:szCs w:val="28"/>
        </w:rPr>
        <w:t>Facturarea</w:t>
      </w:r>
      <w:bookmarkEnd w:id="82"/>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Facturile emise de furnizor trebuie să fie întocmite pentru solicitantul aprobat şi să fie plătite integral de acesta la momentul depunerii cererii de plată.</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p>
    <w:p w:rsidR="007F5134" w:rsidRPr="00E3647B" w:rsidRDefault="007F5134" w:rsidP="007F5134">
      <w:pPr>
        <w:spacing w:after="0" w:line="240" w:lineRule="auto"/>
        <w:jc w:val="both"/>
        <w:rPr>
          <w:rFonts w:ascii="Times New Roman" w:eastAsia="Times New Roman" w:hAnsi="Times New Roman" w:cs="Times New Roman"/>
          <w:sz w:val="24"/>
          <w:szCs w:val="24"/>
          <w:lang w:val="ro-RO" w:eastAsia="ro-RO"/>
        </w:rPr>
      </w:pPr>
      <w:r w:rsidRPr="00E3647B">
        <w:rPr>
          <w:rFonts w:ascii="Times New Roman" w:eastAsia="Times New Roman" w:hAnsi="Times New Roman" w:cs="Times New Roman"/>
          <w:sz w:val="24"/>
          <w:szCs w:val="24"/>
          <w:lang w:val="ro-RO" w:eastAsia="ro-RO"/>
        </w:rPr>
        <w:t>Reprezentanţii consiliilor judeţene şi consiliilor</w:t>
      </w:r>
      <w:r w:rsidRPr="00E3647B" w:rsidDel="005775E1">
        <w:rPr>
          <w:rFonts w:ascii="Times New Roman" w:eastAsia="Times New Roman" w:hAnsi="Times New Roman" w:cs="Times New Roman"/>
          <w:sz w:val="24"/>
          <w:szCs w:val="24"/>
          <w:lang w:val="ro-RO" w:eastAsia="ro-RO"/>
        </w:rPr>
        <w:t xml:space="preserve"> </w:t>
      </w:r>
      <w:r w:rsidRPr="00E3647B">
        <w:rPr>
          <w:rFonts w:ascii="Times New Roman" w:eastAsia="Times New Roman" w:hAnsi="Times New Roman" w:cs="Times New Roman"/>
          <w:sz w:val="24"/>
          <w:szCs w:val="24"/>
          <w:lang w:val="ro-RO" w:eastAsia="ro-RO"/>
        </w:rPr>
        <w:t xml:space="preserve">locale </w:t>
      </w:r>
      <w:r w:rsidRPr="00E3647B">
        <w:rPr>
          <w:rFonts w:ascii="Times New Roman" w:eastAsia="Times New Roman" w:hAnsi="Times New Roman"/>
          <w:sz w:val="24"/>
          <w:szCs w:val="24"/>
          <w:lang w:eastAsia="ro-RO"/>
        </w:rPr>
        <w:t>ale municipiilor, orașelor, comunelor sau subdiviziunilor administrativ-teritoriale ale municipiului Bucureşti, după caz</w:t>
      </w:r>
      <w:r w:rsidRPr="00E3647B">
        <w:rPr>
          <w:rFonts w:ascii="Times New Roman" w:eastAsia="Times New Roman" w:hAnsi="Times New Roman" w:cs="Times New Roman"/>
          <w:sz w:val="24"/>
          <w:szCs w:val="24"/>
          <w:lang w:val="ro-RO" w:eastAsia="ro-RO"/>
        </w:rPr>
        <w:t>, trebuie să solicite furnizorilor f</w:t>
      </w:r>
      <w:r w:rsidR="00E3647B" w:rsidRPr="00E3647B">
        <w:rPr>
          <w:rFonts w:ascii="Times New Roman" w:eastAsia="Times New Roman" w:hAnsi="Times New Roman" w:cs="Times New Roman"/>
          <w:sz w:val="24"/>
          <w:szCs w:val="24"/>
          <w:lang w:val="ro-RO" w:eastAsia="ro-RO"/>
        </w:rPr>
        <w:t>acturi detaliate care să indice:</w:t>
      </w:r>
    </w:p>
    <w:p w:rsidR="007F5134" w:rsidRPr="00E3647B" w:rsidRDefault="007F5134" w:rsidP="007F5134">
      <w:pPr>
        <w:spacing w:after="0" w:line="240" w:lineRule="auto"/>
        <w:jc w:val="both"/>
        <w:rPr>
          <w:rFonts w:ascii="Times New Roman" w:eastAsia="Times New Roman" w:hAnsi="Times New Roman" w:cs="Times New Roman"/>
          <w:sz w:val="24"/>
          <w:szCs w:val="24"/>
          <w:lang w:val="ro-RO" w:eastAsia="ro-RO"/>
        </w:rPr>
      </w:pPr>
    </w:p>
    <w:p w:rsidR="007F5134" w:rsidRPr="00E3647B" w:rsidRDefault="007F5134" w:rsidP="007F5134">
      <w:pPr>
        <w:spacing w:after="0" w:line="240" w:lineRule="auto"/>
        <w:jc w:val="both"/>
        <w:rPr>
          <w:rFonts w:ascii="Times New Roman" w:eastAsia="Times New Roman" w:hAnsi="Times New Roman" w:cs="Times New Roman"/>
          <w:sz w:val="24"/>
          <w:szCs w:val="24"/>
          <w:lang w:val="ro-RO" w:eastAsia="ro-RO"/>
        </w:rPr>
      </w:pPr>
      <w:r w:rsidRPr="00E3647B">
        <w:rPr>
          <w:rFonts w:ascii="Times New Roman" w:eastAsia="Times New Roman" w:hAnsi="Times New Roman" w:cs="Times New Roman"/>
          <w:sz w:val="24"/>
          <w:szCs w:val="24"/>
          <w:lang w:val="ro-RO" w:eastAsia="ro-RO"/>
        </w:rPr>
        <w:t>-pentru fructe şi legume: denumirea produsului, soiul, categoria, numărul lotului din care s-au furnizat fructele şi legumele, cantitatea de fructe şi legume furnizată (exprimată în porţii  şi kilograme), producătorul, preţul unitar fără TVA/porţie, , valoarea facturată fără TVA , valoarea facturată cu TVA, categoria de învăţământ şi luna pentru care se emite factura respectivă.</w:t>
      </w:r>
    </w:p>
    <w:p w:rsidR="007F5134" w:rsidRPr="00E3647B" w:rsidRDefault="007F5134" w:rsidP="007F5134">
      <w:pPr>
        <w:spacing w:after="0" w:line="240" w:lineRule="auto"/>
        <w:jc w:val="both"/>
        <w:rPr>
          <w:rFonts w:ascii="Times New Roman" w:eastAsia="Times New Roman" w:hAnsi="Times New Roman" w:cs="Times New Roman"/>
          <w:sz w:val="24"/>
          <w:szCs w:val="24"/>
          <w:lang w:val="ro-RO" w:eastAsia="ro-RO"/>
        </w:rPr>
      </w:pPr>
    </w:p>
    <w:p w:rsidR="007F5134" w:rsidRPr="00E3647B" w:rsidRDefault="007F5134" w:rsidP="007F5134">
      <w:pPr>
        <w:spacing w:after="0" w:line="240" w:lineRule="auto"/>
        <w:jc w:val="both"/>
        <w:rPr>
          <w:rFonts w:ascii="Times New Roman" w:eastAsia="Times New Roman" w:hAnsi="Times New Roman" w:cs="Times New Roman"/>
          <w:sz w:val="24"/>
          <w:szCs w:val="24"/>
          <w:lang w:val="ro-RO" w:eastAsia="ro-RO"/>
        </w:rPr>
      </w:pPr>
      <w:r w:rsidRPr="00E3647B">
        <w:rPr>
          <w:rFonts w:ascii="Times New Roman" w:eastAsia="Times New Roman" w:hAnsi="Times New Roman" w:cs="Times New Roman"/>
          <w:sz w:val="24"/>
          <w:szCs w:val="24"/>
          <w:lang w:val="ro-RO" w:eastAsia="ro-RO"/>
        </w:rPr>
        <w:t>- pentru lapte şi produse lactate: denumirea produsului, cantitatea de produse furnizată (exprimată în porţii şi litri/kilograme), producătorul, preţul unitar fără TVA/porţ</w:t>
      </w:r>
      <w:r w:rsidR="00E3647B" w:rsidRPr="00E3647B">
        <w:rPr>
          <w:rFonts w:ascii="Times New Roman" w:eastAsia="Times New Roman" w:hAnsi="Times New Roman" w:cs="Times New Roman"/>
          <w:sz w:val="24"/>
          <w:szCs w:val="24"/>
          <w:lang w:val="ro-RO" w:eastAsia="ro-RO"/>
        </w:rPr>
        <w:t>ie, valoarea facturată fără TVA</w:t>
      </w:r>
      <w:r w:rsidRPr="00E3647B">
        <w:rPr>
          <w:rFonts w:ascii="Times New Roman" w:eastAsia="Times New Roman" w:hAnsi="Times New Roman" w:cs="Times New Roman"/>
          <w:sz w:val="24"/>
          <w:szCs w:val="24"/>
          <w:lang w:val="ro-RO" w:eastAsia="ro-RO"/>
        </w:rPr>
        <w:t>, valoarea facturată cu TVA, categoria de învăţământ şi luna pentru care se emite factura respectivă.</w:t>
      </w:r>
    </w:p>
    <w:p w:rsidR="007F5134" w:rsidRPr="00E3647B" w:rsidRDefault="007F5134" w:rsidP="007F5134">
      <w:pPr>
        <w:spacing w:after="0" w:line="240" w:lineRule="auto"/>
        <w:jc w:val="both"/>
        <w:rPr>
          <w:rFonts w:ascii="Times New Roman" w:eastAsia="Times New Roman" w:hAnsi="Times New Roman" w:cs="Times New Roman"/>
          <w:sz w:val="24"/>
          <w:szCs w:val="24"/>
          <w:lang w:val="ro-RO" w:eastAsia="ro-RO"/>
        </w:rPr>
      </w:pPr>
    </w:p>
    <w:p w:rsidR="007F5134" w:rsidRPr="00E3647B" w:rsidRDefault="007F5134" w:rsidP="007F5134">
      <w:pPr>
        <w:spacing w:after="0" w:line="240" w:lineRule="auto"/>
        <w:jc w:val="both"/>
        <w:rPr>
          <w:rFonts w:ascii="Times New Roman" w:eastAsia="Times New Roman" w:hAnsi="Times New Roman" w:cs="Times New Roman"/>
          <w:sz w:val="24"/>
          <w:szCs w:val="24"/>
          <w:lang w:val="ro-RO" w:eastAsia="ro-RO"/>
        </w:rPr>
      </w:pPr>
      <w:r w:rsidRPr="00E3647B">
        <w:rPr>
          <w:rFonts w:ascii="Times New Roman" w:eastAsia="Times New Roman" w:hAnsi="Times New Roman" w:cs="Times New Roman"/>
          <w:sz w:val="24"/>
          <w:szCs w:val="24"/>
          <w:lang w:val="ro-RO" w:eastAsia="ro-RO"/>
        </w:rPr>
        <w:t xml:space="preserve">- pentru măsurile educative: cantitatea de produse furnizată (exprimată în porţii şi litri/kilograme, </w:t>
      </w:r>
      <w:r w:rsidRPr="00E3647B">
        <w:rPr>
          <w:rFonts w:ascii="Times New Roman" w:hAnsi="Times New Roman" w:cs="Times New Roman"/>
          <w:sz w:val="24"/>
          <w:szCs w:val="24"/>
        </w:rPr>
        <w:t>numărul de obiecte, servicii achiziționate</w:t>
      </w:r>
      <w:r w:rsidRPr="00E3647B">
        <w:rPr>
          <w:rFonts w:ascii="Times New Roman" w:eastAsia="Times New Roman" w:hAnsi="Times New Roman" w:cs="Times New Roman"/>
          <w:sz w:val="24"/>
          <w:szCs w:val="24"/>
          <w:lang w:val="ro-RO" w:eastAsia="ro-RO"/>
        </w:rPr>
        <w:t xml:space="preserve">), preţul unitar fără TVA/porţie/ număr obiecte/servicii etc., valoarea facturată fără TVA, valoarea facturată cu TVA, cota de TVA. </w:t>
      </w:r>
    </w:p>
    <w:p w:rsidR="007F5134" w:rsidRPr="007F5134" w:rsidRDefault="007F5134" w:rsidP="007F5134">
      <w:pPr>
        <w:spacing w:after="0" w:line="240" w:lineRule="auto"/>
        <w:jc w:val="both"/>
        <w:rPr>
          <w:rFonts w:ascii="Times New Roman" w:eastAsia="Times New Roman" w:hAnsi="Times New Roman" w:cs="Times New Roman"/>
          <w:b/>
          <w:sz w:val="24"/>
          <w:szCs w:val="24"/>
          <w:lang w:val="ro-RO" w:eastAsia="ro-RO"/>
        </w:rPr>
      </w:pPr>
    </w:p>
    <w:p w:rsidR="007F5134" w:rsidRPr="007F5134" w:rsidRDefault="007F5134" w:rsidP="007F5134">
      <w:pPr>
        <w:spacing w:after="0" w:line="240" w:lineRule="auto"/>
        <w:jc w:val="both"/>
        <w:rPr>
          <w:rFonts w:ascii="Times New Roman" w:eastAsia="Times New Roman" w:hAnsi="Times New Roman" w:cs="Times New Roman"/>
          <w:bCs/>
          <w:sz w:val="24"/>
          <w:szCs w:val="24"/>
          <w:lang w:val="ro-RO" w:eastAsia="ro-RO"/>
        </w:rPr>
      </w:pPr>
      <w:r w:rsidRPr="007F5134">
        <w:rPr>
          <w:rFonts w:ascii="Times New Roman" w:eastAsia="Times New Roman" w:hAnsi="Times New Roman" w:cs="Times New Roman"/>
          <w:b/>
          <w:sz w:val="24"/>
          <w:szCs w:val="24"/>
          <w:lang w:val="ro-RO" w:eastAsia="ro-RO"/>
        </w:rPr>
        <w:t>În vederea monitorizării şi verificării îndeplinirii condiţiilor de calitate şi trasabilitate ale produselor în cadrul Programului pentru şcoli al României</w:t>
      </w:r>
      <w:r w:rsidRPr="007F5134">
        <w:rPr>
          <w:rFonts w:ascii="Times New Roman" w:eastAsia="Times New Roman" w:hAnsi="Times New Roman" w:cs="Times New Roman"/>
          <w:sz w:val="24"/>
          <w:szCs w:val="24"/>
          <w:lang w:val="ro-RO" w:eastAsia="ro-RO"/>
        </w:rPr>
        <w:t xml:space="preserve">, </w:t>
      </w:r>
      <w:r w:rsidRPr="007F5134">
        <w:rPr>
          <w:rFonts w:ascii="Times New Roman" w:eastAsia="Times New Roman" w:hAnsi="Times New Roman" w:cs="Times New Roman"/>
          <w:b/>
          <w:sz w:val="24"/>
          <w:szCs w:val="24"/>
          <w:lang w:val="ro-RO" w:eastAsia="ro-RO"/>
        </w:rPr>
        <w:t>reprezentanţii consiliilor judeţene şi consiliilor</w:t>
      </w:r>
      <w:r w:rsidRPr="007F5134" w:rsidDel="005775E1">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b/>
          <w:sz w:val="24"/>
          <w:szCs w:val="24"/>
          <w:lang w:val="ro-RO" w:eastAsia="ro-RO"/>
        </w:rPr>
        <w:t xml:space="preserve">locale </w:t>
      </w:r>
      <w:r w:rsidRPr="007F5134">
        <w:rPr>
          <w:rFonts w:ascii="Times New Roman" w:eastAsia="Times New Roman" w:hAnsi="Times New Roman"/>
          <w:b/>
          <w:sz w:val="24"/>
          <w:szCs w:val="24"/>
          <w:lang w:eastAsia="ro-RO"/>
        </w:rPr>
        <w:t>ale municipiilor, orașelor, comunelor sau subdiviziunilor administrativ-teritoriale ale municipiului Bucureşti, după caz</w:t>
      </w:r>
      <w:r w:rsidRPr="007F5134">
        <w:rPr>
          <w:rFonts w:ascii="Times New Roman" w:eastAsia="Times New Roman" w:hAnsi="Times New Roman" w:cs="Times New Roman"/>
          <w:b/>
          <w:sz w:val="24"/>
          <w:szCs w:val="24"/>
          <w:lang w:val="ro-RO" w:eastAsia="ro-RO"/>
        </w:rPr>
        <w:t>,  trebuie să ceară furnizorilor, atunci când furnizorul nu este societatea producătoare, să prezinte lunar</w:t>
      </w:r>
      <w:r w:rsidRPr="007F5134">
        <w:rPr>
          <w:rFonts w:ascii="Times New Roman" w:eastAsia="Times New Roman" w:hAnsi="Times New Roman" w:cs="Times New Roman"/>
          <w:b/>
          <w:sz w:val="24"/>
          <w:szCs w:val="24"/>
          <w:lang w:eastAsia="ro-RO"/>
        </w:rPr>
        <w:t xml:space="preserve"> facturile de achiziţie de la subcontractan</w:t>
      </w:r>
      <w:r w:rsidRPr="007F5134">
        <w:rPr>
          <w:rFonts w:ascii="Times New Roman" w:eastAsia="Times New Roman" w:hAnsi="Times New Roman" w:cs="Times New Roman"/>
          <w:b/>
          <w:sz w:val="24"/>
          <w:szCs w:val="24"/>
          <w:lang w:val="ro-RO" w:eastAsia="ro-RO"/>
        </w:rPr>
        <w:t xml:space="preserve">ţi/producătorii produselor, care atestă provenienţa acestora şi respectarea tuturor cerinţelor din caietul de sarcini. Aceste facturi se vor păstra la sediul solicitantului de ajutor financiar FEGA şi vor fi puse la </w:t>
      </w:r>
      <w:r w:rsidRPr="007F5134">
        <w:rPr>
          <w:rFonts w:ascii="Times New Roman" w:eastAsia="Times New Roman" w:hAnsi="Times New Roman" w:cs="Times New Roman"/>
          <w:b/>
          <w:bCs/>
          <w:sz w:val="24"/>
          <w:szCs w:val="24"/>
          <w:lang w:val="ro-RO" w:eastAsia="ro-RO"/>
        </w:rPr>
        <w:t>dispoziţia inspectorilor APIA, echipei de control ex-post din cadrul DGCAI - MADR, altor organisme de control şi experţilor UE</w:t>
      </w:r>
      <w:r w:rsidRPr="007F5134">
        <w:rPr>
          <w:rFonts w:ascii="Times New Roman" w:eastAsia="Times New Roman" w:hAnsi="Times New Roman" w:cs="Times New Roman"/>
          <w:bCs/>
          <w:sz w:val="24"/>
          <w:szCs w:val="24"/>
          <w:lang w:val="ro-RO" w:eastAsia="ro-RO"/>
        </w:rPr>
        <w:t>.</w:t>
      </w:r>
    </w:p>
    <w:p w:rsidR="007F5134" w:rsidRPr="007F5134" w:rsidRDefault="007F5134" w:rsidP="007F5134">
      <w:pPr>
        <w:spacing w:after="0" w:line="240" w:lineRule="auto"/>
        <w:jc w:val="both"/>
        <w:rPr>
          <w:rFonts w:ascii="Times New Roman" w:eastAsia="Times New Roman" w:hAnsi="Times New Roman" w:cs="Times New Roman"/>
          <w:bCs/>
          <w:sz w:val="24"/>
          <w:szCs w:val="24"/>
          <w:lang w:val="ro-RO" w:eastAsia="ro-RO"/>
        </w:rPr>
      </w:pPr>
    </w:p>
    <w:p w:rsidR="007F5134" w:rsidRPr="007F5134" w:rsidRDefault="007F5134" w:rsidP="007F5134">
      <w:pPr>
        <w:spacing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sz w:val="24"/>
          <w:szCs w:val="24"/>
          <w:lang w:val="ro-RO" w:eastAsia="ro-RO"/>
        </w:rPr>
        <w:t>Pentru lapte şi produsele lactate,</w:t>
      </w:r>
      <w:r w:rsidRPr="007F5134">
        <w:rPr>
          <w:rFonts w:ascii="Times New Roman" w:hAnsi="Times New Roman" w:cs="Times New Roman"/>
          <w:sz w:val="24"/>
          <w:szCs w:val="24"/>
          <w:lang w:val="fr-FR"/>
        </w:rPr>
        <w:t xml:space="preserve"> unitatea de măsură/ porţie, trebuie să fie exprimată în mililitri şi/sau în grame, după caz, aşa cum este exprimată în fişa tehnică a produsului lactat.</w:t>
      </w:r>
      <w:r w:rsidRPr="007F5134">
        <w:rPr>
          <w:rFonts w:ascii="Times New Roman" w:hAnsi="Times New Roman" w:cs="Times New Roman"/>
          <w:b/>
          <w:sz w:val="24"/>
          <w:szCs w:val="24"/>
          <w:lang w:val="fr-FR"/>
        </w:rPr>
        <w:t xml:space="preserve"> </w:t>
      </w:r>
    </w:p>
    <w:p w:rsidR="007F5134" w:rsidRPr="007F5134" w:rsidRDefault="007F5134" w:rsidP="007F5134">
      <w:pPr>
        <w:spacing w:after="0" w:line="240" w:lineRule="auto"/>
        <w:jc w:val="both"/>
        <w:rPr>
          <w:rFonts w:ascii="Times New Roman" w:eastAsia="Times New Roman" w:hAnsi="Times New Roman" w:cs="Times New Roman"/>
          <w:bCs/>
          <w:sz w:val="24"/>
          <w:szCs w:val="24"/>
          <w:highlight w:val="yellow"/>
          <w:lang w:val="ro-RO"/>
        </w:rPr>
      </w:pP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În facturile emise de furnizori pentru o perioadă şcolară (semestru), trebuie să fie înscris acelaşi număr al lotului de mere pentru care s-au emis buletinele de analiză, acelaşi numar al lotului de fructe şi legume pentru care s-au emis certificatele de conformitate, avizele de însoţire a merelor şi certificatele de calitate, după caz.</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Nu se admit la plată facturi modificate, cu ştersături, corecturi sau copii ale facturilor care nu sunt lizibile.</w:t>
      </w:r>
    </w:p>
    <w:p w:rsidR="007F5134" w:rsidRPr="007F5134" w:rsidRDefault="007F5134" w:rsidP="007F5134">
      <w:pPr>
        <w:spacing w:before="120"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sz w:val="24"/>
          <w:szCs w:val="24"/>
          <w:lang w:val="ro-RO" w:eastAsia="ro-RO"/>
        </w:rPr>
        <w:t xml:space="preserve">În dovada plăţii către furnizor (ordin de plată şi extras de cont) trebuie să fie specificat numărul facturii / facturilor (pentru fructele şi legumele, laptele şi produsele lactate furnizate, numărul de  obiecte, unelte/servicii etc.aferente măsurilor educative),  precum şi valoarea plătită furnizorului. </w:t>
      </w:r>
    </w:p>
    <w:p w:rsidR="007F5134" w:rsidRPr="007F5134" w:rsidRDefault="007F5134" w:rsidP="007F5134">
      <w:pPr>
        <w:autoSpaceDE w:val="0"/>
        <w:autoSpaceDN w:val="0"/>
        <w:adjustRightInd w:val="0"/>
        <w:spacing w:before="120" w:after="0" w:line="240" w:lineRule="auto"/>
        <w:jc w:val="both"/>
        <w:rPr>
          <w:rFonts w:ascii="Times New Roman" w:eastAsia="Times New Roman" w:hAnsi="Times New Roman" w:cs="Times New Roman"/>
          <w:b/>
          <w:iCs/>
          <w:sz w:val="24"/>
          <w:szCs w:val="24"/>
          <w:highlight w:val="yellow"/>
          <w:lang w:val="ro-RO" w:eastAsia="ro-RO"/>
        </w:rPr>
      </w:pPr>
      <w:r w:rsidRPr="007F5134">
        <w:rPr>
          <w:rFonts w:ascii="Times New Roman" w:eastAsia="Times New Roman" w:hAnsi="Times New Roman" w:cs="Times New Roman"/>
          <w:b/>
          <w:i/>
          <w:iCs/>
          <w:sz w:val="24"/>
          <w:szCs w:val="24"/>
          <w:lang w:val="ro-RO" w:eastAsia="ro-RO"/>
        </w:rPr>
        <w:t>În facturile referitoare la o anumită</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b/>
          <w:i/>
          <w:iCs/>
          <w:sz w:val="24"/>
          <w:szCs w:val="24"/>
          <w:lang w:val="ro-RO" w:eastAsia="ro-RO"/>
        </w:rPr>
        <w:t>perioadă</w:t>
      </w:r>
      <w:r w:rsidRPr="007F5134">
        <w:rPr>
          <w:rFonts w:ascii="Times New Roman" w:eastAsia="Times New Roman" w:hAnsi="Times New Roman" w:cs="Times New Roman"/>
          <w:b/>
          <w:sz w:val="24"/>
          <w:szCs w:val="24"/>
          <w:lang w:val="ro-RO" w:eastAsia="ro-RO"/>
        </w:rPr>
        <w:t xml:space="preserve"> ş</w:t>
      </w:r>
      <w:r w:rsidRPr="007F5134">
        <w:rPr>
          <w:rFonts w:ascii="Times New Roman" w:eastAsia="Times New Roman" w:hAnsi="Times New Roman" w:cs="Times New Roman"/>
          <w:b/>
          <w:i/>
          <w:iCs/>
          <w:sz w:val="24"/>
          <w:szCs w:val="24"/>
          <w:lang w:val="ro-RO" w:eastAsia="ro-RO"/>
        </w:rPr>
        <w:t>colară</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b/>
          <w:i/>
          <w:iCs/>
          <w:sz w:val="24"/>
          <w:szCs w:val="24"/>
          <w:lang w:val="ro-RO" w:eastAsia="ro-RO"/>
        </w:rPr>
        <w:t>nu trebuie să</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b/>
          <w:i/>
          <w:iCs/>
          <w:sz w:val="24"/>
          <w:szCs w:val="24"/>
          <w:lang w:val="ro-RO" w:eastAsia="ro-RO"/>
        </w:rPr>
        <w:t>fie incluse produsele care s-au furnizat în altă</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b/>
          <w:i/>
          <w:iCs/>
          <w:sz w:val="24"/>
          <w:szCs w:val="24"/>
          <w:lang w:val="ro-RO" w:eastAsia="ro-RO"/>
        </w:rPr>
        <w:t xml:space="preserve">perioadă  </w:t>
      </w:r>
      <w:r w:rsidRPr="007F5134">
        <w:rPr>
          <w:rFonts w:ascii="Times New Roman" w:eastAsia="Times New Roman" w:hAnsi="Times New Roman" w:cs="Times New Roman"/>
          <w:b/>
          <w:sz w:val="24"/>
          <w:szCs w:val="24"/>
          <w:lang w:val="ro-RO" w:eastAsia="ro-RO"/>
        </w:rPr>
        <w:t>ş</w:t>
      </w:r>
      <w:r w:rsidRPr="007F5134">
        <w:rPr>
          <w:rFonts w:ascii="Times New Roman" w:eastAsia="Times New Roman" w:hAnsi="Times New Roman" w:cs="Times New Roman"/>
          <w:b/>
          <w:i/>
          <w:iCs/>
          <w:sz w:val="24"/>
          <w:szCs w:val="24"/>
          <w:lang w:val="ro-RO" w:eastAsia="ro-RO"/>
        </w:rPr>
        <w:t>colară</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b/>
          <w:i/>
          <w:sz w:val="24"/>
          <w:szCs w:val="24"/>
          <w:lang w:val="ro-RO" w:eastAsia="ro-RO"/>
        </w:rPr>
        <w:t>(semestru)</w:t>
      </w:r>
      <w:r w:rsidRPr="007F5134">
        <w:rPr>
          <w:rFonts w:ascii="Times New Roman" w:eastAsia="Times New Roman" w:hAnsi="Times New Roman" w:cs="Times New Roman"/>
          <w:b/>
          <w:i/>
          <w:iCs/>
          <w:sz w:val="24"/>
          <w:szCs w:val="24"/>
          <w:lang w:val="ro-RO" w:eastAsia="ro-RO"/>
        </w:rPr>
        <w:t xml:space="preserve">. </w:t>
      </w:r>
    </w:p>
    <w:p w:rsidR="007F5134" w:rsidRPr="007F5134" w:rsidRDefault="007F5134" w:rsidP="007F5134">
      <w:pPr>
        <w:autoSpaceDE w:val="0"/>
        <w:autoSpaceDN w:val="0"/>
        <w:adjustRightInd w:val="0"/>
        <w:spacing w:before="120" w:after="0" w:line="240" w:lineRule="auto"/>
        <w:jc w:val="both"/>
        <w:rPr>
          <w:rFonts w:ascii="Times New Roman" w:hAnsi="Times New Roman" w:cs="Times New Roman"/>
          <w:sz w:val="24"/>
          <w:szCs w:val="24"/>
        </w:rPr>
      </w:pPr>
      <w:r w:rsidRPr="007F5134">
        <w:rPr>
          <w:rFonts w:ascii="Times New Roman" w:eastAsia="Times New Roman" w:hAnsi="Times New Roman" w:cs="Times New Roman"/>
          <w:b/>
          <w:iCs/>
          <w:sz w:val="24"/>
          <w:szCs w:val="24"/>
          <w:lang w:val="ro-RO" w:eastAsia="ro-RO"/>
        </w:rPr>
        <w:t>Daca o factură este emisă pentru o lună care cuprinde un număr de zile de şcoală atât din semestrul I cât şi din semestrul II, se recomandă să se menţioneze separat cantitatea de produse distribuită pentru fiecare semestru.</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În anul şcolar 2018-2019, preţurile unitare fără TVA aferente celor 2 limite valorice maxime de 0,6 lei</w:t>
      </w:r>
      <w:r w:rsidRPr="007F5134">
        <w:rPr>
          <w:rFonts w:ascii="Times New Roman" w:hAnsi="Times New Roman" w:cs="Times New Roman"/>
          <w:sz w:val="24"/>
          <w:szCs w:val="24"/>
        </w:rPr>
        <w:t xml:space="preserve"> pentru porția de fructe și legume şi de </w:t>
      </w:r>
      <w:r w:rsidRPr="007F5134">
        <w:rPr>
          <w:rFonts w:ascii="Times New Roman" w:hAnsi="Times New Roman" w:cs="Times New Roman"/>
          <w:b/>
          <w:sz w:val="24"/>
          <w:szCs w:val="24"/>
        </w:rPr>
        <w:t>0,88 lei</w:t>
      </w:r>
      <w:r w:rsidRPr="007F5134">
        <w:rPr>
          <w:rFonts w:ascii="Times New Roman" w:hAnsi="Times New Roman" w:cs="Times New Roman"/>
          <w:sz w:val="24"/>
          <w:szCs w:val="24"/>
        </w:rPr>
        <w:t xml:space="preserve"> pentru porția de lapte de consum și produse lactate fără adaos de lapte praf</w:t>
      </w:r>
      <w:r w:rsidRPr="007F5134">
        <w:rPr>
          <w:rFonts w:ascii="Times New Roman" w:eastAsia="Times New Roman" w:hAnsi="Times New Roman" w:cs="Times New Roman"/>
          <w:sz w:val="24"/>
          <w:szCs w:val="24"/>
          <w:lang w:val="ro-RO" w:eastAsia="ro-RO"/>
        </w:rPr>
        <w:t>,</w:t>
      </w:r>
      <w:r w:rsidRPr="007F5134">
        <w:rPr>
          <w:rFonts w:ascii="Times New Roman" w:eastAsia="Times New Roman" w:hAnsi="Times New Roman" w:cs="Times New Roman"/>
          <w:b/>
          <w:sz w:val="24"/>
          <w:szCs w:val="24"/>
          <w:lang w:val="ro-RO" w:eastAsia="ro-RO"/>
        </w:rPr>
        <w:t xml:space="preserve"> utilizate la calculul sumei solicitate vor fi de 0,550458 lei şi de 0,807339 lei.</w:t>
      </w:r>
    </w:p>
    <w:p w:rsidR="007F5134" w:rsidRPr="007F5134" w:rsidRDefault="007F5134" w:rsidP="007F5134">
      <w:pPr>
        <w:spacing w:before="120"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b/>
          <w:sz w:val="24"/>
          <w:szCs w:val="24"/>
          <w:lang w:val="ro-RO" w:eastAsia="ro-RO"/>
        </w:rPr>
        <w:t>Preţurile unitare fără TVA</w:t>
      </w:r>
      <w:r w:rsidRPr="007F5134">
        <w:rPr>
          <w:rFonts w:ascii="Times New Roman" w:eastAsia="Times New Roman" w:hAnsi="Times New Roman" w:cs="Times New Roman"/>
          <w:sz w:val="24"/>
          <w:szCs w:val="24"/>
          <w:lang w:val="ro-RO" w:eastAsia="ro-RO"/>
        </w:rPr>
        <w:t xml:space="preserve"> </w:t>
      </w:r>
      <w:r w:rsidRPr="007F5134">
        <w:rPr>
          <w:rFonts w:ascii="Times New Roman" w:eastAsia="Times New Roman" w:hAnsi="Times New Roman" w:cs="Times New Roman"/>
          <w:b/>
          <w:sz w:val="24"/>
          <w:szCs w:val="24"/>
          <w:lang w:val="ro-RO" w:eastAsia="ro-RO"/>
        </w:rPr>
        <w:t>de 0,550458 lei şi 0,807339 lei</w:t>
      </w:r>
      <w:r w:rsidRPr="007F5134" w:rsidDel="0036027C">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b/>
          <w:sz w:val="24"/>
          <w:szCs w:val="24"/>
          <w:lang w:val="ro-RO" w:eastAsia="ro-RO"/>
        </w:rPr>
        <w:t>aferente celor 2 limite valorice maxime de 0,6 lei/</w:t>
      </w:r>
      <w:r w:rsidRPr="007F5134">
        <w:rPr>
          <w:rFonts w:ascii="Times New Roman" w:hAnsi="Times New Roman" w:cs="Times New Roman"/>
          <w:sz w:val="24"/>
          <w:szCs w:val="24"/>
        </w:rPr>
        <w:t xml:space="preserve"> </w:t>
      </w:r>
      <w:r w:rsidRPr="007F5134">
        <w:rPr>
          <w:rFonts w:ascii="Times New Roman" w:hAnsi="Times New Roman" w:cs="Times New Roman"/>
          <w:b/>
          <w:sz w:val="24"/>
          <w:szCs w:val="24"/>
        </w:rPr>
        <w:t>şi 0,88 lei</w:t>
      </w:r>
      <w:r w:rsidRPr="007F5134" w:rsidDel="0036027C">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b/>
          <w:sz w:val="24"/>
          <w:szCs w:val="24"/>
          <w:lang w:val="ro-RO" w:eastAsia="ro-RO"/>
        </w:rPr>
        <w:t>sunt valabile doar pentru cota de TVA stabilită la valoarea de 9%.</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 xml:space="preserve">Dacă pe parcursul perioadei de distribuţie a produselor în institutiile de </w:t>
      </w:r>
      <w:r w:rsidRPr="007F5134">
        <w:rPr>
          <w:rFonts w:ascii="Times New Roman" w:eastAsia="Times New Roman" w:hAnsi="Times New Roman" w:cs="Times New Roman"/>
          <w:sz w:val="24"/>
          <w:szCs w:val="24"/>
          <w:lang w:val="ro-RO" w:eastAsia="ro-RO"/>
        </w:rPr>
        <w:t>învăţământ</w:t>
      </w:r>
      <w:r w:rsidRPr="007F5134">
        <w:rPr>
          <w:rFonts w:ascii="Times New Roman" w:eastAsia="Times New Roman" w:hAnsi="Times New Roman" w:cs="Times New Roman"/>
          <w:b/>
          <w:sz w:val="24"/>
          <w:szCs w:val="24"/>
          <w:lang w:val="ro-RO" w:eastAsia="ro-RO"/>
        </w:rPr>
        <w:t>, au loc modificări ale cotei de TVA, atunci preţurile unitare fără TVA aferente celor 2 limite valorice maxime, se vor modifica în funcţie de valoarea cotei de TVA stabilită.</w:t>
      </w:r>
    </w:p>
    <w:p w:rsidR="007F5134" w:rsidRPr="007F5134" w:rsidRDefault="007F5134" w:rsidP="007F5134">
      <w:pPr>
        <w:rPr>
          <w:rFonts w:ascii="Times New Roman" w:eastAsia="Times New Roman" w:hAnsi="Times New Roman" w:cs="Times New Roman"/>
          <w:b/>
          <w:sz w:val="24"/>
          <w:szCs w:val="24"/>
          <w:highlight w:val="yellow"/>
          <w:lang w:val="ro-RO" w:eastAsia="ro-RO"/>
        </w:rPr>
      </w:pPr>
    </w:p>
    <w:p w:rsidR="007F5134" w:rsidRPr="007F5134" w:rsidRDefault="007F5134" w:rsidP="007F5134">
      <w:pPr>
        <w:jc w:val="both"/>
        <w:rPr>
          <w:rFonts w:ascii="Times New Roman" w:hAnsi="Times New Roman" w:cs="Times New Roman"/>
          <w:b/>
          <w:sz w:val="28"/>
          <w:szCs w:val="28"/>
        </w:rPr>
      </w:pPr>
      <w:r w:rsidRPr="007F5134">
        <w:rPr>
          <w:rFonts w:ascii="Times New Roman" w:eastAsia="Times New Roman" w:hAnsi="Times New Roman" w:cs="Times New Roman"/>
          <w:b/>
          <w:sz w:val="24"/>
          <w:szCs w:val="24"/>
          <w:lang w:val="ro-RO" w:eastAsia="ro-RO"/>
        </w:rPr>
        <w:t>Pentru măsurile educative aferente distribuţiei de fructe şi legume, lapte şi produse lactate, în facturi se vor înscrie cotele de TVA, care pot fi variabile în funcţie de produsele facturate, obiecte, unelte, servicii etc.</w:t>
      </w:r>
    </w:p>
    <w:p w:rsidR="007F5134" w:rsidRPr="007F5134" w:rsidRDefault="007F5134" w:rsidP="007F5134">
      <w:pPr>
        <w:rPr>
          <w:rFonts w:ascii="Times New Roman" w:hAnsi="Times New Roman" w:cs="Times New Roman"/>
          <w:sz w:val="28"/>
          <w:szCs w:val="28"/>
        </w:rPr>
      </w:pPr>
      <w:r w:rsidRPr="007F5134">
        <w:rPr>
          <w:rFonts w:ascii="Times New Roman" w:hAnsi="Times New Roman" w:cs="Times New Roman"/>
          <w:b/>
          <w:sz w:val="28"/>
          <w:szCs w:val="28"/>
        </w:rPr>
        <w:t>Avizele de însoţire</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p>
    <w:p w:rsidR="007F5134" w:rsidRPr="007F5134" w:rsidRDefault="007F5134" w:rsidP="007F5134">
      <w:pPr>
        <w:jc w:val="both"/>
        <w:rPr>
          <w:rFonts w:ascii="Times New Roman" w:hAnsi="Times New Roman" w:cs="Times New Roman"/>
          <w:sz w:val="24"/>
          <w:szCs w:val="24"/>
          <w:lang w:val="fr-FR"/>
        </w:rPr>
      </w:pPr>
      <w:r w:rsidRPr="007F5134">
        <w:rPr>
          <w:rFonts w:ascii="Times New Roman" w:hAnsi="Times New Roman" w:cs="Times New Roman"/>
          <w:sz w:val="24"/>
          <w:szCs w:val="24"/>
          <w:lang w:val="fr-FR"/>
        </w:rPr>
        <w:t>Avizele de însoţire,</w:t>
      </w:r>
      <w:r w:rsidRPr="007F5134">
        <w:rPr>
          <w:rFonts w:ascii="Times New Roman" w:hAnsi="Times New Roman" w:cs="Times New Roman"/>
          <w:b/>
          <w:sz w:val="24"/>
          <w:szCs w:val="24"/>
          <w:lang w:val="fr-FR"/>
        </w:rPr>
        <w:t xml:space="preserve"> </w:t>
      </w:r>
      <w:r w:rsidRPr="007F5134">
        <w:rPr>
          <w:rFonts w:ascii="Times New Roman" w:hAnsi="Times New Roman" w:cs="Times New Roman"/>
          <w:sz w:val="24"/>
          <w:szCs w:val="24"/>
          <w:lang w:val="fr-FR"/>
        </w:rPr>
        <w:t>a laptelui şi produselor lactate, emise de furnizor trebuie să indice denumirea laptelui şi produsului lactatdistribuit, cantitatea per porţie, exprimată în mililitri sau grame precum şi producătorul.</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În avizele de însoţire a merelor,  emise de furnizori pentru o perioadă şcolară (semestru), trebuie sa fie inscris acelaşi număr de lot pentru care s-au emis buletinele de analiză, certificatele de conformitate şi certificatele de calitate.</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p>
    <w:p w:rsidR="007F5134" w:rsidRPr="007F5134" w:rsidRDefault="007F5134" w:rsidP="007F5134">
      <w:pPr>
        <w:autoSpaceDE w:val="0"/>
        <w:autoSpaceDN w:val="0"/>
        <w:adjustRightInd w:val="0"/>
        <w:spacing w:after="0" w:line="240" w:lineRule="auto"/>
        <w:jc w:val="both"/>
        <w:rPr>
          <w:rFonts w:ascii="Times New Roman" w:hAnsi="Times New Roman" w:cs="Times New Roman"/>
          <w:b/>
          <w:sz w:val="24"/>
          <w:szCs w:val="24"/>
          <w:highlight w:val="green"/>
        </w:rPr>
      </w:pPr>
      <w:r w:rsidRPr="007F5134">
        <w:rPr>
          <w:rFonts w:ascii="Times New Roman" w:eastAsia="Times New Roman" w:hAnsi="Times New Roman" w:cs="Times New Roman"/>
          <w:b/>
          <w:sz w:val="24"/>
          <w:szCs w:val="24"/>
          <w:lang w:val="ro-RO" w:eastAsia="ro-RO"/>
        </w:rPr>
        <w:t xml:space="preserve">În avizele de însoţire a </w:t>
      </w:r>
      <w:r w:rsidRPr="007F5134">
        <w:rPr>
          <w:rFonts w:ascii="Times New Roman" w:hAnsi="Times New Roman" w:cs="Times New Roman"/>
          <w:b/>
          <w:sz w:val="24"/>
          <w:szCs w:val="24"/>
        </w:rPr>
        <w:t xml:space="preserve">fructelor şi legumelor, </w:t>
      </w:r>
      <w:r w:rsidRPr="007F5134">
        <w:rPr>
          <w:rFonts w:ascii="Times New Roman" w:eastAsia="Times New Roman" w:hAnsi="Times New Roman" w:cs="Times New Roman"/>
          <w:b/>
          <w:sz w:val="24"/>
          <w:szCs w:val="24"/>
          <w:lang w:val="ro-RO" w:eastAsia="ro-RO"/>
        </w:rPr>
        <w:t xml:space="preserve">pe lângă denumirea produsului, soiul, categoria, numărul lotului din care s-au furnizat, dacă e cazul, cantitatea de </w:t>
      </w:r>
      <w:r w:rsidRPr="007F5134">
        <w:rPr>
          <w:rFonts w:ascii="Times New Roman" w:hAnsi="Times New Roman" w:cs="Times New Roman"/>
          <w:b/>
          <w:sz w:val="24"/>
          <w:szCs w:val="24"/>
        </w:rPr>
        <w:t>fructe şi legume</w:t>
      </w:r>
      <w:r w:rsidRPr="007F5134">
        <w:rPr>
          <w:rFonts w:ascii="Times New Roman" w:eastAsia="Times New Roman" w:hAnsi="Times New Roman" w:cs="Times New Roman"/>
          <w:b/>
          <w:sz w:val="24"/>
          <w:szCs w:val="24"/>
          <w:lang w:val="ro-RO" w:eastAsia="ro-RO"/>
        </w:rPr>
        <w:t xml:space="preserve"> furnizată, exprimată în kilograme, numărul de bucăţi/porţii, producătorul, </w:t>
      </w:r>
      <w:r w:rsidRPr="007F5134">
        <w:rPr>
          <w:rFonts w:ascii="Times New Roman" w:eastAsia="Times New Roman" w:hAnsi="Times New Roman" w:cs="Times New Roman"/>
          <w:b/>
          <w:sz w:val="24"/>
          <w:szCs w:val="24"/>
          <w:u w:val="single"/>
          <w:lang w:val="ro-RO" w:eastAsia="ro-RO"/>
        </w:rPr>
        <w:t xml:space="preserve">trebuie să  fie înscris şi numărul </w:t>
      </w:r>
      <w:r w:rsidRPr="007F5134">
        <w:rPr>
          <w:rFonts w:ascii="Times New Roman" w:hAnsi="Times New Roman" w:cs="Times New Roman"/>
          <w:b/>
          <w:sz w:val="24"/>
          <w:szCs w:val="24"/>
          <w:u w:val="single"/>
        </w:rPr>
        <w:t>certificatului de conformitate.</w:t>
      </w:r>
    </w:p>
    <w:p w:rsidR="007F5134" w:rsidRPr="007F5134" w:rsidRDefault="007F5134" w:rsidP="007F5134">
      <w:pPr>
        <w:autoSpaceDE w:val="0"/>
        <w:autoSpaceDN w:val="0"/>
        <w:adjustRightInd w:val="0"/>
        <w:spacing w:after="0" w:line="240" w:lineRule="auto"/>
        <w:jc w:val="both"/>
        <w:rPr>
          <w:rFonts w:ascii="Times New Roman" w:hAnsi="Times New Roman" w:cs="Times New Roman"/>
          <w:b/>
          <w:sz w:val="24"/>
          <w:szCs w:val="24"/>
          <w:highlight w:val="green"/>
        </w:rPr>
      </w:pPr>
    </w:p>
    <w:p w:rsidR="007F5134" w:rsidRPr="007F5134" w:rsidRDefault="007F5134" w:rsidP="007F5134">
      <w:pPr>
        <w:spacing w:before="120" w:after="0" w:line="240" w:lineRule="auto"/>
        <w:jc w:val="both"/>
        <w:rPr>
          <w:rFonts w:ascii="Times New Roman" w:eastAsia="Times New Roman" w:hAnsi="Times New Roman" w:cs="Times New Roman"/>
          <w:sz w:val="24"/>
          <w:szCs w:val="24"/>
          <w:lang w:eastAsia="ro-RO"/>
        </w:rPr>
      </w:pPr>
      <w:r w:rsidRPr="007F5134">
        <w:rPr>
          <w:rFonts w:ascii="Times New Roman" w:eastAsia="Times New Roman" w:hAnsi="Times New Roman" w:cs="Times New Roman"/>
          <w:sz w:val="24"/>
          <w:szCs w:val="24"/>
          <w:lang w:val="ro-RO" w:eastAsia="ro-RO"/>
        </w:rPr>
        <w:t>Data întocmirii primului aviz de însoţire</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sz w:val="24"/>
          <w:szCs w:val="24"/>
          <w:lang w:val="ro-RO" w:eastAsia="ro-RO"/>
        </w:rPr>
        <w:t xml:space="preserve">trebuie să coincidă cu data primei zile de distribuţie din perioada cererii.  </w:t>
      </w:r>
      <w:r w:rsidRPr="007F5134">
        <w:rPr>
          <w:rFonts w:ascii="Times New Roman" w:eastAsia="Times New Roman" w:hAnsi="Times New Roman" w:cs="Times New Roman"/>
          <w:b/>
          <w:sz w:val="24"/>
          <w:szCs w:val="24"/>
          <w:lang w:val="ro-RO" w:eastAsia="ro-RO"/>
        </w:rPr>
        <w:t>Avizele de însoţire a produselor care au fost emise ulterior datei în care s-au distribuit produsele în şcoli nu vor fi eligibile la plată.</w:t>
      </w:r>
    </w:p>
    <w:p w:rsidR="007F5134" w:rsidRPr="00E3647B" w:rsidRDefault="007F5134" w:rsidP="007F5134">
      <w:pPr>
        <w:spacing w:before="120" w:after="0" w:line="240" w:lineRule="auto"/>
        <w:jc w:val="both"/>
        <w:rPr>
          <w:rFonts w:ascii="Times New Roman" w:eastAsia="Times New Roman" w:hAnsi="Times New Roman" w:cs="Times New Roman"/>
          <w:sz w:val="24"/>
          <w:szCs w:val="24"/>
          <w:lang w:val="ro-RO" w:eastAsia="ro-RO"/>
        </w:rPr>
      </w:pPr>
      <w:r w:rsidRPr="00E3647B">
        <w:rPr>
          <w:rFonts w:ascii="Times New Roman" w:eastAsia="Times New Roman" w:hAnsi="Times New Roman" w:cs="Times New Roman"/>
          <w:sz w:val="24"/>
          <w:szCs w:val="24"/>
          <w:lang w:val="ro-RO" w:eastAsia="ro-RO"/>
        </w:rPr>
        <w:t>Reprezentanţii consiliilor judeţene şi consiliilor</w:t>
      </w:r>
      <w:r w:rsidRPr="00E3647B" w:rsidDel="005775E1">
        <w:rPr>
          <w:rFonts w:ascii="Times New Roman" w:eastAsia="Times New Roman" w:hAnsi="Times New Roman" w:cs="Times New Roman"/>
          <w:sz w:val="24"/>
          <w:szCs w:val="24"/>
          <w:lang w:val="ro-RO" w:eastAsia="ro-RO"/>
        </w:rPr>
        <w:t xml:space="preserve"> </w:t>
      </w:r>
      <w:r w:rsidRPr="00E3647B">
        <w:rPr>
          <w:rFonts w:ascii="Times New Roman" w:eastAsia="Times New Roman" w:hAnsi="Times New Roman" w:cs="Times New Roman"/>
          <w:sz w:val="24"/>
          <w:szCs w:val="24"/>
          <w:lang w:val="ro-RO" w:eastAsia="ro-RO"/>
        </w:rPr>
        <w:t>locale ale</w:t>
      </w:r>
      <w:r w:rsidRPr="00E3647B">
        <w:rPr>
          <w:rFonts w:ascii="Times New Roman" w:eastAsia="Times New Roman" w:hAnsi="Times New Roman"/>
          <w:sz w:val="24"/>
          <w:szCs w:val="24"/>
          <w:lang w:eastAsia="ro-RO"/>
        </w:rPr>
        <w:t xml:space="preserve"> municipiilor, orașelor, comunelor sau subdiviziunilor administrativ-teritoriale ale municipiului Bucureşti, după caz,</w:t>
      </w:r>
      <w:r w:rsidRPr="00E3647B">
        <w:rPr>
          <w:rFonts w:ascii="Times New Roman" w:eastAsia="Times New Roman" w:hAnsi="Times New Roman" w:cs="Times New Roman"/>
          <w:sz w:val="24"/>
          <w:szCs w:val="24"/>
          <w:lang w:val="ro-RO" w:eastAsia="ro-RO"/>
        </w:rPr>
        <w:t xml:space="preserve"> trebuie să solicite furnizorilor să întocmească centralizatorul avizelor de însoţire a produselor emise pentru fiecare instituţie de învăţământ la care a furnizat produse în perioada cererii de plată, pentru confirmarea faptului că plata către furnizor/furnizori s-a efectuat în baza avizelor de însoţire a produselor.</w:t>
      </w:r>
    </w:p>
    <w:p w:rsidR="007F5134" w:rsidRPr="007F5134" w:rsidRDefault="007F5134" w:rsidP="007F5134">
      <w:pPr>
        <w:spacing w:before="120"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sz w:val="24"/>
          <w:szCs w:val="24"/>
          <w:lang w:val="ro-RO" w:eastAsia="ro-RO"/>
        </w:rPr>
        <w:t>Un model al centralizatorului avizelor de însoţire emise pentru fiecare institutie de invatamant la care a furnizat fructe şi legume în perioada cererii se regăseşte în anexa nr. 6 din acest ghid.</w:t>
      </w:r>
    </w:p>
    <w:p w:rsidR="007F5134" w:rsidRPr="007F5134" w:rsidRDefault="007F5134" w:rsidP="007F5134">
      <w:pPr>
        <w:spacing w:before="120"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sz w:val="24"/>
          <w:szCs w:val="24"/>
          <w:lang w:val="ro-RO" w:eastAsia="ro-RO"/>
        </w:rPr>
        <w:t>Un model al centralizatorului avizelor de însoţire emise pentru fiecare institutie de invatamant la care a furnizat lapte şi produse lactate în perioada cererii se regăseşte în anexa nr. 7 din acest ghid.</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La cererea de plată se vor ataşa centralizatoarele  avizelor de însoţire emise pentru fiecare institutie de învăţământ la care a furnizat produse în perioada cererii doar în format electronic - CD.</w:t>
      </w:r>
    </w:p>
    <w:p w:rsidR="007F5134" w:rsidRPr="007F5134" w:rsidRDefault="007F5134" w:rsidP="007F5134">
      <w:pPr>
        <w:spacing w:before="120" w:after="0" w:line="240" w:lineRule="auto"/>
        <w:jc w:val="both"/>
        <w:rPr>
          <w:rFonts w:ascii="Times New Roman" w:eastAsia="Times New Roman" w:hAnsi="Times New Roman" w:cs="Times New Roman"/>
          <w:sz w:val="24"/>
          <w:szCs w:val="24"/>
          <w:lang w:val="ro-RO" w:eastAsia="ro-RO"/>
        </w:rPr>
      </w:pPr>
    </w:p>
    <w:p w:rsidR="007F5134" w:rsidRPr="007F5134" w:rsidRDefault="007F5134" w:rsidP="007F5134">
      <w:pPr>
        <w:spacing w:line="240" w:lineRule="auto"/>
        <w:jc w:val="both"/>
        <w:rPr>
          <w:rFonts w:ascii="Times New Roman" w:hAnsi="Times New Roman" w:cs="Times New Roman"/>
          <w:sz w:val="24"/>
          <w:szCs w:val="24"/>
          <w:lang w:val="ro-RO"/>
        </w:rPr>
      </w:pPr>
      <w:r w:rsidRPr="007F5134">
        <w:rPr>
          <w:rFonts w:ascii="Times New Roman" w:hAnsi="Times New Roman" w:cs="Times New Roman"/>
          <w:sz w:val="24"/>
          <w:szCs w:val="24"/>
          <w:lang w:val="ro-RO"/>
        </w:rPr>
        <w:t>Directorii unităților de învățământ răspund de respectarea condițiilor de igienă privind primirea, depozitarea și distribuția produselor, după caz, precum și de întocmirea evidențelor prezenței preșcolarilor/elevilor la distribuția produselor și la desfășurarea măsurilor educative.</w:t>
      </w:r>
    </w:p>
    <w:p w:rsidR="007F5134" w:rsidRPr="007F5134" w:rsidRDefault="007F5134" w:rsidP="007F5134">
      <w:pPr>
        <w:spacing w:line="240" w:lineRule="auto"/>
        <w:jc w:val="both"/>
        <w:rPr>
          <w:rFonts w:ascii="Times New Roman" w:hAnsi="Times New Roman" w:cs="Times New Roman"/>
          <w:sz w:val="24"/>
          <w:szCs w:val="24"/>
          <w:lang w:val="ro-RO"/>
        </w:rPr>
      </w:pPr>
      <w:r w:rsidRPr="007F5134">
        <w:rPr>
          <w:rFonts w:ascii="Times New Roman" w:hAnsi="Times New Roman" w:cs="Times New Roman"/>
          <w:sz w:val="24"/>
          <w:szCs w:val="24"/>
          <w:lang w:val="ro-RO"/>
        </w:rPr>
        <w:t>Directorii unităților de învățământ vor nominaliza una sau mai multe persoane aparținând personalului didactic sau personalului nedidactic, după caz, care îndeplinesc și respectă normele de igienă, conform legislației în vigoare.</w:t>
      </w:r>
    </w:p>
    <w:p w:rsidR="007F5134" w:rsidRPr="007F5134" w:rsidRDefault="007F5134" w:rsidP="007F5134">
      <w:pPr>
        <w:spacing w:before="120"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sz w:val="24"/>
          <w:szCs w:val="24"/>
          <w:lang w:val="ro-RO" w:eastAsia="ro-RO"/>
        </w:rPr>
        <w:t xml:space="preserve">Persoanele </w:t>
      </w:r>
      <w:r w:rsidRPr="007F5134">
        <w:rPr>
          <w:rFonts w:ascii="Times New Roman" w:hAnsi="Times New Roman" w:cs="Times New Roman"/>
          <w:sz w:val="24"/>
          <w:szCs w:val="24"/>
          <w:lang w:val="ro-RO"/>
        </w:rPr>
        <w:t>nominaliza</w:t>
      </w:r>
      <w:r w:rsidRPr="007F5134">
        <w:rPr>
          <w:rFonts w:ascii="Times New Roman" w:eastAsia="Times New Roman" w:hAnsi="Times New Roman" w:cs="Times New Roman"/>
          <w:sz w:val="24"/>
          <w:szCs w:val="24"/>
          <w:lang w:val="ro-RO" w:eastAsia="ro-RO"/>
        </w:rPr>
        <w:t xml:space="preserve">te de directorul instituţiei de învăţăamânt pentru a distribui produsele </w:t>
      </w:r>
      <w:r w:rsidRPr="007F5134">
        <w:rPr>
          <w:rFonts w:ascii="Times New Roman" w:hAnsi="Times New Roman" w:cs="Times New Roman"/>
          <w:sz w:val="24"/>
          <w:szCs w:val="24"/>
          <w:lang w:val="ro-RO"/>
        </w:rPr>
        <w:t xml:space="preserve">preșcolarilor şi </w:t>
      </w:r>
      <w:r w:rsidRPr="007F5134">
        <w:rPr>
          <w:rFonts w:ascii="Times New Roman" w:eastAsia="Times New Roman" w:hAnsi="Times New Roman" w:cs="Times New Roman"/>
          <w:sz w:val="24"/>
          <w:szCs w:val="24"/>
          <w:lang w:val="ro-RO" w:eastAsia="ro-RO"/>
        </w:rPr>
        <w:t>elevilor prezenţi la cursuri vor confirma cantitatea şi calitatea acestora pe documentele care însoţesc produsele, respectiv pe avizele de insoţire  prin semnătură</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sz w:val="24"/>
          <w:szCs w:val="24"/>
          <w:lang w:val="ro-RO" w:eastAsia="ro-RO"/>
        </w:rPr>
        <w:t>în momentul recepţiei</w:t>
      </w:r>
      <w:r w:rsidRPr="007F5134">
        <w:rPr>
          <w:rFonts w:ascii="Times New Roman" w:eastAsia="Times New Roman" w:hAnsi="Times New Roman" w:cs="Times New Roman"/>
          <w:b/>
          <w:sz w:val="24"/>
          <w:szCs w:val="24"/>
          <w:lang w:val="ro-RO" w:eastAsia="ro-RO"/>
        </w:rPr>
        <w:t>.</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 xml:space="preserve">Dacă produsele distribuite nu corespund condiţiilor de calitate cuprinse în Anexa nr. 1 la Hotărârea Guvernului nr. 640/2017 </w:t>
      </w:r>
      <w:r w:rsidRPr="007F5134">
        <w:rPr>
          <w:rFonts w:ascii="Times New Roman" w:hAnsi="Times New Roman" w:cs="Times New Roman"/>
          <w:b/>
          <w:sz w:val="24"/>
          <w:szCs w:val="24"/>
          <w:lang w:val="ro-RO"/>
        </w:rPr>
        <w:t>pentru aprobarea Programului pentru școli al României în perioada 2017-2023 și pentru stabilirea bugetului pentru implementarea acestuia în anul școlar 2017-2018</w:t>
      </w:r>
      <w:r w:rsidRPr="007F5134">
        <w:rPr>
          <w:rFonts w:ascii="Times New Roman" w:eastAsia="Times New Roman" w:hAnsi="Times New Roman" w:cs="Times New Roman"/>
          <w:b/>
          <w:sz w:val="24"/>
          <w:szCs w:val="24"/>
          <w:lang w:val="ro-RO" w:eastAsia="ro-RO"/>
        </w:rPr>
        <w:t xml:space="preserve">, cu modificările şi completările ulterioare, reprezentantul instituţiei de învăţământ are dreptul să le respingă, iar furnizorul are obligaţia de a înlocui produsele refuzate pe parcursul aceleiaşi zile, sau în funcţie de modul de distribuţie şi se va întocmi proces verbal de returnare a produselor. </w:t>
      </w:r>
    </w:p>
    <w:p w:rsidR="007F5134" w:rsidRPr="007F5134" w:rsidRDefault="007F5134" w:rsidP="007F5134">
      <w:pPr>
        <w:spacing w:before="120" w:after="0" w:line="240" w:lineRule="auto"/>
        <w:jc w:val="both"/>
        <w:rPr>
          <w:rFonts w:ascii="Times New Roman" w:eastAsia="Times New Roman" w:hAnsi="Times New Roman" w:cs="Times New Roman"/>
          <w:b/>
          <w:sz w:val="24"/>
          <w:szCs w:val="24"/>
          <w:lang w:val="ro-RO" w:eastAsia="ro-RO"/>
        </w:rPr>
      </w:pPr>
    </w:p>
    <w:p w:rsidR="007F5134" w:rsidRPr="00E3647B" w:rsidRDefault="007F5134" w:rsidP="007F5134">
      <w:pPr>
        <w:spacing w:after="0" w:line="240" w:lineRule="auto"/>
        <w:jc w:val="both"/>
        <w:rPr>
          <w:rFonts w:ascii="Times New Roman" w:eastAsia="Times New Roman" w:hAnsi="Times New Roman" w:cs="Times New Roman"/>
          <w:sz w:val="24"/>
          <w:szCs w:val="24"/>
          <w:lang w:val="ro-RO" w:eastAsia="ro-RO"/>
        </w:rPr>
      </w:pPr>
      <w:r w:rsidRPr="007F5134">
        <w:rPr>
          <w:rFonts w:ascii="Times New Roman" w:eastAsia="Times New Roman" w:hAnsi="Times New Roman" w:cs="Times New Roman"/>
          <w:sz w:val="24"/>
          <w:szCs w:val="24"/>
          <w:lang w:val="ro-RO" w:eastAsia="ro-RO"/>
        </w:rPr>
        <w:t>Este necesar ca aceste cantităţi să fie evidenţiate având în vedere faptul că avizele de însoţire stau la baza întocmirii facturilor de către furnizori, iar evidenţele cu produsele consumate -</w:t>
      </w:r>
      <w:r w:rsidRPr="007F5134">
        <w:rPr>
          <w:rFonts w:ascii="Times New Roman" w:eastAsia="Times New Roman" w:hAnsi="Times New Roman" w:cs="Times New Roman"/>
          <w:b/>
          <w:sz w:val="24"/>
          <w:szCs w:val="24"/>
          <w:lang w:val="ro-RO" w:eastAsia="ro-RO"/>
        </w:rPr>
        <w:t xml:space="preserve"> </w:t>
      </w:r>
      <w:r w:rsidRPr="007F5134">
        <w:rPr>
          <w:rFonts w:ascii="Times New Roman" w:eastAsia="Times New Roman" w:hAnsi="Times New Roman" w:cs="Times New Roman"/>
          <w:sz w:val="24"/>
          <w:szCs w:val="24"/>
          <w:lang w:val="ro-RO" w:eastAsia="ro-RO"/>
        </w:rPr>
        <w:t xml:space="preserve">stau la baza completării desfăşurătorului cu cantităţile de produse pentru care se solicită ajutorul financiar. </w:t>
      </w:r>
    </w:p>
    <w:p w:rsidR="007F5134" w:rsidRPr="007F5134" w:rsidRDefault="007F5134" w:rsidP="007F5134">
      <w:pPr>
        <w:spacing w:after="0" w:line="240" w:lineRule="auto"/>
        <w:jc w:val="both"/>
        <w:rPr>
          <w:rFonts w:ascii="Times New Roman" w:eastAsia="Times New Roman" w:hAnsi="Times New Roman" w:cs="Times New Roman"/>
          <w:b/>
          <w:sz w:val="24"/>
          <w:szCs w:val="24"/>
          <w:lang w:val="ro-RO" w:eastAsia="ro-RO"/>
        </w:rPr>
      </w:pPr>
      <w:r w:rsidRPr="007F5134">
        <w:rPr>
          <w:rFonts w:ascii="Times New Roman" w:eastAsia="Times New Roman" w:hAnsi="Times New Roman" w:cs="Times New Roman"/>
          <w:b/>
          <w:sz w:val="24"/>
          <w:szCs w:val="24"/>
          <w:lang w:val="ro-RO" w:eastAsia="ro-RO"/>
        </w:rPr>
        <w:t xml:space="preserve">Persoanele </w:t>
      </w:r>
      <w:r w:rsidRPr="007F5134">
        <w:rPr>
          <w:rFonts w:ascii="Times New Roman" w:hAnsi="Times New Roman" w:cs="Times New Roman"/>
          <w:b/>
          <w:sz w:val="24"/>
          <w:szCs w:val="24"/>
          <w:lang w:val="ro-RO"/>
        </w:rPr>
        <w:t>nominaliza</w:t>
      </w:r>
      <w:r w:rsidRPr="007F5134">
        <w:rPr>
          <w:rFonts w:ascii="Times New Roman" w:eastAsia="Times New Roman" w:hAnsi="Times New Roman" w:cs="Times New Roman"/>
          <w:b/>
          <w:sz w:val="24"/>
          <w:szCs w:val="24"/>
          <w:lang w:val="ro-RO" w:eastAsia="ro-RO"/>
        </w:rPr>
        <w:t>te de directorul instituţiei de învăţământ pentru a distribui produsele preşcolarilor şi elevilor prezenţi la cursuri au obligativitatea centralizării şi păstrării înscrisurilor zilnice (procese verbale de predare a produselor către elevi/pe clase, centralizatoare, etc.) privind cantităţile de produse distribuite, care au stat la baza întocmirii anexei nr. 4 din acest Ghid.</w:t>
      </w:r>
    </w:p>
    <w:p w:rsidR="007F5134" w:rsidRPr="007F5134" w:rsidRDefault="007F5134" w:rsidP="007F5134">
      <w:pPr>
        <w:spacing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rPr>
          <w:rFonts w:ascii="Times New Roman" w:hAnsi="Times New Roman" w:cs="Times New Roman"/>
          <w:sz w:val="32"/>
          <w:szCs w:val="32"/>
        </w:rPr>
      </w:pPr>
      <w:bookmarkStart w:id="83" w:name="_Toc468716077"/>
      <w:r w:rsidRPr="00714F59">
        <w:rPr>
          <w:rFonts w:ascii="Times New Roman" w:hAnsi="Times New Roman" w:cs="Times New Roman"/>
          <w:b/>
          <w:sz w:val="32"/>
          <w:szCs w:val="32"/>
        </w:rPr>
        <w:t>Aprobarea solicitanţilor</w:t>
      </w:r>
      <w:bookmarkEnd w:id="83"/>
    </w:p>
    <w:p w:rsidR="00714F59" w:rsidRPr="00714F59" w:rsidRDefault="00714F59" w:rsidP="00714F59">
      <w:pPr>
        <w:autoSpaceDE w:val="0"/>
        <w:autoSpaceDN w:val="0"/>
        <w:adjustRightInd w:val="0"/>
        <w:spacing w:after="0" w:line="240" w:lineRule="auto"/>
        <w:jc w:val="both"/>
        <w:rPr>
          <w:rFonts w:ascii="Times New Roman" w:hAnsi="Times New Roman" w:cs="Times New Roman"/>
          <w:color w:val="000000"/>
          <w:sz w:val="24"/>
          <w:szCs w:val="24"/>
        </w:rPr>
      </w:pPr>
      <w:r w:rsidRPr="00714F59">
        <w:rPr>
          <w:rFonts w:ascii="Times New Roman" w:hAnsi="Times New Roman" w:cs="Times New Roman"/>
          <w:b/>
          <w:color w:val="000000"/>
          <w:sz w:val="24"/>
          <w:szCs w:val="24"/>
        </w:rPr>
        <w:t>În sensul Legii nr. 215/2001 administraţiei publice locale</w:t>
      </w:r>
      <w:r w:rsidRPr="00714F59">
        <w:rPr>
          <w:rFonts w:ascii="Times New Roman" w:hAnsi="Times New Roman" w:cs="Times New Roman"/>
          <w:color w:val="000000"/>
          <w:sz w:val="24"/>
          <w:szCs w:val="24"/>
        </w:rPr>
        <w:t xml:space="preserve">, cu modificările şi completările ulterioare, conform art. 1, termenii şi expresiile de mai jos au următoarele semnificaţii: </w:t>
      </w:r>
    </w:p>
    <w:p w:rsidR="00714F59" w:rsidRPr="00714F59" w:rsidRDefault="00714F59" w:rsidP="00714F59">
      <w:pPr>
        <w:autoSpaceDE w:val="0"/>
        <w:autoSpaceDN w:val="0"/>
        <w:adjustRightInd w:val="0"/>
        <w:spacing w:after="0" w:line="240" w:lineRule="auto"/>
        <w:jc w:val="both"/>
        <w:rPr>
          <w:rFonts w:ascii="Times New Roman" w:hAnsi="Times New Roman" w:cs="Times New Roman"/>
          <w:color w:val="000000"/>
          <w:sz w:val="24"/>
          <w:szCs w:val="24"/>
        </w:rPr>
      </w:pPr>
    </w:p>
    <w:p w:rsidR="00714F59" w:rsidRPr="00714F59" w:rsidRDefault="00714F59" w:rsidP="0050717A">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14F59">
        <w:rPr>
          <w:rFonts w:ascii="Times New Roman" w:eastAsia="Calibri" w:hAnsi="Times New Roman" w:cs="Times New Roman"/>
          <w:b/>
          <w:color w:val="000000"/>
          <w:sz w:val="24"/>
          <w:szCs w:val="24"/>
        </w:rPr>
        <w:t>autorităţi deliberative</w:t>
      </w:r>
      <w:r w:rsidRPr="00714F59">
        <w:rPr>
          <w:rFonts w:ascii="Times New Roman" w:eastAsia="Calibri" w:hAnsi="Times New Roman" w:cs="Times New Roman"/>
          <w:color w:val="000000"/>
          <w:sz w:val="24"/>
          <w:szCs w:val="24"/>
        </w:rPr>
        <w:t xml:space="preserve"> - consiliul local, consiliul judeţean, Consiliul General al Municipiului Bucureşti, consiliile locale ale subdiviziunilor administrativ-teritoriale ale municipiilor; </w:t>
      </w:r>
    </w:p>
    <w:p w:rsidR="00714F59" w:rsidRPr="00714F59" w:rsidRDefault="00714F59" w:rsidP="0050717A">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14F59">
        <w:rPr>
          <w:rFonts w:ascii="Times New Roman" w:eastAsia="Calibri" w:hAnsi="Times New Roman" w:cs="Times New Roman"/>
          <w:b/>
          <w:color w:val="000000"/>
          <w:sz w:val="24"/>
          <w:szCs w:val="24"/>
        </w:rPr>
        <w:t>autorităţi executive</w:t>
      </w:r>
      <w:r w:rsidRPr="00714F59">
        <w:rPr>
          <w:rFonts w:ascii="Times New Roman" w:eastAsia="Calibri" w:hAnsi="Times New Roman" w:cs="Times New Roman"/>
          <w:color w:val="000000"/>
          <w:sz w:val="24"/>
          <w:szCs w:val="24"/>
        </w:rPr>
        <w:t xml:space="preserve"> - primarii comunelor, oraşelor, municipiilor, ai subdiviziunilor administrativ-teritoriale ale municipiilor, primarul general al municipiului Bucureşti şi preşedintele consiliului judeţean; </w:t>
      </w:r>
    </w:p>
    <w:p w:rsidR="00714F59" w:rsidRPr="00714F59" w:rsidRDefault="00714F59" w:rsidP="0050717A">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14F59">
        <w:rPr>
          <w:rFonts w:ascii="Times New Roman" w:eastAsia="Calibri" w:hAnsi="Times New Roman" w:cs="Times New Roman"/>
          <w:b/>
          <w:color w:val="000000"/>
          <w:sz w:val="24"/>
          <w:szCs w:val="24"/>
        </w:rPr>
        <w:t>consilii locale</w:t>
      </w:r>
      <w:r w:rsidRPr="00714F59">
        <w:rPr>
          <w:rFonts w:ascii="Times New Roman" w:eastAsia="Calibri" w:hAnsi="Times New Roman" w:cs="Times New Roman"/>
          <w:color w:val="000000"/>
          <w:sz w:val="24"/>
          <w:szCs w:val="24"/>
        </w:rPr>
        <w:t xml:space="preserve"> - consilii comunale, orăşeneşti, municipale şi consiliile subdiviziunilor administrativ-teritoriale ale municipiilor; </w:t>
      </w:r>
    </w:p>
    <w:p w:rsidR="00714F59" w:rsidRPr="00714F59" w:rsidRDefault="00714F59" w:rsidP="00714F59">
      <w:pPr>
        <w:autoSpaceDE w:val="0"/>
        <w:autoSpaceDN w:val="0"/>
        <w:adjustRightInd w:val="0"/>
        <w:spacing w:after="0" w:line="240" w:lineRule="auto"/>
        <w:jc w:val="both"/>
        <w:rPr>
          <w:rFonts w:ascii="Times New Roman" w:hAnsi="Times New Roman" w:cs="Times New Roman"/>
          <w:color w:val="000000"/>
          <w:sz w:val="24"/>
          <w:szCs w:val="24"/>
        </w:rPr>
      </w:pPr>
    </w:p>
    <w:p w:rsidR="00714F59" w:rsidRPr="00714F59" w:rsidRDefault="00714F59" w:rsidP="0050717A">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714F59">
        <w:rPr>
          <w:rFonts w:ascii="Times New Roman" w:eastAsia="Calibri" w:hAnsi="Times New Roman" w:cs="Times New Roman"/>
          <w:b/>
          <w:color w:val="000000"/>
          <w:sz w:val="24"/>
          <w:szCs w:val="24"/>
        </w:rPr>
        <w:t>subdiviziuni administrativ-teritoriale ale municipiilor</w:t>
      </w:r>
      <w:r w:rsidRPr="00714F59">
        <w:rPr>
          <w:rFonts w:ascii="Times New Roman" w:eastAsia="Calibri" w:hAnsi="Times New Roman" w:cs="Times New Roman"/>
          <w:color w:val="000000"/>
          <w:sz w:val="24"/>
          <w:szCs w:val="24"/>
        </w:rPr>
        <w:t xml:space="preserve"> - sectoarele municipiului Bucureşti sau alte subdiviziuni ale municipiilor, ale căror delimitare şi organizare se fac prin lege; </w:t>
      </w:r>
    </w:p>
    <w:p w:rsidR="00714F59" w:rsidRPr="00714F59" w:rsidRDefault="00714F59" w:rsidP="0050717A">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714F59">
        <w:rPr>
          <w:rFonts w:ascii="Times New Roman" w:eastAsia="Calibri" w:hAnsi="Times New Roman" w:cs="Times New Roman"/>
          <w:b/>
          <w:color w:val="000000"/>
          <w:sz w:val="24"/>
          <w:szCs w:val="24"/>
        </w:rPr>
        <w:t>unităţi administrativ-teritoriale</w:t>
      </w:r>
      <w:r w:rsidRPr="00714F59">
        <w:rPr>
          <w:rFonts w:ascii="Times New Roman" w:eastAsia="Calibri" w:hAnsi="Times New Roman" w:cs="Times New Roman"/>
          <w:color w:val="000000"/>
          <w:sz w:val="24"/>
          <w:szCs w:val="24"/>
        </w:rPr>
        <w:t xml:space="preserve"> - comune, oraşe şi judeţe.</w:t>
      </w:r>
    </w:p>
    <w:p w:rsidR="00714F59" w:rsidRDefault="00714F59" w:rsidP="00714F59">
      <w:pPr>
        <w:autoSpaceDE w:val="0"/>
        <w:autoSpaceDN w:val="0"/>
        <w:adjustRightInd w:val="0"/>
        <w:spacing w:after="0" w:line="240" w:lineRule="auto"/>
        <w:jc w:val="both"/>
        <w:rPr>
          <w:rFonts w:ascii="Times New Roman" w:hAnsi="Times New Roman" w:cs="Times New Roman"/>
          <w:color w:val="000000"/>
          <w:sz w:val="24"/>
          <w:szCs w:val="24"/>
        </w:rPr>
      </w:pPr>
    </w:p>
    <w:p w:rsidR="00714F59" w:rsidRPr="00714F59" w:rsidRDefault="00714F59" w:rsidP="00714F59">
      <w:pPr>
        <w:autoSpaceDE w:val="0"/>
        <w:autoSpaceDN w:val="0"/>
        <w:adjustRightInd w:val="0"/>
        <w:spacing w:after="0" w:line="240" w:lineRule="auto"/>
        <w:jc w:val="both"/>
        <w:rPr>
          <w:rFonts w:ascii="Times New Roman" w:hAnsi="Times New Roman" w:cs="Times New Roman"/>
          <w:color w:val="000000"/>
          <w:sz w:val="24"/>
          <w:szCs w:val="24"/>
        </w:rPr>
      </w:pPr>
      <w:r w:rsidRPr="00714F59">
        <w:rPr>
          <w:rFonts w:ascii="Times New Roman" w:hAnsi="Times New Roman" w:cs="Times New Roman"/>
          <w:color w:val="000000"/>
          <w:sz w:val="24"/>
          <w:szCs w:val="24"/>
        </w:rPr>
        <w:t xml:space="preserve">Potrivit art. 21 din </w:t>
      </w:r>
      <w:r w:rsidRPr="00714F59">
        <w:rPr>
          <w:rFonts w:ascii="Times New Roman" w:hAnsi="Times New Roman" w:cs="Times New Roman"/>
          <w:b/>
          <w:color w:val="000000"/>
          <w:sz w:val="24"/>
          <w:szCs w:val="24"/>
        </w:rPr>
        <w:t>Legea nr. 215/2001 administraţiei publice locale</w:t>
      </w:r>
      <w:r w:rsidRPr="00714F59">
        <w:rPr>
          <w:rFonts w:ascii="Times New Roman" w:hAnsi="Times New Roman" w:cs="Times New Roman"/>
          <w:color w:val="000000"/>
          <w:sz w:val="24"/>
          <w:szCs w:val="24"/>
        </w:rPr>
        <w:t xml:space="preserve">, cu modificările şi completările ulterioare, </w:t>
      </w:r>
      <w:r w:rsidRPr="00714F59">
        <w:rPr>
          <w:rFonts w:ascii="Times New Roman" w:hAnsi="Times New Roman" w:cs="Times New Roman"/>
          <w:b/>
          <w:i/>
          <w:color w:val="000000"/>
          <w:sz w:val="24"/>
          <w:szCs w:val="24"/>
        </w:rPr>
        <w:t>Unităţile administrativ-teritoriale sunt persoane juridice de drept public</w:t>
      </w:r>
      <w:r w:rsidRPr="00714F59">
        <w:rPr>
          <w:rFonts w:ascii="Times New Roman" w:hAnsi="Times New Roman" w:cs="Times New Roman"/>
          <w:i/>
          <w:color w:val="000000"/>
          <w:sz w:val="24"/>
          <w:szCs w:val="24"/>
        </w:rPr>
        <w:t>, cu capacitate juridică deplină şi patrimoniu propriu. Acestea sunt subiecte juridice de drept fiscal, titulare ale codului de înregistrare fiscală şi ale conturilor deschise la unităţile teritoriale de trezorerie, precum şi la unităţile bancare.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r w:rsidRPr="00714F59">
        <w:rPr>
          <w:rFonts w:ascii="Times New Roman" w:hAnsi="Times New Roman" w:cs="Times New Roman"/>
          <w:color w:val="000000"/>
          <w:sz w:val="24"/>
          <w:szCs w:val="24"/>
        </w:rPr>
        <w:t xml:space="preserve"> </w:t>
      </w:r>
    </w:p>
    <w:p w:rsidR="00714F59" w:rsidRPr="00714F59" w:rsidRDefault="00714F59" w:rsidP="00714F59">
      <w:pPr>
        <w:autoSpaceDE w:val="0"/>
        <w:autoSpaceDN w:val="0"/>
        <w:adjustRightInd w:val="0"/>
        <w:spacing w:after="0" w:line="240" w:lineRule="auto"/>
        <w:jc w:val="both"/>
        <w:rPr>
          <w:rFonts w:ascii="Times New Roman" w:hAnsi="Times New Roman" w:cs="Times New Roman"/>
          <w:color w:val="000000"/>
          <w:sz w:val="24"/>
          <w:szCs w:val="24"/>
        </w:rPr>
      </w:pPr>
    </w:p>
    <w:p w:rsidR="00714F59" w:rsidRPr="00714F59" w:rsidRDefault="00714F59" w:rsidP="00714F59">
      <w:pPr>
        <w:shd w:val="clear" w:color="auto" w:fill="FFFFFF"/>
        <w:spacing w:after="0" w:line="240" w:lineRule="auto"/>
        <w:jc w:val="both"/>
        <w:rPr>
          <w:rFonts w:ascii="Times New Roman" w:eastAsia="Times New Roman" w:hAnsi="Times New Roman" w:cs="Times New Roman"/>
          <w:b/>
          <w:sz w:val="24"/>
          <w:szCs w:val="24"/>
        </w:rPr>
      </w:pPr>
      <w:r w:rsidRPr="00714F59">
        <w:rPr>
          <w:rFonts w:ascii="Times New Roman" w:eastAsia="Times New Roman" w:hAnsi="Times New Roman" w:cs="Times New Roman"/>
          <w:b/>
          <w:sz w:val="24"/>
          <w:szCs w:val="24"/>
        </w:rPr>
        <w:t xml:space="preserve">Autorităţile competente la nivel local </w:t>
      </w:r>
      <w:r w:rsidRPr="00714F59">
        <w:rPr>
          <w:rFonts w:ascii="Times New Roman" w:eastAsia="Times New Roman" w:hAnsi="Times New Roman"/>
          <w:b/>
          <w:sz w:val="24"/>
          <w:szCs w:val="24"/>
        </w:rPr>
        <w:t xml:space="preserve">prevăzute la art.1 alin. (4) din </w:t>
      </w:r>
      <w:r w:rsidRPr="00714F59">
        <w:rPr>
          <w:rFonts w:ascii="Times New Roman" w:eastAsia="Times New Roman" w:hAnsi="Times New Roman"/>
          <w:b/>
          <w:sz w:val="24"/>
          <w:szCs w:val="24"/>
          <w:lang w:val="it-IT"/>
        </w:rPr>
        <w:t xml:space="preserve">Ordonanţa Guvernului </w:t>
      </w:r>
      <w:hyperlink r:id="rId55" w:history="1">
        <w:r w:rsidRPr="00714F59">
          <w:rPr>
            <w:rFonts w:ascii="Times New Roman" w:eastAsia="Times New Roman" w:hAnsi="Times New Roman"/>
            <w:b/>
            <w:bCs/>
            <w:sz w:val="24"/>
            <w:szCs w:val="24"/>
            <w:lang w:val="it-IT"/>
          </w:rPr>
          <w:t>13/2017</w:t>
        </w:r>
      </w:hyperlink>
      <w:r w:rsidRPr="00714F59">
        <w:rPr>
          <w:rFonts w:ascii="Times New Roman" w:hAnsi="Times New Roman"/>
          <w:b/>
          <w:sz w:val="24"/>
          <w:szCs w:val="24"/>
        </w:rPr>
        <w:t xml:space="preserve"> aprobată cu completări prin Legea nr. </w:t>
      </w:r>
      <w:hyperlink r:id="rId56" w:tooltip="pentru aprobarea Ordonanţei Guvernului nr. 13/2017 privind aprobarea participării României la Programul pentru şcoli al Uniunii Europene (act publicat in M.Of. 210 din 08-mar-2018)" w:history="1">
        <w:r w:rsidRPr="00714F59">
          <w:rPr>
            <w:rFonts w:ascii="Times New Roman" w:hAnsi="Times New Roman"/>
            <w:b/>
            <w:bCs/>
            <w:sz w:val="24"/>
            <w:szCs w:val="24"/>
          </w:rPr>
          <w:t>55/2018</w:t>
        </w:r>
      </w:hyperlink>
      <w:r w:rsidRPr="00714F59">
        <w:rPr>
          <w:rFonts w:ascii="Times New Roman" w:hAnsi="Times New Roman"/>
          <w:b/>
          <w:bCs/>
          <w:sz w:val="24"/>
          <w:szCs w:val="24"/>
        </w:rPr>
        <w:t xml:space="preserve">, cu completările ulterioare, </w:t>
      </w:r>
      <w:r w:rsidRPr="00714F59">
        <w:rPr>
          <w:rFonts w:ascii="Times New Roman" w:eastAsia="Times New Roman" w:hAnsi="Times New Roman" w:cs="Times New Roman"/>
          <w:b/>
          <w:sz w:val="24"/>
          <w:szCs w:val="24"/>
        </w:rPr>
        <w:t>pentru aplicarea Programului pentru şcoli sunt consiliul judeţean şi/sau consiliul local, care îşi asumă organizarea şi derularea procedurilor de atribuire a contractelor pentru achiziţia produselor aferente Programului.</w:t>
      </w:r>
    </w:p>
    <w:p w:rsidR="00714F59" w:rsidRPr="00714F59" w:rsidRDefault="00714F59" w:rsidP="00714F59">
      <w:pPr>
        <w:autoSpaceDE w:val="0"/>
        <w:autoSpaceDN w:val="0"/>
        <w:adjustRightInd w:val="0"/>
        <w:spacing w:after="0" w:line="240" w:lineRule="auto"/>
        <w:jc w:val="both"/>
        <w:rPr>
          <w:rFonts w:ascii="Times New Roman" w:hAnsi="Times New Roman" w:cs="Times New Roman"/>
          <w:sz w:val="24"/>
          <w:szCs w:val="24"/>
        </w:rPr>
      </w:pPr>
    </w:p>
    <w:p w:rsidR="00714F59" w:rsidRPr="00714F59" w:rsidRDefault="00714F59" w:rsidP="00714F59">
      <w:pPr>
        <w:autoSpaceDE w:val="0"/>
        <w:autoSpaceDN w:val="0"/>
        <w:adjustRightInd w:val="0"/>
        <w:spacing w:after="0" w:line="240" w:lineRule="auto"/>
        <w:jc w:val="both"/>
      </w:pPr>
      <w:r w:rsidRPr="00714F59">
        <w:rPr>
          <w:rFonts w:ascii="Times New Roman" w:hAnsi="Times New Roman" w:cs="Times New Roman"/>
          <w:sz w:val="24"/>
          <w:szCs w:val="24"/>
        </w:rPr>
        <w:t xml:space="preserve">Având în vedere prevederile art. 10, alin 1 din Hotărârea Guvernului nr. 640/207, cu modificările şi completările ulterioare, pentru participarea la Programul pentru școli al României, </w:t>
      </w:r>
      <w:r w:rsidRPr="00714F59">
        <w:rPr>
          <w:rFonts w:ascii="Times New Roman" w:eastAsia="Times New Roman" w:hAnsi="Times New Roman" w:cs="Times New Roman"/>
          <w:b/>
          <w:sz w:val="24"/>
          <w:szCs w:val="24"/>
          <w:lang w:val="it-IT"/>
        </w:rPr>
        <w:t>autoritățile competente la nivel local</w:t>
      </w:r>
      <w:r w:rsidRPr="00714F59">
        <w:rPr>
          <w:rFonts w:ascii="Times New Roman" w:hAnsi="Times New Roman" w:cs="Times New Roman"/>
          <w:b/>
          <w:sz w:val="24"/>
          <w:szCs w:val="24"/>
          <w:lang w:val="it-IT"/>
        </w:rPr>
        <w:t xml:space="preserve"> </w:t>
      </w:r>
      <w:r w:rsidRPr="00714F59">
        <w:rPr>
          <w:rFonts w:ascii="Times New Roman" w:eastAsia="Times New Roman" w:hAnsi="Times New Roman" w:cs="Times New Roman"/>
          <w:b/>
          <w:sz w:val="24"/>
          <w:szCs w:val="24"/>
          <w:lang w:val="it-IT"/>
        </w:rPr>
        <w:t xml:space="preserve">prevăzute la art.1 alin. (4) din Ordonanţa Guvernului </w:t>
      </w:r>
      <w:hyperlink r:id="rId57" w:history="1">
        <w:r w:rsidRPr="00714F59">
          <w:rPr>
            <w:rFonts w:ascii="Times New Roman" w:eastAsia="Times New Roman" w:hAnsi="Times New Roman" w:cs="Times New Roman"/>
            <w:b/>
            <w:bCs/>
            <w:sz w:val="24"/>
            <w:szCs w:val="24"/>
            <w:lang w:val="it-IT"/>
          </w:rPr>
          <w:t>13/2017</w:t>
        </w:r>
      </w:hyperlink>
      <w:r w:rsidRPr="00714F59">
        <w:rPr>
          <w:rFonts w:ascii="Times New Roman" w:eastAsia="Times New Roman" w:hAnsi="Times New Roman" w:cs="Times New Roman"/>
          <w:b/>
          <w:bCs/>
          <w:sz w:val="24"/>
          <w:szCs w:val="24"/>
          <w:lang w:val="it-IT"/>
        </w:rPr>
        <w:t>,</w:t>
      </w:r>
      <w:r w:rsidRPr="00714F59">
        <w:rPr>
          <w:rFonts w:ascii="Times New Roman" w:eastAsia="Times New Roman" w:hAnsi="Times New Roman" w:cs="Times New Roman"/>
          <w:b/>
          <w:sz w:val="24"/>
          <w:szCs w:val="24"/>
          <w:lang w:val="it-IT"/>
        </w:rPr>
        <w:t xml:space="preserve"> </w:t>
      </w:r>
      <w:r w:rsidRPr="00714F59">
        <w:rPr>
          <w:rFonts w:ascii="Times New Roman" w:hAnsi="Times New Roman" w:cs="Times New Roman"/>
          <w:b/>
          <w:sz w:val="24"/>
          <w:szCs w:val="24"/>
        </w:rPr>
        <w:t xml:space="preserve"> aprobată cu completări prin Legea nr. </w:t>
      </w:r>
      <w:hyperlink r:id="rId58" w:tooltip="pentru aprobarea Ordonanţei Guvernului nr. 13/2017 privind aprobarea participării României la Programul pentru şcoli al Uniunii Europene (act publicat in M.Of. 210 din 08-mar-2018)" w:history="1">
        <w:r w:rsidRPr="00714F59">
          <w:rPr>
            <w:rFonts w:ascii="Times New Roman" w:hAnsi="Times New Roman" w:cs="Times New Roman"/>
            <w:b/>
            <w:bCs/>
            <w:sz w:val="24"/>
            <w:szCs w:val="24"/>
          </w:rPr>
          <w:t>55/2018</w:t>
        </w:r>
      </w:hyperlink>
      <w:r w:rsidRPr="00714F59">
        <w:rPr>
          <w:rFonts w:ascii="Times New Roman" w:eastAsia="Times New Roman" w:hAnsi="Times New Roman" w:cs="Times New Roman"/>
          <w:b/>
          <w:bCs/>
          <w:sz w:val="24"/>
          <w:szCs w:val="24"/>
          <w:lang w:val="it-IT"/>
        </w:rPr>
        <w:t xml:space="preserve">, </w:t>
      </w:r>
      <w:r w:rsidRPr="00714F59">
        <w:rPr>
          <w:rFonts w:ascii="Times New Roman" w:hAnsi="Times New Roman" w:cs="Times New Roman"/>
          <w:b/>
          <w:bCs/>
          <w:sz w:val="24"/>
          <w:szCs w:val="24"/>
        </w:rPr>
        <w:t>cu completările ulterioare</w:t>
      </w:r>
      <w:r w:rsidRPr="00714F59">
        <w:rPr>
          <w:rFonts w:ascii="Times New Roman" w:hAnsi="Times New Roman" w:cs="Times New Roman"/>
          <w:b/>
          <w:sz w:val="24"/>
          <w:szCs w:val="24"/>
        </w:rPr>
        <w:t>se constituie ca solicitanți de ajutor financiar</w:t>
      </w:r>
      <w:r w:rsidRPr="00714F59">
        <w:rPr>
          <w:rFonts w:ascii="Times New Roman" w:hAnsi="Times New Roman" w:cs="Times New Roman"/>
          <w:sz w:val="24"/>
          <w:szCs w:val="24"/>
        </w:rPr>
        <w:t xml:space="preserve"> din "Fondul European de Garantare Agricolă (FEGA)" pentru furnizarea fructelor, legumelor, laptelui și produselor lactate </w:t>
      </w:r>
      <w:r w:rsidRPr="00714F59">
        <w:rPr>
          <w:rFonts w:ascii="Times New Roman" w:eastAsia="Times New Roman" w:hAnsi="Times New Roman"/>
          <w:sz w:val="24"/>
          <w:szCs w:val="24"/>
          <w:lang w:val="it-IT"/>
        </w:rPr>
        <w:t>și pentru implementarea măsurilor educative aferente</w:t>
      </w:r>
      <w:r w:rsidRPr="00714F59">
        <w:rPr>
          <w:rFonts w:ascii="Times New Roman" w:hAnsi="Times New Roman" w:cs="Times New Roman"/>
          <w:sz w:val="24"/>
          <w:szCs w:val="24"/>
        </w:rPr>
        <w:t xml:space="preserve"> în unitățile de învățământ </w:t>
      </w:r>
      <w:r w:rsidRPr="00714F59">
        <w:rPr>
          <w:rFonts w:ascii="Times New Roman" w:hAnsi="Times New Roman" w:cs="Times New Roman"/>
          <w:b/>
          <w:sz w:val="24"/>
          <w:szCs w:val="24"/>
        </w:rPr>
        <w:t>și depun în acest sens la centrele județene/al municipiului București ale Agenției de Plăți și Intervenție pentru Agricultură angajamentele scrise prevăzute la art. 6 alin. (1)-(3) din Regulamentul delegate (UE) 2017/40</w:t>
      </w:r>
      <w:r w:rsidRPr="00714F59">
        <w:rPr>
          <w:rFonts w:ascii="Times New Roman" w:hAnsi="Times New Roman" w:cs="Times New Roman"/>
          <w:sz w:val="24"/>
          <w:szCs w:val="24"/>
        </w:rPr>
        <w:t xml:space="preserve"> al Comisiei de completare a Regulamentului (UE) nr. 1.308/2013 al Parlamentului European și al Consiliului în ceea ce privește ajutoarele din partea Uniunii pentru furnizarea de fructe și legume, de banane și de lapte în instituțiile de învățământ și de modificare a Regulamentului delegat (UE) nr. 907/2014 al Comisiei.</w:t>
      </w:r>
    </w:p>
    <w:p w:rsidR="00E3647B" w:rsidRDefault="00E3647B" w:rsidP="00714F59">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autoSpaceDE w:val="0"/>
        <w:autoSpaceDN w:val="0"/>
        <w:adjustRightInd w:val="0"/>
        <w:spacing w:after="0" w:line="240" w:lineRule="auto"/>
        <w:jc w:val="both"/>
        <w:rPr>
          <w:rFonts w:ascii="Times New Roman" w:hAnsi="Times New Roman" w:cs="Times New Roman"/>
          <w:b/>
          <w:bCs/>
          <w:color w:val="2A76A8"/>
          <w:sz w:val="21"/>
          <w:szCs w:val="21"/>
        </w:rPr>
      </w:pPr>
      <w:r w:rsidRPr="00714F59">
        <w:rPr>
          <w:rFonts w:ascii="Times New Roman" w:eastAsia="Times New Roman" w:hAnsi="Times New Roman" w:cs="Times New Roman"/>
          <w:sz w:val="24"/>
          <w:szCs w:val="24"/>
          <w:lang w:val="ro-RO" w:eastAsia="ro-RO"/>
        </w:rPr>
        <w:t>Aprobarea solicitanţilor se va face în urma depunerii cererii de aprobare, în care sunt luate angajamente scrise privind respectarea regulilor acestei măsuri, specificate în legislaţia europeană şi naţională, faţă de Agenţia de Plăţi şi Intervenţie pentru Agricultură - APIA.</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Solicitanţii aprobaţi pe baza angajamentelor luate prin cererea de aprobare sunt obligaţi să informeze APIA – centrul judeţean, asupra tuturor  modificărilor care au legătură cu datele conţinute în cererea de aprobare: actualizarea listei cu instituţiile şcolare beneficiare (înfiinţări, comasări, desfiinţări), schimbarea contului, datelor de identificare a solicitantului, etc.</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rPr>
          <w:rFonts w:ascii="Times New Roman" w:hAnsi="Times New Roman" w:cs="Times New Roman"/>
        </w:rPr>
      </w:pPr>
      <w:bookmarkStart w:id="84" w:name="_Toc468716078"/>
      <w:r w:rsidRPr="00714F59">
        <w:rPr>
          <w:rFonts w:ascii="Times New Roman" w:hAnsi="Times New Roman" w:cs="Times New Roman"/>
          <w:b/>
          <w:sz w:val="28"/>
          <w:szCs w:val="28"/>
        </w:rPr>
        <w:t>Condiţii pentru aprobarea solicitanţilor</w:t>
      </w:r>
      <w:bookmarkEnd w:id="84"/>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 xml:space="preserve">1. Furnizarea elementelor pentru identificarea solicitantului: </w:t>
      </w:r>
      <w:r w:rsidRPr="00714F59">
        <w:rPr>
          <w:rFonts w:ascii="Times New Roman" w:eastAsia="Times New Roman" w:hAnsi="Times New Roman" w:cs="Times New Roman"/>
          <w:sz w:val="24"/>
          <w:szCs w:val="24"/>
          <w:lang w:val="ro-RO" w:eastAsia="ro-RO"/>
        </w:rPr>
        <w:t xml:space="preserve">numele, adresa sediului social, natura juridică, număr de telefon, adresa de e-mail, numele şi prenumele reprezentantului legal al solicitantului, codul numeric personal al reprezentantului legal al solicitantului, hotărâre/decizie de numire a reprezentantului legal al solicitantului (altul decât preşedintele consiliului judeţean şi altul decât primarul  consiliului local al </w:t>
      </w:r>
      <w:r w:rsidRPr="00714F59">
        <w:rPr>
          <w:rFonts w:ascii="Times New Roman" w:eastAsia="Times New Roman" w:hAnsi="Times New Roman"/>
          <w:b/>
          <w:sz w:val="24"/>
          <w:szCs w:val="24"/>
          <w:lang w:eastAsia="ro-RO"/>
        </w:rPr>
        <w:t xml:space="preserve">municipiilor, orașelor, comunelor sau subdiviziunilor administrativ-teritoriale ale </w:t>
      </w:r>
      <w:r w:rsidRPr="00714F59">
        <w:rPr>
          <w:rFonts w:ascii="Times New Roman" w:eastAsia="Times New Roman" w:hAnsi="Times New Roman" w:cs="Times New Roman"/>
          <w:sz w:val="24"/>
          <w:szCs w:val="24"/>
          <w:lang w:val="ro-RO" w:eastAsia="ro-RO"/>
        </w:rPr>
        <w:t xml:space="preserve">municipiului Bucureşti, după caz). </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spacing w:before="45" w:after="0" w:line="240" w:lineRule="auto"/>
        <w:textAlignment w:val="baseline"/>
        <w:rPr>
          <w:rFonts w:ascii="Times New Roman" w:eastAsia="Times New Roman" w:hAnsi="Times New Roman" w:cs="Times New Roman"/>
          <w:color w:val="000000"/>
          <w:sz w:val="24"/>
          <w:szCs w:val="24"/>
          <w:lang w:val="ro-RO" w:eastAsia="ro-RO"/>
        </w:rPr>
      </w:pPr>
      <w:r w:rsidRPr="00714F59">
        <w:rPr>
          <w:rFonts w:ascii="Times New Roman" w:eastAsia="Times New Roman" w:hAnsi="Times New Roman" w:cs="Times New Roman"/>
          <w:b/>
          <w:sz w:val="24"/>
          <w:szCs w:val="24"/>
          <w:lang w:val="ro-RO" w:eastAsia="ro-RO"/>
        </w:rPr>
        <w:t>2.  Luarea următoarelor angajamente:</w:t>
      </w:r>
    </w:p>
    <w:p w:rsidR="00714F59" w:rsidRPr="00714F59" w:rsidRDefault="00714F59" w:rsidP="00714F59">
      <w:pPr>
        <w:spacing w:before="45" w:after="0" w:line="240" w:lineRule="auto"/>
        <w:jc w:val="both"/>
        <w:textAlignment w:val="baseline"/>
        <w:rPr>
          <w:rFonts w:ascii="Times New Roman" w:eastAsia="Times New Roman" w:hAnsi="Times New Roman" w:cs="Times New Roman"/>
          <w:b/>
          <w:color w:val="000000"/>
          <w:sz w:val="24"/>
          <w:szCs w:val="24"/>
          <w:lang w:val="fr-FR" w:eastAsia="ro-RO"/>
        </w:rPr>
      </w:pPr>
      <w:r w:rsidRPr="00714F59">
        <w:rPr>
          <w:rFonts w:ascii="Times New Roman" w:eastAsia="Times New Roman" w:hAnsi="Times New Roman" w:cs="Times New Roman"/>
          <w:color w:val="000000"/>
          <w:sz w:val="24"/>
          <w:szCs w:val="24"/>
          <w:lang w:val="ro-RO" w:eastAsia="ro-RO"/>
        </w:rPr>
        <w:t xml:space="preserve">Consiliile judeţene şi consiliile locale ale </w:t>
      </w:r>
      <w:r w:rsidRPr="00714F59">
        <w:rPr>
          <w:rFonts w:ascii="Times New Roman" w:eastAsia="Times New Roman" w:hAnsi="Times New Roman"/>
          <w:b/>
          <w:sz w:val="24"/>
          <w:szCs w:val="24"/>
          <w:lang w:eastAsia="ro-RO"/>
        </w:rPr>
        <w:t xml:space="preserve">municipiilor, orașelor, comunelor sau subdiviziunilor administrativ-teritoriale ale </w:t>
      </w:r>
      <w:r w:rsidRPr="00714F59">
        <w:rPr>
          <w:rFonts w:ascii="Times New Roman" w:eastAsia="Times New Roman" w:hAnsi="Times New Roman" w:cs="Times New Roman"/>
          <w:sz w:val="24"/>
          <w:szCs w:val="24"/>
          <w:lang w:val="ro-RO" w:eastAsia="ro-RO"/>
        </w:rPr>
        <w:t>municipiului Bucureşti, după caz,</w:t>
      </w:r>
      <w:r w:rsidRPr="00714F59">
        <w:rPr>
          <w:rFonts w:ascii="Times New Roman" w:eastAsia="Times New Roman" w:hAnsi="Times New Roman" w:cs="Times New Roman"/>
          <w:color w:val="000000"/>
          <w:sz w:val="24"/>
          <w:szCs w:val="24"/>
          <w:lang w:val="ro-RO" w:eastAsia="ro-RO"/>
        </w:rPr>
        <w:t xml:space="preserve"> se constituie ca solic</w:t>
      </w:r>
      <w:r w:rsidR="00E3647B">
        <w:rPr>
          <w:rFonts w:ascii="Times New Roman" w:eastAsia="Times New Roman" w:hAnsi="Times New Roman" w:cs="Times New Roman"/>
          <w:color w:val="000000"/>
          <w:sz w:val="24"/>
          <w:szCs w:val="24"/>
          <w:lang w:val="ro-RO" w:eastAsia="ro-RO"/>
        </w:rPr>
        <w:t>itanţi de ajutor financiar FEGA</w:t>
      </w:r>
      <w:r w:rsidRPr="00714F59">
        <w:rPr>
          <w:rFonts w:ascii="Times New Roman" w:eastAsia="Times New Roman" w:hAnsi="Times New Roman" w:cs="Times New Roman"/>
          <w:color w:val="000000"/>
          <w:sz w:val="24"/>
          <w:szCs w:val="24"/>
          <w:lang w:val="ro-RO" w:eastAsia="ro-RO"/>
        </w:rPr>
        <w:t xml:space="preserve">. </w:t>
      </w:r>
      <w:r w:rsidRPr="00714F59">
        <w:rPr>
          <w:rFonts w:ascii="Times New Roman" w:eastAsia="Times New Roman" w:hAnsi="Times New Roman" w:cs="Times New Roman"/>
          <w:b/>
          <w:color w:val="000000"/>
          <w:sz w:val="24"/>
          <w:szCs w:val="24"/>
          <w:lang w:val="fr-FR" w:eastAsia="ro-RO"/>
        </w:rPr>
        <w:t>În acest sens depun, înainte de începerea anului şcolar la centrele judeţene ale Agenţiei de Plăţi şi Intervenţie pentru Agricultură, angajamente scrise conform cărora trebuie:</w:t>
      </w:r>
    </w:p>
    <w:p w:rsidR="00714F59" w:rsidRPr="00714F59" w:rsidRDefault="00714F59" w:rsidP="00714F59">
      <w:pPr>
        <w:spacing w:before="45" w:after="0" w:line="240" w:lineRule="auto"/>
        <w:jc w:val="both"/>
        <w:textAlignment w:val="baseline"/>
        <w:rPr>
          <w:rFonts w:ascii="Times New Roman" w:eastAsia="Times New Roman" w:hAnsi="Times New Roman" w:cs="Times New Roman"/>
          <w:color w:val="000000"/>
          <w:sz w:val="24"/>
          <w:szCs w:val="24"/>
          <w:lang w:val="fr-FR" w:eastAsia="ro-RO"/>
        </w:rPr>
      </w:pPr>
    </w:p>
    <w:p w:rsidR="00714F59" w:rsidRPr="00714F59" w:rsidRDefault="00714F59" w:rsidP="0050717A">
      <w:pPr>
        <w:numPr>
          <w:ilvl w:val="0"/>
          <w:numId w:val="23"/>
        </w:numPr>
        <w:spacing w:after="0" w:line="240" w:lineRule="auto"/>
        <w:contextualSpacing/>
        <w:rPr>
          <w:rFonts w:ascii="Times New Roman" w:eastAsia="Calibri" w:hAnsi="Times New Roman" w:cs="Times New Roman"/>
          <w:sz w:val="24"/>
          <w:szCs w:val="24"/>
        </w:rPr>
      </w:pPr>
      <w:r w:rsidRPr="00714F59">
        <w:rPr>
          <w:rFonts w:ascii="Times New Roman" w:eastAsia="Calibri" w:hAnsi="Times New Roman" w:cs="Times New Roman"/>
          <w:sz w:val="24"/>
          <w:szCs w:val="24"/>
        </w:rPr>
        <w:t>să garanteze faptul că produsele finanțate de Uniune în cadrul programului pentru școli sunt puse la dispoziție în vederea consumului de către preşcolarii şi elevii din instituția sau instituțiile de învățământ pentru care vor solicita acordarea ajutoarelor;</w:t>
      </w:r>
    </w:p>
    <w:p w:rsidR="00714F59" w:rsidRPr="00714F59" w:rsidRDefault="00714F59" w:rsidP="0050717A">
      <w:pPr>
        <w:numPr>
          <w:ilvl w:val="0"/>
          <w:numId w:val="23"/>
        </w:numPr>
        <w:spacing w:after="0" w:line="240" w:lineRule="auto"/>
        <w:contextualSpacing/>
        <w:rPr>
          <w:rFonts w:ascii="Times New Roman" w:eastAsia="Calibri" w:hAnsi="Times New Roman" w:cs="Times New Roman"/>
          <w:sz w:val="24"/>
          <w:szCs w:val="24"/>
        </w:rPr>
      </w:pPr>
      <w:r w:rsidRPr="00714F59">
        <w:rPr>
          <w:rFonts w:ascii="Times New Roman" w:eastAsia="Calibri" w:hAnsi="Times New Roman" w:cs="Times New Roman"/>
          <w:sz w:val="24"/>
          <w:szCs w:val="24"/>
        </w:rPr>
        <w:t>s</w:t>
      </w:r>
      <w:r w:rsidRPr="00714F59">
        <w:rPr>
          <w:rFonts w:ascii="Times New Roman" w:eastAsia="Calibri" w:hAnsi="Times New Roman" w:cs="Times New Roman"/>
          <w:sz w:val="24"/>
          <w:szCs w:val="24"/>
          <w:lang w:val="ro-RO"/>
        </w:rPr>
        <w:t>ă utilizeze sumele alocate pentru măsuri educative, în conformitate cu obiectivele programului pentru şcoli;</w:t>
      </w:r>
    </w:p>
    <w:p w:rsidR="00714F59" w:rsidRPr="00714F59" w:rsidRDefault="00714F59" w:rsidP="0050717A">
      <w:pPr>
        <w:numPr>
          <w:ilvl w:val="0"/>
          <w:numId w:val="23"/>
        </w:numPr>
        <w:spacing w:after="0" w:line="240" w:lineRule="auto"/>
        <w:contextualSpacing/>
        <w:rPr>
          <w:rFonts w:ascii="Times New Roman" w:eastAsia="Calibri" w:hAnsi="Times New Roman" w:cs="Times New Roman"/>
          <w:sz w:val="24"/>
          <w:szCs w:val="24"/>
        </w:rPr>
      </w:pPr>
      <w:r w:rsidRPr="00714F59">
        <w:rPr>
          <w:rFonts w:ascii="Times New Roman" w:eastAsia="Calibri" w:hAnsi="Times New Roman" w:cs="Times New Roman"/>
          <w:sz w:val="24"/>
          <w:szCs w:val="24"/>
        </w:rPr>
        <w:t xml:space="preserve">să ramburseze orice ajutor plătit în mod nejustificat pentru cantitățile în cauză, dacă se constată că produsele nu au fost distribuite copiilor sau că nu sunt eligibile pentru acordarea de ajutoare din partea Uniunii; </w:t>
      </w:r>
    </w:p>
    <w:p w:rsidR="00714F59" w:rsidRPr="00714F59" w:rsidRDefault="00714F59" w:rsidP="0050717A">
      <w:pPr>
        <w:numPr>
          <w:ilvl w:val="0"/>
          <w:numId w:val="23"/>
        </w:numPr>
        <w:spacing w:after="0" w:line="240" w:lineRule="auto"/>
        <w:contextualSpacing/>
        <w:rPr>
          <w:rFonts w:ascii="Times New Roman" w:eastAsia="Calibri" w:hAnsi="Times New Roman" w:cs="Times New Roman"/>
          <w:sz w:val="24"/>
          <w:szCs w:val="24"/>
        </w:rPr>
      </w:pPr>
      <w:r w:rsidRPr="00714F59">
        <w:rPr>
          <w:rFonts w:ascii="Times New Roman" w:eastAsia="Calibri" w:hAnsi="Times New Roman" w:cs="Times New Roman"/>
          <w:sz w:val="24"/>
          <w:szCs w:val="24"/>
        </w:rPr>
        <w:t xml:space="preserve">să ramburseze orice ajutor plătit în mod nejustificat </w:t>
      </w:r>
      <w:r w:rsidRPr="00714F59">
        <w:rPr>
          <w:rFonts w:ascii="Times New Roman" w:eastAsia="Calibri" w:hAnsi="Times New Roman" w:cs="Times New Roman"/>
          <w:sz w:val="24"/>
          <w:szCs w:val="24"/>
          <w:lang w:val="ro-RO"/>
        </w:rPr>
        <w:t xml:space="preserve"> pentru măsuri educative, dacă se constată că măsurile respective nu au fost realizate în mod adecvat;</w:t>
      </w:r>
    </w:p>
    <w:p w:rsidR="00714F59" w:rsidRPr="00714F59" w:rsidRDefault="00714F59" w:rsidP="0050717A">
      <w:pPr>
        <w:numPr>
          <w:ilvl w:val="0"/>
          <w:numId w:val="23"/>
        </w:numPr>
        <w:spacing w:after="0" w:line="240" w:lineRule="auto"/>
        <w:contextualSpacing/>
        <w:rPr>
          <w:rFonts w:ascii="Times New Roman" w:eastAsia="Calibri" w:hAnsi="Times New Roman" w:cs="Times New Roman"/>
          <w:sz w:val="24"/>
          <w:szCs w:val="24"/>
        </w:rPr>
      </w:pPr>
      <w:r w:rsidRPr="00714F59">
        <w:rPr>
          <w:rFonts w:ascii="Times New Roman" w:eastAsia="Calibri" w:hAnsi="Times New Roman" w:cs="Times New Roman"/>
          <w:sz w:val="24"/>
          <w:szCs w:val="24"/>
        </w:rPr>
        <w:t>să pună la dispoziția autorităților competente, la cerere, documente justificative;</w:t>
      </w:r>
    </w:p>
    <w:p w:rsidR="00714F59" w:rsidRPr="00714F59" w:rsidRDefault="00714F59" w:rsidP="0050717A">
      <w:pPr>
        <w:numPr>
          <w:ilvl w:val="0"/>
          <w:numId w:val="23"/>
        </w:numPr>
        <w:spacing w:after="0" w:line="240" w:lineRule="auto"/>
        <w:contextualSpacing/>
        <w:rPr>
          <w:rFonts w:ascii="Times New Roman" w:eastAsia="Calibri" w:hAnsi="Times New Roman" w:cs="Times New Roman"/>
          <w:sz w:val="24"/>
          <w:szCs w:val="24"/>
        </w:rPr>
      </w:pPr>
      <w:r w:rsidRPr="00714F59">
        <w:rPr>
          <w:rFonts w:ascii="Times New Roman" w:eastAsia="Calibri" w:hAnsi="Times New Roman" w:cs="Times New Roman"/>
          <w:sz w:val="24"/>
          <w:szCs w:val="24"/>
        </w:rPr>
        <w:t xml:space="preserve">să permită autorității competente să desfășoare eventualele controale necesare, în special verificarea înregistrărilor și inspecția fizică. </w:t>
      </w:r>
    </w:p>
    <w:p w:rsidR="00714F59" w:rsidRPr="00714F59" w:rsidRDefault="00714F59" w:rsidP="0050717A">
      <w:pPr>
        <w:numPr>
          <w:ilvl w:val="0"/>
          <w:numId w:val="23"/>
        </w:numPr>
        <w:tabs>
          <w:tab w:val="left" w:pos="9540"/>
          <w:tab w:val="left" w:pos="9830"/>
        </w:tabs>
        <w:spacing w:after="0" w:line="240" w:lineRule="auto"/>
        <w:ind w:right="344"/>
        <w:contextualSpacing/>
        <w:jc w:val="both"/>
        <w:rPr>
          <w:rFonts w:ascii="Times New Roman" w:eastAsia="Times New Roman" w:hAnsi="Times New Roman" w:cs="Times New Roman"/>
          <w:bCs/>
          <w:spacing w:val="-10"/>
          <w:kern w:val="20"/>
          <w:position w:val="8"/>
          <w:sz w:val="24"/>
          <w:szCs w:val="24"/>
          <w:lang w:val="ro-RO" w:eastAsia="ro-RO"/>
        </w:rPr>
      </w:pPr>
      <w:r w:rsidRPr="00714F59">
        <w:rPr>
          <w:rFonts w:ascii="Times New Roman" w:eastAsia="Times New Roman" w:hAnsi="Times New Roman" w:cs="Times New Roman"/>
          <w:bCs/>
          <w:spacing w:val="-10"/>
          <w:kern w:val="20"/>
          <w:position w:val="8"/>
          <w:sz w:val="24"/>
          <w:szCs w:val="24"/>
          <w:lang w:val="ro-RO" w:eastAsia="ro-RO"/>
        </w:rPr>
        <w:t xml:space="preserve">să ţină evidenţe cu </w:t>
      </w:r>
      <w:r w:rsidRPr="00714F59">
        <w:rPr>
          <w:rFonts w:ascii="Times New Roman" w:eastAsia="Arial Unicode MS" w:hAnsi="Times New Roman" w:cs="Times New Roman"/>
          <w:bCs/>
          <w:spacing w:val="-10"/>
          <w:kern w:val="20"/>
          <w:position w:val="8"/>
          <w:sz w:val="24"/>
          <w:szCs w:val="24"/>
          <w:lang w:val="ro-RO" w:eastAsia="ro-RO"/>
        </w:rPr>
        <w:t>denumirile și adresele instituțiilor de învățământ privind produsele și cantitățile  furnizate respectivelor instituții de învățământ;</w:t>
      </w:r>
    </w:p>
    <w:p w:rsidR="00714F59" w:rsidRPr="00714F59" w:rsidRDefault="00714F59" w:rsidP="0050717A">
      <w:pPr>
        <w:numPr>
          <w:ilvl w:val="0"/>
          <w:numId w:val="23"/>
        </w:numPr>
        <w:tabs>
          <w:tab w:val="left" w:pos="9540"/>
          <w:tab w:val="left" w:pos="9830"/>
        </w:tabs>
        <w:spacing w:after="0" w:line="240" w:lineRule="auto"/>
        <w:ind w:right="344"/>
        <w:contextualSpacing/>
        <w:jc w:val="both"/>
        <w:rPr>
          <w:rFonts w:ascii="Times New Roman" w:eastAsia="Times New Roman" w:hAnsi="Times New Roman" w:cs="Times New Roman"/>
          <w:bCs/>
          <w:spacing w:val="-10"/>
          <w:kern w:val="20"/>
          <w:position w:val="8"/>
          <w:sz w:val="24"/>
          <w:szCs w:val="24"/>
          <w:lang w:val="ro-RO" w:eastAsia="ro-RO"/>
        </w:rPr>
      </w:pPr>
      <w:r w:rsidRPr="00714F59">
        <w:rPr>
          <w:rFonts w:ascii="Times New Roman" w:eastAsia="Times New Roman" w:hAnsi="Times New Roman" w:cs="Times New Roman"/>
          <w:bCs/>
          <w:spacing w:val="-10"/>
          <w:kern w:val="20"/>
          <w:position w:val="8"/>
          <w:sz w:val="24"/>
          <w:szCs w:val="24"/>
          <w:lang w:val="ro-RO" w:eastAsia="ro-RO"/>
        </w:rPr>
        <w:t>datele prezentate în cererea de aprobare corespund realităţii şi am luat la cunoştinţă faptul că orice aprobare poate fi suspendată pentru o perioadă cuprinsă între o lună şi douăsprezece luni, sau.retrasă, în funcţie de gravitatea încălcării şi în conformitate cu principiul proporţionalităţii.</w:t>
      </w:r>
    </w:p>
    <w:p w:rsidR="00714F59" w:rsidRPr="00714F59" w:rsidRDefault="00714F59" w:rsidP="0050717A">
      <w:pPr>
        <w:numPr>
          <w:ilvl w:val="0"/>
          <w:numId w:val="23"/>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714F59">
        <w:rPr>
          <w:rFonts w:ascii="Times New Roman" w:eastAsia="Times New Roman" w:hAnsi="Times New Roman" w:cs="Times New Roman"/>
          <w:bCs/>
          <w:spacing w:val="-10"/>
          <w:kern w:val="20"/>
          <w:position w:val="8"/>
          <w:sz w:val="24"/>
          <w:szCs w:val="24"/>
          <w:lang w:val="ro-RO" w:eastAsia="ro-RO"/>
        </w:rPr>
        <w:t>să notifice în scris Centrele Judeţene APIA asupra tuturor modificărilor datelor din cererea de aprobare, respectiv ultima cerere de actualizare, în termen de 5 zile lucrătoare de la modificare şi/sau înfiinţare de noi instituţii de învăţământ şi/sau categorie de învăţământ (preşcolar, primar şi gimnazial);</w:t>
      </w:r>
    </w:p>
    <w:p w:rsidR="00714F59" w:rsidRPr="00714F59" w:rsidRDefault="00714F59" w:rsidP="0050717A">
      <w:pPr>
        <w:numPr>
          <w:ilvl w:val="0"/>
          <w:numId w:val="23"/>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714F59">
        <w:rPr>
          <w:rFonts w:ascii="Times New Roman" w:eastAsia="Times New Roman" w:hAnsi="Times New Roman" w:cs="Times New Roman"/>
          <w:bCs/>
          <w:spacing w:val="-10"/>
          <w:kern w:val="20"/>
          <w:position w:val="8"/>
          <w:sz w:val="24"/>
          <w:szCs w:val="24"/>
          <w:lang w:val="ro-RO" w:eastAsia="ro-RO"/>
        </w:rPr>
        <w:t>să se asigure că instituţiile de învăţământ beneficiare au obligativitatea înregistrării datelor din  evidenţele privind  numărul de preşcolari şi elevi prezenţi la cursuri şi numărul de produse consumate (evidenţa unică din Ghidul solicitantului),  pe parcursul unei zile de şcoală şi a perioadei cererii conform catalogului şcolar;</w:t>
      </w:r>
    </w:p>
    <w:p w:rsidR="00714F59" w:rsidRPr="00714F59" w:rsidRDefault="00714F59" w:rsidP="0050717A">
      <w:pPr>
        <w:numPr>
          <w:ilvl w:val="0"/>
          <w:numId w:val="23"/>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714F59">
        <w:rPr>
          <w:rFonts w:ascii="Times New Roman" w:eastAsia="Times New Roman" w:hAnsi="Times New Roman" w:cs="Times New Roman"/>
          <w:bCs/>
          <w:spacing w:val="-10"/>
          <w:kern w:val="20"/>
          <w:position w:val="8"/>
          <w:sz w:val="24"/>
          <w:szCs w:val="24"/>
          <w:lang w:val="ro-RO" w:eastAsia="ro-RO"/>
        </w:rPr>
        <w:t>să păstreze toate documentele relevante pe o perioadă de cel puţin cinci ani de la sfârşitul anului întocmirii acestora;</w:t>
      </w:r>
    </w:p>
    <w:p w:rsidR="00714F59" w:rsidRPr="00714F59" w:rsidRDefault="00714F59" w:rsidP="0050717A">
      <w:pPr>
        <w:numPr>
          <w:ilvl w:val="0"/>
          <w:numId w:val="23"/>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714F59">
        <w:rPr>
          <w:rFonts w:ascii="Times New Roman" w:eastAsia="Times New Roman" w:hAnsi="Times New Roman" w:cs="Times New Roman"/>
          <w:bCs/>
          <w:spacing w:val="-10"/>
          <w:kern w:val="20"/>
          <w:position w:val="8"/>
          <w:sz w:val="24"/>
          <w:szCs w:val="24"/>
          <w:lang w:val="ro-RO" w:eastAsia="ro-RO"/>
        </w:rPr>
        <w:t>să respecte, pentru produsele şi serviciile care fac obiectul procedurilor de achiziţii publice, prevederile legale privind achiziţiile publice;</w:t>
      </w:r>
    </w:p>
    <w:p w:rsidR="00714F59" w:rsidRPr="00714F59" w:rsidRDefault="00714F59" w:rsidP="0050717A">
      <w:pPr>
        <w:numPr>
          <w:ilvl w:val="0"/>
          <w:numId w:val="23"/>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714F59">
        <w:rPr>
          <w:rFonts w:ascii="Times New Roman" w:eastAsia="Times New Roman" w:hAnsi="Times New Roman" w:cs="Times New Roman"/>
          <w:bCs/>
          <w:spacing w:val="-10"/>
          <w:kern w:val="20"/>
          <w:position w:val="8"/>
          <w:sz w:val="24"/>
          <w:szCs w:val="24"/>
          <w:lang w:val="ro-RO" w:eastAsia="ro-RO"/>
        </w:rPr>
        <w:t>să respecte  prevederile legale ale actelor normative referitoare la Programul pentru școli al Uniunii Europene.</w:t>
      </w:r>
    </w:p>
    <w:p w:rsidR="00714F59" w:rsidRPr="00714F59" w:rsidRDefault="00714F59" w:rsidP="0050717A">
      <w:pPr>
        <w:numPr>
          <w:ilvl w:val="0"/>
          <w:numId w:val="23"/>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714F59">
        <w:rPr>
          <w:rFonts w:ascii="Times New Roman" w:eastAsia="Times New Roman" w:hAnsi="Times New Roman" w:cs="Times New Roman"/>
          <w:bCs/>
          <w:spacing w:val="-10"/>
          <w:kern w:val="20"/>
          <w:position w:val="8"/>
          <w:sz w:val="24"/>
          <w:szCs w:val="24"/>
          <w:lang w:val="ro-RO" w:eastAsia="ro-RO"/>
        </w:rPr>
        <w:t>să solicite ajutorul financiar pentru produsele stabilite și aprobate în Anexa nr. 1 la Hotărârea Guvernului nr. 640/2017, cu modificările şi completările ulterioare și distribuite elevilor din instituțiile de învățământ aprobate.</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Actualizarea angajamentelor din cererea de aprobare/actualizare a solicitantului se va face în următoarele situaţii:</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714F59" w:rsidRDefault="00714F59" w:rsidP="00714F59">
      <w:pPr>
        <w:numPr>
          <w:ilvl w:val="1"/>
          <w:numId w:val="5"/>
        </w:numPr>
        <w:spacing w:after="0" w:line="276" w:lineRule="auto"/>
        <w:contextualSpacing/>
        <w:jc w:val="both"/>
        <w:rPr>
          <w:rFonts w:ascii="Times New Roman" w:eastAsia="Calibri" w:hAnsi="Times New Roman" w:cs="Times New Roman"/>
          <w:sz w:val="24"/>
          <w:szCs w:val="24"/>
        </w:rPr>
      </w:pPr>
      <w:r w:rsidRPr="00714F59">
        <w:rPr>
          <w:rFonts w:ascii="Times New Roman" w:eastAsia="Calibri" w:hAnsi="Times New Roman" w:cs="Times New Roman"/>
          <w:sz w:val="24"/>
          <w:szCs w:val="24"/>
        </w:rPr>
        <w:t>în cazul modificării acestora faţă de angajamentele asumate iniţial,</w:t>
      </w:r>
    </w:p>
    <w:p w:rsidR="00714F59" w:rsidRPr="00714F59" w:rsidRDefault="00714F59" w:rsidP="00714F59">
      <w:pPr>
        <w:numPr>
          <w:ilvl w:val="1"/>
          <w:numId w:val="5"/>
        </w:numPr>
        <w:spacing w:after="0" w:line="276" w:lineRule="auto"/>
        <w:contextualSpacing/>
        <w:jc w:val="both"/>
        <w:rPr>
          <w:rFonts w:ascii="Times New Roman" w:eastAsia="Calibri" w:hAnsi="Times New Roman" w:cs="Times New Roman"/>
          <w:sz w:val="24"/>
          <w:szCs w:val="24"/>
        </w:rPr>
      </w:pPr>
      <w:r w:rsidRPr="00714F59">
        <w:rPr>
          <w:rFonts w:ascii="Times New Roman" w:eastAsia="Calibri" w:hAnsi="Times New Roman" w:cs="Times New Roman"/>
          <w:sz w:val="24"/>
          <w:szCs w:val="24"/>
        </w:rPr>
        <w:t>în cazul modificării acestora faţă de angajamentele asumate în ultima cerere de aprobare/actualizare,</w:t>
      </w:r>
    </w:p>
    <w:p w:rsidR="00714F59" w:rsidRPr="00714F59" w:rsidRDefault="00714F59" w:rsidP="00714F59">
      <w:pPr>
        <w:numPr>
          <w:ilvl w:val="1"/>
          <w:numId w:val="5"/>
        </w:numPr>
        <w:spacing w:after="0" w:line="276" w:lineRule="auto"/>
        <w:contextualSpacing/>
        <w:jc w:val="both"/>
        <w:rPr>
          <w:rFonts w:ascii="Times New Roman" w:eastAsia="Times New Roman" w:hAnsi="Times New Roman" w:cs="Times New Roman"/>
          <w:sz w:val="24"/>
          <w:szCs w:val="24"/>
          <w:lang w:val="ro-RO" w:eastAsia="ro-RO"/>
        </w:rPr>
      </w:pPr>
      <w:r w:rsidRPr="00714F59">
        <w:rPr>
          <w:rFonts w:ascii="Times New Roman" w:eastAsia="Calibri" w:hAnsi="Times New Roman" w:cs="Times New Roman"/>
          <w:sz w:val="24"/>
          <w:szCs w:val="24"/>
        </w:rPr>
        <w:t>la apariţia unei noi versiuni a Ghidului solicitantului, dacă este cazul,</w:t>
      </w:r>
    </w:p>
    <w:p w:rsidR="00714F59" w:rsidRPr="00714F59" w:rsidRDefault="00714F59" w:rsidP="00714F59">
      <w:pPr>
        <w:numPr>
          <w:ilvl w:val="1"/>
          <w:numId w:val="5"/>
        </w:numPr>
        <w:spacing w:after="0" w:line="276" w:lineRule="auto"/>
        <w:contextualSpacing/>
        <w:jc w:val="both"/>
        <w:rPr>
          <w:rFonts w:ascii="Times New Roman" w:eastAsia="Times New Roman" w:hAnsi="Times New Roman" w:cs="Times New Roman"/>
          <w:sz w:val="24"/>
          <w:szCs w:val="24"/>
          <w:lang w:val="ro-RO" w:eastAsia="ro-RO"/>
        </w:rPr>
      </w:pPr>
      <w:r w:rsidRPr="00714F59">
        <w:rPr>
          <w:rFonts w:ascii="Times New Roman" w:eastAsia="Calibri" w:hAnsi="Times New Roman" w:cs="Times New Roman"/>
          <w:sz w:val="24"/>
          <w:szCs w:val="24"/>
        </w:rPr>
        <w:t xml:space="preserve">ori de câte ori va fi necesar, </w:t>
      </w:r>
    </w:p>
    <w:p w:rsidR="00714F59" w:rsidRPr="00714F59" w:rsidRDefault="00714F59" w:rsidP="00714F59">
      <w:pPr>
        <w:numPr>
          <w:ilvl w:val="1"/>
          <w:numId w:val="5"/>
        </w:numPr>
        <w:spacing w:after="0" w:line="276" w:lineRule="auto"/>
        <w:contextualSpacing/>
        <w:jc w:val="both"/>
        <w:rPr>
          <w:rFonts w:ascii="Times New Roman" w:eastAsia="Times New Roman" w:hAnsi="Times New Roman" w:cs="Times New Roman"/>
          <w:sz w:val="24"/>
          <w:szCs w:val="24"/>
          <w:lang w:val="ro-RO" w:eastAsia="ro-RO"/>
        </w:rPr>
      </w:pPr>
      <w:r w:rsidRPr="00714F59">
        <w:rPr>
          <w:rFonts w:ascii="Times New Roman" w:eastAsia="Calibri" w:hAnsi="Times New Roman" w:cs="Times New Roman"/>
          <w:sz w:val="24"/>
          <w:szCs w:val="24"/>
        </w:rPr>
        <w:t>la</w:t>
      </w:r>
      <w:r w:rsidRPr="00714F59">
        <w:rPr>
          <w:rFonts w:ascii="Times New Roman" w:eastAsia="Times New Roman" w:hAnsi="Times New Roman" w:cs="Times New Roman"/>
          <w:sz w:val="24"/>
          <w:szCs w:val="24"/>
          <w:lang w:val="ro-RO" w:eastAsia="ro-RO"/>
        </w:rPr>
        <w:t xml:space="preserve"> solicitarea</w:t>
      </w:r>
      <w:r w:rsidRPr="00714F59">
        <w:rPr>
          <w:rFonts w:ascii="Times New Roman" w:eastAsia="Calibri" w:hAnsi="Times New Roman" w:cs="Times New Roman"/>
          <w:sz w:val="24"/>
          <w:szCs w:val="24"/>
        </w:rPr>
        <w:t xml:space="preserve"> Agenţiei de Plăţi şi</w:t>
      </w:r>
      <w:r w:rsidRPr="00714F59">
        <w:rPr>
          <w:rFonts w:ascii="Times New Roman" w:eastAsia="Times New Roman" w:hAnsi="Times New Roman" w:cs="Times New Roman"/>
          <w:sz w:val="24"/>
          <w:szCs w:val="24"/>
          <w:lang w:val="ro-RO" w:eastAsia="ro-RO"/>
        </w:rPr>
        <w:t xml:space="preserve"> Intervenţie pentru Agricultură.</w:t>
      </w:r>
    </w:p>
    <w:p w:rsidR="00714F59" w:rsidRPr="00714F59" w:rsidRDefault="00714F59" w:rsidP="00714F59">
      <w:pPr>
        <w:spacing w:before="120" w:after="0" w:line="240" w:lineRule="auto"/>
        <w:jc w:val="both"/>
        <w:rPr>
          <w:rFonts w:ascii="Times New Roman" w:eastAsia="Times New Roman" w:hAnsi="Times New Roman" w:cs="Times New Roman"/>
          <w:i/>
          <w:sz w:val="24"/>
          <w:szCs w:val="24"/>
          <w:lang w:val="ro-RO" w:eastAsia="ro-RO"/>
        </w:rPr>
      </w:pPr>
    </w:p>
    <w:p w:rsidR="00714F59" w:rsidRPr="00714F59" w:rsidRDefault="00714F59" w:rsidP="00714F59">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Aceste angajamente scrise sunt luate de către solicitanţii ajutorului financiar FEGA în momentul completării şi semnării formularului de cerere pentru aprobarea/actualizarea solicitantului, conform anexei nr. 2 din acest ghid, precum şi la depunerea cererii de plată.</w:t>
      </w:r>
    </w:p>
    <w:p w:rsidR="00714F59" w:rsidRPr="00714F59" w:rsidRDefault="00714F59" w:rsidP="00714F59">
      <w:pPr>
        <w:widowControl w:val="0"/>
        <w:autoSpaceDE w:val="0"/>
        <w:autoSpaceDN w:val="0"/>
        <w:adjustRightInd w:val="0"/>
        <w:spacing w:after="0" w:line="240" w:lineRule="auto"/>
        <w:ind w:right="-20"/>
        <w:jc w:val="both"/>
        <w:rPr>
          <w:rFonts w:ascii="Times New Roman" w:eastAsia="Times New Roman" w:hAnsi="Times New Roman" w:cs="Times New Roman"/>
          <w:i/>
          <w:sz w:val="24"/>
          <w:szCs w:val="24"/>
          <w:lang w:val="ro-RO" w:eastAsia="ro-RO"/>
        </w:rPr>
      </w:pPr>
      <w:r w:rsidRPr="00714F59">
        <w:rPr>
          <w:rFonts w:ascii="Times New Roman" w:eastAsia="Times New Roman" w:hAnsi="Times New Roman" w:cs="Times New Roman"/>
          <w:sz w:val="24"/>
          <w:szCs w:val="24"/>
          <w:lang w:val="ro-RO" w:eastAsia="ro-RO"/>
        </w:rPr>
        <w:t xml:space="preserve"> </w:t>
      </w:r>
    </w:p>
    <w:p w:rsidR="00714F59" w:rsidRPr="00714F59" w:rsidRDefault="00714F59" w:rsidP="00714F59">
      <w:pPr>
        <w:rPr>
          <w:rFonts w:ascii="Times New Roman" w:hAnsi="Times New Roman" w:cs="Times New Roman"/>
        </w:rPr>
      </w:pPr>
      <w:bookmarkStart w:id="85" w:name="_Toc468716079"/>
      <w:r w:rsidRPr="00714F59">
        <w:rPr>
          <w:rFonts w:ascii="Times New Roman" w:hAnsi="Times New Roman" w:cs="Times New Roman"/>
          <w:b/>
          <w:sz w:val="28"/>
          <w:szCs w:val="28"/>
        </w:rPr>
        <w:t>Depunerea cererii de aprobare a solicitantului</w:t>
      </w:r>
      <w:bookmarkEnd w:id="85"/>
      <w:r w:rsidRPr="00714F59">
        <w:rPr>
          <w:rFonts w:ascii="Times New Roman" w:hAnsi="Times New Roman" w:cs="Times New Roman"/>
          <w:b/>
          <w:sz w:val="28"/>
          <w:szCs w:val="28"/>
        </w:rPr>
        <w:t xml:space="preserve">  </w:t>
      </w:r>
    </w:p>
    <w:p w:rsidR="00714F59" w:rsidRDefault="00714F59" w:rsidP="00E3647B">
      <w:pPr>
        <w:autoSpaceDE w:val="0"/>
        <w:autoSpaceDN w:val="0"/>
        <w:adjustRightInd w:val="0"/>
        <w:spacing w:after="0" w:line="240" w:lineRule="auto"/>
        <w:jc w:val="both"/>
        <w:rPr>
          <w:rFonts w:ascii="Times New Roman" w:eastAsia="Times New Roman" w:hAnsi="Times New Roman"/>
          <w:b/>
          <w:sz w:val="24"/>
          <w:szCs w:val="24"/>
          <w:lang w:eastAsia="ro-RO"/>
        </w:rPr>
      </w:pPr>
      <w:r w:rsidRPr="00714F59">
        <w:rPr>
          <w:rFonts w:ascii="Times New Roman" w:eastAsia="Times New Roman" w:hAnsi="Times New Roman" w:cs="Times New Roman"/>
          <w:sz w:val="24"/>
          <w:szCs w:val="24"/>
          <w:lang w:val="ro-RO" w:eastAsia="ro-RO"/>
        </w:rPr>
        <w:t>Formu</w:t>
      </w:r>
      <w:r w:rsidR="00E3647B">
        <w:rPr>
          <w:rFonts w:ascii="Times New Roman" w:eastAsia="Times New Roman" w:hAnsi="Times New Roman" w:cs="Times New Roman"/>
          <w:sz w:val="24"/>
          <w:szCs w:val="24"/>
          <w:lang w:val="ro-RO" w:eastAsia="ro-RO"/>
        </w:rPr>
        <w:t>larul de cerere pentru aprobare</w:t>
      </w:r>
      <w:r w:rsidRPr="00714F59">
        <w:rPr>
          <w:rFonts w:ascii="Times New Roman" w:eastAsia="Times New Roman" w:hAnsi="Times New Roman" w:cs="Times New Roman"/>
          <w:sz w:val="24"/>
          <w:szCs w:val="24"/>
          <w:lang w:val="ro-RO" w:eastAsia="ro-RO"/>
        </w:rPr>
        <w:t>a solicitantului, se depune la centrele judeţene ale APIA</w:t>
      </w:r>
      <w:r w:rsidRPr="00714F59">
        <w:rPr>
          <w:rFonts w:ascii="Times New Roman" w:eastAsia="Times New Roman" w:hAnsi="Times New Roman" w:cs="Times New Roman"/>
          <w:b/>
          <w:sz w:val="24"/>
          <w:szCs w:val="24"/>
          <w:lang w:val="ro-RO" w:eastAsia="ro-RO"/>
        </w:rPr>
        <w:t xml:space="preserve"> de către reprezentanţii consiliilor judeţene şi consiliilor</w:t>
      </w:r>
      <w:r w:rsidRPr="00714F59" w:rsidDel="005775E1">
        <w:rPr>
          <w:rFonts w:ascii="Times New Roman" w:eastAsia="Times New Roman" w:hAnsi="Times New Roman" w:cs="Times New Roman"/>
          <w:b/>
          <w:sz w:val="24"/>
          <w:szCs w:val="24"/>
          <w:lang w:val="ro-RO" w:eastAsia="ro-RO"/>
        </w:rPr>
        <w:t xml:space="preserve"> </w:t>
      </w:r>
      <w:r w:rsidRPr="00714F59">
        <w:rPr>
          <w:rFonts w:ascii="Times New Roman" w:eastAsia="Times New Roman" w:hAnsi="Times New Roman" w:cs="Times New Roman"/>
          <w:b/>
          <w:sz w:val="24"/>
          <w:szCs w:val="24"/>
          <w:lang w:val="ro-RO" w:eastAsia="ro-RO"/>
        </w:rPr>
        <w:t xml:space="preserve">locale </w:t>
      </w:r>
      <w:r w:rsidRPr="00714F59">
        <w:rPr>
          <w:rFonts w:ascii="Times New Roman" w:eastAsia="Times New Roman" w:hAnsi="Times New Roman"/>
          <w:b/>
          <w:sz w:val="24"/>
          <w:szCs w:val="24"/>
          <w:lang w:eastAsia="ro-RO"/>
        </w:rPr>
        <w:t>ale municipiilor, orașelor, comunelor sau subdiviziunilor administrativ-teritoriale ale municipiului Bucureşti, după caz,</w:t>
      </w:r>
      <w:r w:rsidRPr="00714F59">
        <w:rPr>
          <w:rFonts w:ascii="Times New Roman" w:eastAsia="Times New Roman" w:hAnsi="Times New Roman" w:cs="Times New Roman"/>
          <w:b/>
          <w:sz w:val="24"/>
          <w:szCs w:val="24"/>
          <w:lang w:val="ro-RO" w:eastAsia="ro-RO"/>
        </w:rPr>
        <w:t xml:space="preserve"> cu cel puţin 5 zile lucrătoare înainte de  începerea  anului şcolar, dacă au fost aplicate prevederile de la punctul 1.4</w:t>
      </w:r>
      <w:r w:rsidRPr="00714F59">
        <w:rPr>
          <w:rFonts w:ascii="Times New Roman" w:eastAsia="Times New Roman" w:hAnsi="Times New Roman"/>
          <w:b/>
          <w:sz w:val="24"/>
          <w:szCs w:val="24"/>
          <w:lang w:eastAsia="ro-RO"/>
        </w:rPr>
        <w:t xml:space="preserve"> Capitolul I</w:t>
      </w:r>
      <w:r w:rsidRPr="00714F59">
        <w:rPr>
          <w:rFonts w:ascii="Times New Roman" w:eastAsia="Times New Roman" w:hAnsi="Times New Roman"/>
          <w:b/>
          <w:bCs/>
          <w:i/>
          <w:sz w:val="24"/>
          <w:szCs w:val="24"/>
          <w:lang w:eastAsia="ro-RO"/>
        </w:rPr>
        <w:t xml:space="preserve"> Procedura privind colaborarea și distribuirea de responsabilități între</w:t>
      </w:r>
      <w:r w:rsidRPr="00714F59">
        <w:rPr>
          <w:rFonts w:ascii="Times New Roman" w:eastAsia="Times New Roman" w:hAnsi="Times New Roman"/>
          <w:b/>
          <w:i/>
          <w:sz w:val="24"/>
          <w:szCs w:val="24"/>
        </w:rPr>
        <w:t xml:space="preserve"> consiliile județene și consiliile locale </w:t>
      </w:r>
      <w:r w:rsidRPr="00714F59">
        <w:rPr>
          <w:rFonts w:ascii="Times New Roman" w:eastAsia="Times New Roman" w:hAnsi="Times New Roman"/>
          <w:b/>
          <w:sz w:val="24"/>
          <w:szCs w:val="24"/>
          <w:lang w:eastAsia="ro-RO"/>
        </w:rPr>
        <w:t>din anexa nr. 6 la Hotărârea Guvernului nr. 640/2017, cu modifică</w:t>
      </w:r>
      <w:r w:rsidR="00E3647B">
        <w:rPr>
          <w:rFonts w:ascii="Times New Roman" w:eastAsia="Times New Roman" w:hAnsi="Times New Roman"/>
          <w:b/>
          <w:sz w:val="24"/>
          <w:szCs w:val="24"/>
          <w:lang w:eastAsia="ro-RO"/>
        </w:rPr>
        <w:t>rile şi completările ulterioare.</w:t>
      </w:r>
    </w:p>
    <w:p w:rsidR="00E3647B" w:rsidRPr="00714F59" w:rsidRDefault="00E3647B" w:rsidP="00E3647B">
      <w:pPr>
        <w:autoSpaceDE w:val="0"/>
        <w:autoSpaceDN w:val="0"/>
        <w:adjustRightInd w:val="0"/>
        <w:spacing w:after="0" w:line="240" w:lineRule="auto"/>
        <w:jc w:val="both"/>
        <w:rPr>
          <w:rFonts w:ascii="Times New Roman" w:eastAsia="Times New Roman" w:hAnsi="Times New Roman" w:cs="Times New Roman"/>
          <w:b/>
          <w:sz w:val="24"/>
          <w:szCs w:val="24"/>
        </w:rPr>
      </w:pPr>
    </w:p>
    <w:p w:rsidR="00714F59" w:rsidRPr="00E3647B" w:rsidRDefault="00714F59" w:rsidP="00E3647B">
      <w:pPr>
        <w:shd w:val="clear" w:color="auto" w:fill="FFFFFF"/>
        <w:spacing w:after="0" w:line="276" w:lineRule="auto"/>
        <w:jc w:val="both"/>
        <w:rPr>
          <w:rFonts w:ascii="Times New Roman" w:eastAsia="Times New Roman" w:hAnsi="Times New Roman"/>
          <w:b/>
          <w:sz w:val="24"/>
          <w:szCs w:val="24"/>
          <w:lang w:eastAsia="ro-RO"/>
        </w:rPr>
      </w:pPr>
      <w:r w:rsidRPr="00714F59">
        <w:rPr>
          <w:rFonts w:ascii="Times New Roman" w:eastAsia="Times New Roman" w:hAnsi="Times New Roman"/>
          <w:b/>
          <w:sz w:val="24"/>
          <w:szCs w:val="24"/>
          <w:lang w:eastAsia="ro-RO"/>
        </w:rPr>
        <w:t xml:space="preserve">Pentru anul şcolar 2018-2019, trebuie să depună formularul de cerere pentru aprobare  </w:t>
      </w:r>
      <w:r w:rsidRPr="00714F59">
        <w:rPr>
          <w:rFonts w:ascii="Times New Roman" w:eastAsia="Times New Roman" w:hAnsi="Times New Roman" w:cs="Times New Roman"/>
          <w:b/>
          <w:sz w:val="24"/>
          <w:szCs w:val="24"/>
          <w:lang w:val="ro-RO" w:eastAsia="ro-RO"/>
        </w:rPr>
        <w:t>reprezentanţii consiliilor judeţene şi consiliilor</w:t>
      </w:r>
      <w:r w:rsidRPr="00714F59" w:rsidDel="005775E1">
        <w:rPr>
          <w:rFonts w:ascii="Times New Roman" w:eastAsia="Times New Roman" w:hAnsi="Times New Roman" w:cs="Times New Roman"/>
          <w:b/>
          <w:sz w:val="24"/>
          <w:szCs w:val="24"/>
          <w:lang w:val="ro-RO" w:eastAsia="ro-RO"/>
        </w:rPr>
        <w:t xml:space="preserve"> </w:t>
      </w:r>
      <w:r w:rsidRPr="00714F59">
        <w:rPr>
          <w:rFonts w:ascii="Times New Roman" w:eastAsia="Times New Roman" w:hAnsi="Times New Roman" w:cs="Times New Roman"/>
          <w:b/>
          <w:sz w:val="24"/>
          <w:szCs w:val="24"/>
          <w:lang w:val="ro-RO" w:eastAsia="ro-RO"/>
        </w:rPr>
        <w:t xml:space="preserve">locale </w:t>
      </w:r>
      <w:r w:rsidRPr="00714F59">
        <w:rPr>
          <w:rFonts w:ascii="Times New Roman" w:eastAsia="Times New Roman" w:hAnsi="Times New Roman"/>
          <w:b/>
          <w:sz w:val="24"/>
          <w:szCs w:val="24"/>
          <w:lang w:eastAsia="ro-RO"/>
        </w:rPr>
        <w:t>ale municipiilor, orașelor, comunelor sau subdiviziunilor administrativ-teritoriale ale municipiului Bucureşt</w:t>
      </w:r>
      <w:r w:rsidR="00E3647B">
        <w:rPr>
          <w:rFonts w:ascii="Times New Roman" w:eastAsia="Times New Roman" w:hAnsi="Times New Roman"/>
          <w:b/>
          <w:sz w:val="24"/>
          <w:szCs w:val="24"/>
          <w:lang w:eastAsia="ro-RO"/>
        </w:rPr>
        <w:t xml:space="preserve">i, după caz, care şi-au asumat </w:t>
      </w:r>
      <w:r w:rsidRPr="00E3647B">
        <w:rPr>
          <w:rFonts w:ascii="Times New Roman" w:hAnsi="Times New Roman" w:cs="Times New Roman"/>
          <w:b/>
          <w:sz w:val="24"/>
          <w:szCs w:val="24"/>
        </w:rPr>
        <w:t>responsabilitatea organizării și derulării procedurilor de atribuire a contractelor/acordurilor-cadru pentru achiziția produselor și a contractelor/acordurilor-cadru de prestare a serviciilor pentru derularea măsurilor educative aferente.</w:t>
      </w:r>
    </w:p>
    <w:p w:rsidR="00714F59" w:rsidRPr="00714F59" w:rsidRDefault="00714F59" w:rsidP="00714F59">
      <w:pPr>
        <w:shd w:val="clear" w:color="auto" w:fill="FFFFFF"/>
        <w:spacing w:after="0" w:line="360" w:lineRule="auto"/>
        <w:jc w:val="both"/>
        <w:rPr>
          <w:rFonts w:ascii="Times New Roman" w:eastAsia="Times New Roman" w:hAnsi="Times New Roman"/>
          <w:b/>
          <w:i/>
          <w:sz w:val="24"/>
          <w:szCs w:val="24"/>
        </w:rPr>
      </w:pPr>
    </w:p>
    <w:p w:rsidR="00714F59" w:rsidRPr="00714F59" w:rsidRDefault="00714F59" w:rsidP="00714F59">
      <w:pPr>
        <w:shd w:val="clear" w:color="auto" w:fill="FFFFFF"/>
        <w:spacing w:after="0" w:line="276" w:lineRule="auto"/>
        <w:jc w:val="both"/>
        <w:rPr>
          <w:rFonts w:ascii="Times New Roman" w:eastAsia="Times New Roman" w:hAnsi="Times New Roman"/>
          <w:b/>
          <w:i/>
          <w:sz w:val="24"/>
          <w:szCs w:val="24"/>
          <w:lang w:eastAsia="ro-RO"/>
        </w:rPr>
      </w:pPr>
      <w:r w:rsidRPr="00714F59">
        <w:rPr>
          <w:rFonts w:ascii="Times New Roman" w:eastAsia="Times New Roman" w:hAnsi="Times New Roman"/>
          <w:b/>
          <w:sz w:val="24"/>
          <w:szCs w:val="24"/>
          <w:lang w:eastAsia="ro-RO"/>
        </w:rPr>
        <w:t>La punctul 1.4.</w:t>
      </w:r>
      <w:r w:rsidRPr="00714F59">
        <w:rPr>
          <w:rFonts w:ascii="Times New Roman" w:eastAsia="Times New Roman" w:hAnsi="Times New Roman"/>
          <w:sz w:val="24"/>
          <w:szCs w:val="24"/>
          <w:lang w:eastAsia="ro-RO"/>
        </w:rPr>
        <w:t xml:space="preserve"> este prevăzut că </w:t>
      </w:r>
      <w:r w:rsidRPr="00714F59">
        <w:rPr>
          <w:rFonts w:ascii="Times New Roman" w:hAnsi="Times New Roman"/>
          <w:b/>
          <w:i/>
          <w:sz w:val="24"/>
          <w:szCs w:val="24"/>
        </w:rPr>
        <w:t xml:space="preserve">Pentru o bună aplicare a </w:t>
      </w:r>
      <w:r w:rsidRPr="00714F59">
        <w:rPr>
          <w:rFonts w:ascii="Times New Roman" w:eastAsia="Times New Roman" w:hAnsi="Times New Roman"/>
          <w:b/>
          <w:i/>
          <w:sz w:val="24"/>
          <w:szCs w:val="24"/>
        </w:rPr>
        <w:t>Programului pentru școli al României, î</w:t>
      </w:r>
      <w:r w:rsidRPr="00714F59">
        <w:rPr>
          <w:rFonts w:ascii="Times New Roman" w:eastAsia="Times New Roman" w:hAnsi="Times New Roman"/>
          <w:b/>
          <w:i/>
          <w:sz w:val="24"/>
          <w:szCs w:val="24"/>
          <w:lang w:eastAsia="ro-RO"/>
        </w:rPr>
        <w:t xml:space="preserve">n funcţie de specificul local şi posibilităţile organizatorice şi cu încadrarea în sumele alocate judeţului sau municipiului Bucureşti, după caz, consiliul judeţean sau Consiliul General al Municipiului București, după caz, colaborează cu consiliile locale ale municipiilor, orașelor, comunelor sau subdiviziunilor administrativ-teritoriale ale municipiului Bucureşti, după caz, și stabilesc de comun acord un termen de 15 zile lucrătoare de la data aprobării bugetului cu această destinație de adoptare a hotărârilor cu privire la asumarea/neasumarea responsabilității organizării şi derulării procedurilor de atribuire a contractelor/acordurilor-cadru pentru achiziţia produselor aferente programului </w:t>
      </w:r>
      <w:r w:rsidRPr="00714F59">
        <w:rPr>
          <w:rFonts w:ascii="Times New Roman" w:eastAsia="Times New Roman" w:hAnsi="Times New Roman"/>
          <w:b/>
          <w:i/>
          <w:sz w:val="24"/>
          <w:szCs w:val="24"/>
          <w:lang w:val="it-IT"/>
        </w:rPr>
        <w:t>şi a contractelor</w:t>
      </w:r>
      <w:r w:rsidRPr="00714F59">
        <w:rPr>
          <w:rFonts w:ascii="Times New Roman" w:eastAsia="Times New Roman" w:hAnsi="Times New Roman"/>
          <w:b/>
          <w:i/>
          <w:sz w:val="24"/>
          <w:szCs w:val="24"/>
          <w:lang w:eastAsia="ro-RO"/>
        </w:rPr>
        <w:t>/acordurilor-cadru</w:t>
      </w:r>
      <w:r w:rsidRPr="00714F59">
        <w:rPr>
          <w:rFonts w:ascii="Times New Roman" w:eastAsia="Times New Roman" w:hAnsi="Times New Roman"/>
          <w:b/>
          <w:i/>
          <w:sz w:val="24"/>
          <w:szCs w:val="24"/>
          <w:lang w:val="it-IT"/>
        </w:rPr>
        <w:t xml:space="preserve"> de prestare a serviciilor pentru derularea măsurilor educative,</w:t>
      </w:r>
      <w:r w:rsidRPr="00714F59">
        <w:rPr>
          <w:rFonts w:ascii="Times New Roman" w:eastAsia="Times New Roman" w:hAnsi="Times New Roman"/>
          <w:b/>
          <w:i/>
          <w:sz w:val="24"/>
          <w:szCs w:val="24"/>
          <w:lang w:eastAsia="ro-RO"/>
        </w:rPr>
        <w:t xml:space="preserve"> la nivel judean și/sau local.</w:t>
      </w:r>
    </w:p>
    <w:p w:rsidR="005B75A4" w:rsidRDefault="005B75A4" w:rsidP="00714F59">
      <w:pPr>
        <w:autoSpaceDE w:val="0"/>
        <w:autoSpaceDN w:val="0"/>
        <w:adjustRightInd w:val="0"/>
        <w:spacing w:after="0" w:line="240" w:lineRule="auto"/>
        <w:jc w:val="both"/>
        <w:rPr>
          <w:rFonts w:ascii="Times New Roman" w:eastAsia="Times New Roman" w:hAnsi="Times New Roman"/>
          <w:sz w:val="24"/>
          <w:szCs w:val="24"/>
        </w:rPr>
      </w:pPr>
    </w:p>
    <w:p w:rsidR="00714F59" w:rsidRPr="00E3647B" w:rsidRDefault="00714F59" w:rsidP="00E3647B">
      <w:pPr>
        <w:autoSpaceDE w:val="0"/>
        <w:autoSpaceDN w:val="0"/>
        <w:adjustRightInd w:val="0"/>
        <w:spacing w:after="0" w:line="240" w:lineRule="auto"/>
        <w:jc w:val="both"/>
        <w:rPr>
          <w:rFonts w:ascii="Cambria" w:hAnsi="Cambria" w:cs="Cambria"/>
          <w:color w:val="2A77A8"/>
          <w:sz w:val="32"/>
          <w:szCs w:val="32"/>
        </w:rPr>
      </w:pPr>
      <w:r w:rsidRPr="00A14C64">
        <w:rPr>
          <w:rFonts w:ascii="Times New Roman" w:eastAsia="Times New Roman" w:hAnsi="Times New Roman"/>
          <w:sz w:val="24"/>
          <w:szCs w:val="24"/>
        </w:rPr>
        <w:t>La art. III din Hotărârea Guvernului nr. 52/2019 de</w:t>
      </w:r>
      <w:r w:rsidRPr="00A14C64">
        <w:rPr>
          <w:rFonts w:ascii="Cambria" w:hAnsi="Cambria" w:cs="Cambria"/>
          <w:sz w:val="32"/>
          <w:szCs w:val="32"/>
        </w:rPr>
        <w:t xml:space="preserve"> </w:t>
      </w:r>
      <w:r w:rsidRPr="00A14C64">
        <w:rPr>
          <w:rFonts w:ascii="Times New Roman" w:hAnsi="Times New Roman" w:cs="Times New Roman"/>
          <w:sz w:val="24"/>
          <w:szCs w:val="24"/>
        </w:rPr>
        <w:t>privind modificarea și completarea Hotărârii Guvernului nr. 640/2017 pentru aprobarea Programului pentru școli al României ı̂n perioada 2017-2023 și pentru stabilirea bugetului pentru implementarea acestuia ı̂n anul școlar 2017-2018</w:t>
      </w:r>
      <w:r w:rsidRPr="00A14C64">
        <w:rPr>
          <w:rFonts w:ascii="Times New Roman" w:eastAsia="Times New Roman" w:hAnsi="Times New Roman"/>
          <w:sz w:val="24"/>
          <w:szCs w:val="24"/>
          <w:lang w:eastAsia="ro-RO"/>
        </w:rPr>
        <w:t xml:space="preserve"> este prevăzut că</w:t>
      </w:r>
      <w:r w:rsidRPr="00A14C64">
        <w:rPr>
          <w:rFonts w:ascii="Times New Roman" w:eastAsia="Times New Roman" w:hAnsi="Times New Roman"/>
          <w:sz w:val="24"/>
          <w:szCs w:val="24"/>
        </w:rPr>
        <w:t xml:space="preserve"> </w:t>
      </w:r>
      <w:r w:rsidRPr="00A14C64">
        <w:rPr>
          <w:rFonts w:ascii="Times New Roman" w:eastAsia="Times New Roman" w:hAnsi="Times New Roman"/>
          <w:i/>
          <w:sz w:val="24"/>
          <w:szCs w:val="24"/>
        </w:rPr>
        <w:t xml:space="preserve">Prin excepţie de la prevederile pct.1.4 din cap I al anexei nr.6 </w:t>
      </w:r>
      <w:r w:rsidRPr="00A14C64">
        <w:rPr>
          <w:rFonts w:ascii="Times New Roman" w:eastAsia="Times New Roman" w:hAnsi="Times New Roman"/>
          <w:i/>
          <w:sz w:val="24"/>
          <w:szCs w:val="24"/>
          <w:lang w:val="it-IT"/>
        </w:rPr>
        <w:t>„</w:t>
      </w:r>
      <w:r w:rsidRPr="00A14C64">
        <w:rPr>
          <w:rFonts w:ascii="Times New Roman" w:eastAsia="Times New Roman" w:hAnsi="Times New Roman"/>
          <w:i/>
          <w:sz w:val="24"/>
          <w:szCs w:val="24"/>
        </w:rPr>
        <w:t>P</w:t>
      </w:r>
      <w:r w:rsidRPr="00A14C64">
        <w:rPr>
          <w:rFonts w:ascii="Times New Roman" w:eastAsia="Times New Roman" w:hAnsi="Times New Roman"/>
          <w:bCs/>
          <w:i/>
          <w:sz w:val="24"/>
          <w:szCs w:val="24"/>
          <w:lang w:eastAsia="ro-RO"/>
        </w:rPr>
        <w:t>rocedură privind colaborarea și distribuirea de responsabilități între</w:t>
      </w:r>
      <w:r w:rsidRPr="00A14C64">
        <w:rPr>
          <w:rFonts w:ascii="Times New Roman" w:eastAsia="Times New Roman" w:hAnsi="Times New Roman"/>
          <w:i/>
          <w:sz w:val="24"/>
          <w:szCs w:val="24"/>
        </w:rPr>
        <w:t xml:space="preserve"> consiliile județene și consiliile locale</w:t>
      </w:r>
      <w:r w:rsidRPr="00A14C64">
        <w:rPr>
          <w:rFonts w:ascii="Times New Roman" w:eastAsia="Times New Roman" w:hAnsi="Times New Roman"/>
          <w:i/>
          <w:sz w:val="24"/>
          <w:szCs w:val="24"/>
          <w:lang w:val="it-IT"/>
        </w:rPr>
        <w:t xml:space="preserve">" la Hotărârea Guvernului nr.640/2017, cu modificările şi completările ulterioare, </w:t>
      </w:r>
      <w:r w:rsidRPr="00A14C64">
        <w:rPr>
          <w:rFonts w:ascii="Times New Roman" w:eastAsia="Times New Roman" w:hAnsi="Times New Roman"/>
          <w:b/>
          <w:i/>
          <w:sz w:val="24"/>
          <w:szCs w:val="24"/>
          <w:lang w:val="it-IT"/>
        </w:rPr>
        <w:t>pentru anul şcolar 2018-2019, perioada de timp de aplicare este de maximum 15 zile lucrătoare de la publicarea prezentei hotărâri în Monitorul Oficial al româniei, Partea I</w:t>
      </w:r>
      <w:r w:rsidRPr="00714F59">
        <w:rPr>
          <w:rFonts w:ascii="Times New Roman" w:eastAsia="Times New Roman" w:hAnsi="Times New Roman"/>
          <w:b/>
          <w:i/>
          <w:sz w:val="24"/>
          <w:szCs w:val="24"/>
          <w:lang w:val="it-IT"/>
        </w:rPr>
        <w:t>.</w:t>
      </w:r>
      <w:r w:rsidRPr="00714F59">
        <w:rPr>
          <w:rFonts w:ascii="Times New Roman" w:eastAsia="Times New Roman" w:hAnsi="Times New Roman"/>
          <w:b/>
          <w:i/>
          <w:sz w:val="24"/>
          <w:szCs w:val="24"/>
        </w:rPr>
        <w:t xml:space="preserve"> </w:t>
      </w:r>
    </w:p>
    <w:p w:rsidR="00714F59" w:rsidRPr="00714F59" w:rsidRDefault="00714F59" w:rsidP="00714F59">
      <w:pPr>
        <w:widowControl w:val="0"/>
        <w:tabs>
          <w:tab w:val="num" w:pos="-360"/>
        </w:tabs>
        <w:autoSpaceDE w:val="0"/>
        <w:autoSpaceDN w:val="0"/>
        <w:adjustRightInd w:val="0"/>
        <w:spacing w:before="120" w:after="0" w:line="240" w:lineRule="auto"/>
        <w:jc w:val="both"/>
        <w:rPr>
          <w:rFonts w:ascii="Times New Roman" w:eastAsia="Times New Roman" w:hAnsi="Times New Roman"/>
          <w:sz w:val="24"/>
          <w:szCs w:val="24"/>
          <w:lang w:eastAsia="ro-RO"/>
        </w:rPr>
      </w:pPr>
      <w:r w:rsidRPr="00714F59">
        <w:rPr>
          <w:rFonts w:ascii="Times New Roman" w:eastAsia="Times New Roman" w:hAnsi="Times New Roman"/>
          <w:bCs/>
          <w:sz w:val="24"/>
          <w:szCs w:val="24"/>
          <w:lang w:eastAsia="ro-RO"/>
        </w:rPr>
        <w:t>Procedura privind colaborarea și distribuirea de responsabilități între</w:t>
      </w:r>
      <w:r w:rsidRPr="00714F59">
        <w:rPr>
          <w:rFonts w:ascii="Times New Roman" w:eastAsia="Times New Roman" w:hAnsi="Times New Roman"/>
          <w:sz w:val="24"/>
          <w:szCs w:val="24"/>
        </w:rPr>
        <w:t xml:space="preserve"> consiliile județene și consiliile locale se regăseşte în anexa nr. 14 din acest ghid.</w:t>
      </w:r>
    </w:p>
    <w:p w:rsidR="00714F59" w:rsidRPr="00714F59" w:rsidRDefault="00714F59" w:rsidP="00714F59">
      <w:pPr>
        <w:widowControl w:val="0"/>
        <w:tabs>
          <w:tab w:val="num" w:pos="-36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Cererea de aprobare</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trebuie să fie însoţită de:</w:t>
      </w:r>
    </w:p>
    <w:p w:rsidR="00714F59" w:rsidRPr="00714F59" w:rsidRDefault="00714F59" w:rsidP="0050717A">
      <w:pPr>
        <w:widowControl w:val="0"/>
        <w:numPr>
          <w:ilvl w:val="0"/>
          <w:numId w:val="25"/>
        </w:numPr>
        <w:tabs>
          <w:tab w:val="num" w:pos="54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dovada de identificare financiară</w:t>
      </w:r>
      <w:r w:rsidRPr="00714F59">
        <w:rPr>
          <w:rFonts w:ascii="Times New Roman" w:eastAsia="Times New Roman" w:hAnsi="Times New Roman" w:cs="Times New Roman"/>
          <w:sz w:val="24"/>
          <w:szCs w:val="24"/>
          <w:lang w:val="ro-RO" w:eastAsia="ro-RO"/>
        </w:rPr>
        <w:t xml:space="preserve"> semnată şi ştampilată, atât de banca/trezoreria care gestionează contul solicitantului, cât şi de deţinătorul contului, conform modelului prevăzut la anexa nr. 1. În cazul în care contul IBAN este comunicat solicitantului de trezorerie printr-o adresă, atunci cererea de aprobare/actualizare va fi însoţită de această adresă. Datele de identificare financiară se referă la: deţinătorul contului (denumirea deţinătorului contului, adresa, oraşul, cod poştal, persoana de contact, telefon, e-mail) precum şi date referitoare la contul solicitantului (banca/trezoreria, numele băncii/trezoreriei, adresa filialei sau sucursalei bancare/trezoreriei, oraşul, codul poştal, numărul de cont IBAN). </w:t>
      </w:r>
    </w:p>
    <w:p w:rsidR="00714F59" w:rsidRPr="00714F59" w:rsidRDefault="00714F59" w:rsidP="0050717A">
      <w:pPr>
        <w:widowControl w:val="0"/>
        <w:numPr>
          <w:ilvl w:val="0"/>
          <w:numId w:val="25"/>
        </w:numPr>
        <w:tabs>
          <w:tab w:val="num" w:pos="54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copia actului de identitate</w:t>
      </w:r>
      <w:r w:rsidRPr="00714F59">
        <w:rPr>
          <w:rFonts w:ascii="Times New Roman" w:eastAsia="Times New Roman" w:hAnsi="Times New Roman" w:cs="Times New Roman"/>
          <w:sz w:val="24"/>
          <w:szCs w:val="24"/>
          <w:lang w:val="ro-RO" w:eastAsia="ro-RO"/>
        </w:rPr>
        <w:t xml:space="preserve"> al reprezentantului legal al solicitantului.</w:t>
      </w:r>
    </w:p>
    <w:p w:rsidR="00714F59" w:rsidRPr="00714F59" w:rsidRDefault="00714F59" w:rsidP="0050717A">
      <w:pPr>
        <w:widowControl w:val="0"/>
        <w:numPr>
          <w:ilvl w:val="0"/>
          <w:numId w:val="25"/>
        </w:numPr>
        <w:tabs>
          <w:tab w:val="num" w:pos="540"/>
        </w:tabs>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hAnsi="Times New Roman" w:cs="Times New Roman"/>
          <w:b/>
          <w:sz w:val="24"/>
          <w:szCs w:val="24"/>
        </w:rPr>
        <w:t>hotărârea/decizia de numire a reprezentantului  legal al solicitantului, dacă este cazul.</w:t>
      </w:r>
    </w:p>
    <w:p w:rsidR="00714F59" w:rsidRPr="00714F59" w:rsidRDefault="00714F59" w:rsidP="0050717A">
      <w:pPr>
        <w:widowControl w:val="0"/>
        <w:numPr>
          <w:ilvl w:val="0"/>
          <w:numId w:val="25"/>
        </w:numPr>
        <w:tabs>
          <w:tab w:val="num" w:pos="540"/>
        </w:tabs>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hAnsi="Times New Roman" w:cs="Times New Roman"/>
          <w:b/>
          <w:sz w:val="24"/>
          <w:szCs w:val="24"/>
        </w:rPr>
        <w:t>hotărârea/decizia de numire a reprezentantului  solicitantului în relaţia cu APIA, dacă este cazul.</w:t>
      </w:r>
    </w:p>
    <w:p w:rsidR="00714F59" w:rsidRPr="00714F59" w:rsidRDefault="00714F59" w:rsidP="0050717A">
      <w:pPr>
        <w:numPr>
          <w:ilvl w:val="0"/>
          <w:numId w:val="25"/>
        </w:numPr>
        <w:shd w:val="clear" w:color="auto" w:fill="FFFFFF"/>
        <w:spacing w:after="0" w:line="360" w:lineRule="auto"/>
        <w:contextualSpacing/>
        <w:jc w:val="both"/>
        <w:rPr>
          <w:rFonts w:ascii="Times New Roman" w:eastAsia="Times New Roman" w:hAnsi="Times New Roman" w:cs="Times New Roman"/>
          <w:b/>
          <w:sz w:val="24"/>
          <w:szCs w:val="24"/>
          <w:lang w:eastAsia="ro-RO"/>
        </w:rPr>
      </w:pPr>
      <w:r w:rsidRPr="00714F59">
        <w:rPr>
          <w:rFonts w:ascii="Times New Roman" w:eastAsia="Times New Roman" w:hAnsi="Times New Roman" w:cs="Times New Roman"/>
          <w:b/>
          <w:sz w:val="24"/>
          <w:szCs w:val="24"/>
          <w:lang w:eastAsia="ro-RO"/>
        </w:rPr>
        <w:t xml:space="preserve">hotărâre cu privire la asumarea/neasumarea responsabilității organizării şi derulării procedurilor de atribuire a contractelor/acordurilor-cadru pentru achiziţia produselor aferente programului </w:t>
      </w:r>
      <w:r w:rsidRPr="00714F59">
        <w:rPr>
          <w:rFonts w:ascii="Times New Roman" w:eastAsia="Times New Roman" w:hAnsi="Times New Roman" w:cs="Times New Roman"/>
          <w:b/>
          <w:sz w:val="24"/>
          <w:szCs w:val="24"/>
          <w:lang w:val="it-IT"/>
        </w:rPr>
        <w:t>şi a contractelor</w:t>
      </w:r>
      <w:r w:rsidRPr="00714F59">
        <w:rPr>
          <w:rFonts w:ascii="Times New Roman" w:eastAsia="Times New Roman" w:hAnsi="Times New Roman" w:cs="Times New Roman"/>
          <w:b/>
          <w:sz w:val="24"/>
          <w:szCs w:val="24"/>
          <w:lang w:eastAsia="ro-RO"/>
        </w:rPr>
        <w:t>/acordurilor-cadru</w:t>
      </w:r>
      <w:r w:rsidRPr="00714F59">
        <w:rPr>
          <w:rFonts w:ascii="Times New Roman" w:eastAsia="Times New Roman" w:hAnsi="Times New Roman" w:cs="Times New Roman"/>
          <w:b/>
          <w:sz w:val="24"/>
          <w:szCs w:val="24"/>
          <w:lang w:val="it-IT"/>
        </w:rPr>
        <w:t xml:space="preserve"> de prestare a serviciilor pentru derularea măsurilor educative,</w:t>
      </w:r>
      <w:r w:rsidRPr="00714F59">
        <w:rPr>
          <w:rFonts w:ascii="Times New Roman" w:eastAsia="Times New Roman" w:hAnsi="Times New Roman" w:cs="Times New Roman"/>
          <w:b/>
          <w:sz w:val="24"/>
          <w:szCs w:val="24"/>
          <w:lang w:eastAsia="ro-RO"/>
        </w:rPr>
        <w:t xml:space="preserve"> la nivel judean și/sau local, </w:t>
      </w:r>
      <w:r w:rsidRPr="00714F59">
        <w:rPr>
          <w:rFonts w:ascii="Times New Roman" w:eastAsia="Times New Roman" w:hAnsi="Times New Roman" w:cs="Times New Roman"/>
          <w:sz w:val="24"/>
          <w:szCs w:val="24"/>
          <w:lang w:eastAsia="ro-RO"/>
        </w:rPr>
        <w:t>după caz</w:t>
      </w:r>
      <w:r w:rsidRPr="00714F59">
        <w:rPr>
          <w:rFonts w:ascii="Times New Roman" w:eastAsia="Times New Roman" w:hAnsi="Times New Roman" w:cs="Times New Roman"/>
          <w:b/>
          <w:sz w:val="24"/>
          <w:szCs w:val="24"/>
          <w:lang w:eastAsia="ro-RO"/>
        </w:rPr>
        <w:t xml:space="preserve">, </w:t>
      </w:r>
      <w:r w:rsidRPr="00714F59">
        <w:rPr>
          <w:rFonts w:ascii="Times New Roman" w:eastAsia="Times New Roman" w:hAnsi="Times New Roman" w:cs="Times New Roman"/>
          <w:sz w:val="24"/>
          <w:szCs w:val="24"/>
          <w:lang w:eastAsia="ro-RO"/>
        </w:rPr>
        <w:t>în copie</w:t>
      </w:r>
      <w:r w:rsidRPr="00714F59">
        <w:rPr>
          <w:rFonts w:ascii="Times New Roman" w:eastAsia="Times New Roman" w:hAnsi="Times New Roman" w:cs="Times New Roman"/>
          <w:b/>
          <w:sz w:val="24"/>
          <w:szCs w:val="24"/>
          <w:lang w:eastAsia="ro-RO"/>
        </w:rPr>
        <w:t>.</w:t>
      </w:r>
    </w:p>
    <w:p w:rsidR="00714F59" w:rsidRPr="00714F59" w:rsidRDefault="00714F59" w:rsidP="0050717A">
      <w:pPr>
        <w:widowControl w:val="0"/>
        <w:numPr>
          <w:ilvl w:val="0"/>
          <w:numId w:val="25"/>
        </w:numPr>
        <w:tabs>
          <w:tab w:val="num" w:pos="540"/>
        </w:tabs>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hAnsi="Times New Roman" w:cs="Times New Roman"/>
          <w:b/>
          <w:iCs/>
          <w:sz w:val="24"/>
          <w:szCs w:val="24"/>
        </w:rPr>
        <w:t>hotărârea autorităţilor deliberative locale pentru consiliile judeţene care</w:t>
      </w:r>
      <w:r w:rsidRPr="00714F59">
        <w:rPr>
          <w:rFonts w:ascii="Times New Roman" w:hAnsi="Times New Roman" w:cs="Times New Roman"/>
          <w:b/>
          <w:i/>
          <w:iCs/>
          <w:sz w:val="24"/>
          <w:szCs w:val="24"/>
        </w:rPr>
        <w:t xml:space="preserve"> </w:t>
      </w:r>
      <w:r w:rsidRPr="00714F59">
        <w:rPr>
          <w:rFonts w:ascii="Times New Roman" w:eastAsia="Times New Roman" w:hAnsi="Times New Roman" w:cs="Times New Roman"/>
          <w:b/>
          <w:sz w:val="24"/>
          <w:szCs w:val="24"/>
        </w:rPr>
        <w:t>organizează</w:t>
      </w:r>
      <w:r w:rsidRPr="00714F59">
        <w:rPr>
          <w:rFonts w:ascii="Times New Roman" w:hAnsi="Times New Roman" w:cs="Times New Roman"/>
          <w:b/>
          <w:sz w:val="24"/>
          <w:szCs w:val="24"/>
        </w:rPr>
        <w:t xml:space="preserve"> și derulează procedurile de atribuire a contractelor/acordurilor-cadru</w:t>
      </w:r>
      <w:r w:rsidRPr="00714F59">
        <w:rPr>
          <w:rFonts w:ascii="Times New Roman" w:hAnsi="Times New Roman" w:cs="Times New Roman"/>
          <w:b/>
          <w:sz w:val="24"/>
          <w:szCs w:val="24"/>
          <w:lang w:eastAsia="ro-RO"/>
        </w:rPr>
        <w:t xml:space="preserve"> pentru achiziţia produselor și prestarea serviciilor pentru derularea măsurilor educative aferente programului</w:t>
      </w:r>
      <w:r w:rsidRPr="00714F59">
        <w:rPr>
          <w:rFonts w:ascii="Times New Roman" w:hAnsi="Times New Roman" w:cs="Times New Roman"/>
          <w:b/>
          <w:sz w:val="24"/>
          <w:szCs w:val="24"/>
        </w:rPr>
        <w:t xml:space="preserve"> pentru școli al României doar  </w:t>
      </w:r>
      <w:r w:rsidRPr="00714F59">
        <w:rPr>
          <w:rFonts w:ascii="Times New Roman" w:hAnsi="Times New Roman" w:cs="Times New Roman"/>
          <w:b/>
          <w:sz w:val="24"/>
          <w:szCs w:val="24"/>
          <w:lang w:eastAsia="ro-RO"/>
        </w:rPr>
        <w:t>pentru unitatile administrativ-teritoriale</w:t>
      </w:r>
      <w:r w:rsidRPr="00714F59">
        <w:rPr>
          <w:rFonts w:ascii="Times New Roman" w:hAnsi="Times New Roman" w:cs="Times New Roman"/>
          <w:sz w:val="24"/>
          <w:szCs w:val="24"/>
        </w:rPr>
        <w:t xml:space="preserve"> </w:t>
      </w:r>
      <w:r w:rsidRPr="00714F59">
        <w:rPr>
          <w:rFonts w:ascii="Times New Roman" w:hAnsi="Times New Roman" w:cs="Times New Roman"/>
          <w:b/>
          <w:sz w:val="24"/>
          <w:szCs w:val="24"/>
        </w:rPr>
        <w:t xml:space="preserve">care au hotărât neasumarea responabilității </w:t>
      </w:r>
      <w:r w:rsidRPr="00714F59">
        <w:rPr>
          <w:rFonts w:ascii="Times New Roman" w:hAnsi="Times New Roman" w:cs="Times New Roman"/>
          <w:b/>
          <w:sz w:val="24"/>
          <w:szCs w:val="24"/>
          <w:lang w:eastAsia="ro-RO"/>
        </w:rPr>
        <w:t>organizării</w:t>
      </w:r>
      <w:r w:rsidRPr="00714F59">
        <w:rPr>
          <w:rFonts w:ascii="Times New Roman" w:hAnsi="Times New Roman" w:cs="Times New Roman"/>
          <w:sz w:val="24"/>
          <w:szCs w:val="24"/>
          <w:lang w:eastAsia="ro-RO"/>
        </w:rPr>
        <w:t xml:space="preserve"> şi derulării procedurilor de atribuire a contractelor/acordurilor-cadru pentru achiziţia produselor </w:t>
      </w:r>
      <w:r w:rsidRPr="00714F59">
        <w:rPr>
          <w:rFonts w:ascii="Times New Roman" w:hAnsi="Times New Roman" w:cs="Times New Roman"/>
          <w:sz w:val="24"/>
          <w:szCs w:val="24"/>
          <w:lang w:val="it-IT"/>
        </w:rPr>
        <w:t>şi a contractelor</w:t>
      </w:r>
      <w:r w:rsidRPr="00714F59">
        <w:rPr>
          <w:rFonts w:ascii="Times New Roman" w:hAnsi="Times New Roman" w:cs="Times New Roman"/>
          <w:sz w:val="24"/>
          <w:szCs w:val="24"/>
          <w:lang w:eastAsia="ro-RO"/>
        </w:rPr>
        <w:t>/acordurilor-cadru</w:t>
      </w:r>
      <w:r w:rsidRPr="00714F59">
        <w:rPr>
          <w:rFonts w:ascii="Times New Roman" w:hAnsi="Times New Roman" w:cs="Times New Roman"/>
          <w:sz w:val="24"/>
          <w:szCs w:val="24"/>
          <w:lang w:val="it-IT"/>
        </w:rPr>
        <w:t xml:space="preserve"> de prestare a serviciilor pentru derularea măsurilor educative</w:t>
      </w:r>
      <w:r w:rsidRPr="00714F59">
        <w:rPr>
          <w:rFonts w:ascii="Times New Roman" w:hAnsi="Times New Roman" w:cs="Times New Roman"/>
          <w:sz w:val="24"/>
          <w:szCs w:val="24"/>
          <w:lang w:eastAsia="ro-RO"/>
        </w:rPr>
        <w:t>, aferente programului, după caz,</w:t>
      </w:r>
      <w:r w:rsidRPr="00714F59">
        <w:rPr>
          <w:rFonts w:ascii="Times New Roman" w:hAnsi="Times New Roman" w:cs="Times New Roman"/>
          <w:b/>
          <w:sz w:val="24"/>
          <w:szCs w:val="24"/>
          <w:lang w:eastAsia="ro-RO"/>
        </w:rPr>
        <w:t xml:space="preserve"> </w:t>
      </w:r>
      <w:r w:rsidRPr="00714F59">
        <w:rPr>
          <w:rFonts w:ascii="Times New Roman" w:hAnsi="Times New Roman" w:cs="Times New Roman"/>
          <w:sz w:val="24"/>
          <w:szCs w:val="24"/>
          <w:lang w:eastAsia="ro-RO"/>
        </w:rPr>
        <w:t>în copie</w:t>
      </w:r>
      <w:r w:rsidRPr="00714F59">
        <w:rPr>
          <w:rFonts w:ascii="Times New Roman" w:hAnsi="Times New Roman" w:cs="Times New Roman"/>
          <w:i/>
          <w:iCs/>
          <w:sz w:val="24"/>
          <w:szCs w:val="24"/>
        </w:rPr>
        <w:t>.</w:t>
      </w:r>
    </w:p>
    <w:p w:rsidR="00714F59" w:rsidRPr="00714F59" w:rsidRDefault="00714F59" w:rsidP="0050717A">
      <w:pPr>
        <w:widowControl w:val="0"/>
        <w:numPr>
          <w:ilvl w:val="0"/>
          <w:numId w:val="25"/>
        </w:numPr>
        <w:tabs>
          <w:tab w:val="num" w:pos="540"/>
        </w:tabs>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hAnsi="Times New Roman" w:cs="Times New Roman"/>
          <w:b/>
          <w:iCs/>
          <w:sz w:val="24"/>
          <w:szCs w:val="24"/>
        </w:rPr>
        <w:t xml:space="preserve">codul de identificare fiscală (CUI) atribuit de Ministerul Finanţelor Publice. </w:t>
      </w: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jc w:val="both"/>
      </w:pPr>
      <w:r w:rsidRPr="00714F59">
        <w:rPr>
          <w:rFonts w:ascii="Times New Roman" w:eastAsia="Times New Roman" w:hAnsi="Times New Roman" w:cs="Times New Roman"/>
          <w:sz w:val="24"/>
          <w:szCs w:val="24"/>
          <w:lang w:val="ro-RO" w:eastAsia="ro-RO"/>
        </w:rPr>
        <w:t xml:space="preserve">Pentru consiliile judeţene şi consiliile locale ale </w:t>
      </w:r>
      <w:r w:rsidRPr="00714F59">
        <w:rPr>
          <w:rFonts w:ascii="Times New Roman" w:eastAsia="Times New Roman" w:hAnsi="Times New Roman"/>
          <w:b/>
          <w:sz w:val="24"/>
          <w:szCs w:val="24"/>
          <w:lang w:eastAsia="ro-RO"/>
        </w:rPr>
        <w:t>municipiilor, orașelor, comunelor sau subdiviziunilor administrativ-teritoriale ale municipiului Bucureşti, după caz</w:t>
      </w:r>
      <w:r w:rsidRPr="00714F59">
        <w:rPr>
          <w:rFonts w:ascii="Times New Roman" w:eastAsia="Times New Roman" w:hAnsi="Times New Roman" w:cs="Times New Roman"/>
          <w:b/>
          <w:sz w:val="24"/>
          <w:szCs w:val="24"/>
          <w:lang w:val="ro-RO" w:eastAsia="ro-RO"/>
        </w:rPr>
        <w:t>,</w:t>
      </w:r>
      <w:r w:rsidRPr="00714F59">
        <w:rPr>
          <w:rFonts w:ascii="Times New Roman" w:eastAsia="Times New Roman" w:hAnsi="Times New Roman" w:cs="Times New Roman"/>
          <w:sz w:val="24"/>
          <w:szCs w:val="24"/>
          <w:lang w:val="ro-RO" w:eastAsia="ro-RO"/>
        </w:rPr>
        <w:t xml:space="preserve"> numărul de cont IBAN disponibil la unităţile teritoriale ale trezoreriei statului trebuie să conţină </w:t>
      </w:r>
      <w:r w:rsidRPr="00714F59">
        <w:rPr>
          <w:rFonts w:ascii="Times New Roman" w:eastAsia="Times New Roman" w:hAnsi="Times New Roman" w:cs="Times New Roman"/>
          <w:b/>
          <w:sz w:val="24"/>
          <w:szCs w:val="24"/>
          <w:lang w:val="ro-RO" w:eastAsia="ro-RO"/>
        </w:rPr>
        <w:t>rădăcina comună</w:t>
      </w:r>
      <w:r w:rsidRPr="00714F59">
        <w:rPr>
          <w:rFonts w:ascii="Times New Roman" w:eastAsia="Times New Roman" w:hAnsi="Times New Roman" w:cs="Times New Roman"/>
          <w:b/>
          <w:sz w:val="24"/>
          <w:szCs w:val="24"/>
          <w:lang w:eastAsia="ro-RO"/>
        </w:rPr>
        <w:t xml:space="preserve"> 5032</w:t>
      </w:r>
      <w:r w:rsidRPr="00714F59">
        <w:rPr>
          <w:rFonts w:ascii="Times New Roman" w:eastAsia="Times New Roman" w:hAnsi="Times New Roman" w:cs="Times New Roman"/>
          <w:sz w:val="24"/>
          <w:szCs w:val="24"/>
          <w:lang w:eastAsia="ro-RO"/>
        </w:rPr>
        <w:t xml:space="preserve"> pentru derularea acestui program.</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 xml:space="preserve"> </w:t>
      </w:r>
      <w:r w:rsidRPr="00714F59">
        <w:rPr>
          <w:rFonts w:ascii="Times New Roman" w:eastAsia="Times New Roman" w:hAnsi="Times New Roman" w:cs="Times New Roman"/>
          <w:sz w:val="24"/>
          <w:szCs w:val="24"/>
          <w:lang w:val="ro-RO" w:eastAsia="ro-RO"/>
        </w:rPr>
        <w:t>Acest cont IBAN trebuie să apară înscris în cererea de aprobare/actualizare, în dovada de identificare financiară şi ulterior în cererea de plată.</w:t>
      </w: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Aprobarea acordată  solicitanţilor se face în conformitate cu </w:t>
      </w:r>
      <w:r w:rsidRPr="00714F59">
        <w:rPr>
          <w:rFonts w:ascii="Times New Roman" w:hAnsi="Times New Roman" w:cs="Times New Roman"/>
          <w:sz w:val="24"/>
          <w:szCs w:val="24"/>
        </w:rPr>
        <w:t>art. 6 alin. (1)-(3) din Regulamentul  delegat (UE) 2017/40 al Comisiei de completare a Regulamentului (UE) nr. 1380/2013 al parlamentului European şi al Consiliului în ceea ce priveşte ajutoarele din partea Uniunii pentru furnizarea de fructe şe legume, de banane şi de lapte în instituţiile de invăţământ şi de modificare a Regulamentului delegate (UE) nr. 907/2014 al Comisiei.</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În cazul înfiinţării de noi instituţii de învăţământ sau a înfiinţării unei noi instituţii rezultată prin comasarea altor instituţii şi care va avea o denumire diferită faţă de cea existentă, este necesară actualizarea informaţiilor instituţiilor de învăţământ beneficiare şi a categoriilor de beneficiari.</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 Actualizarea se realizează ori de câte ori intervin modificări faţă de cererea de aprobare iniţială sau ultima cerere de actualizare, prin completarea cererii de aprobare/actualizare în care se va bifa „cerere de actualizare“ în câmpul cu statusul cererii de aprobare/actualizare, iar în partea a treia a cererii vor fi completate doar instituţiile de învăţământ nou înfiinţate. </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Numerotarea noilor instituţii de învăţământ se va face separat pentru fiecare instituţie de învăţământ pornind de la ultima instituţie de învăţământ din cererea de aprobare iniţială sau ultima cerere de actualizare. </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În cazul în care, la momentul depunerii cererii de aprobare/actualizare pentru actualizarea instituţiilor de învăţământ nu există modificări în privinţa reprezentantului legal sau a datelor de identificare financiară a solicitantului aprobat, depunerea copiei actului de identitate şi a dovezii de identitate financiară nu este necesară.</w:t>
      </w:r>
    </w:p>
    <w:p w:rsidR="00714F59" w:rsidRPr="00714F59" w:rsidRDefault="00714F59" w:rsidP="00714F59">
      <w:pPr>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Cererea de aprobare/actualizare se va depune cu 5 zile lucrătoare înainte de începerea distribuţiei de produse la instituţiile de învăţământ nou înfiinţate, astfel încât acestea să fie deja aprobate de către centrele judeţene APIA în momentul începerii distribuţiei.</w:t>
      </w:r>
    </w:p>
    <w:p w:rsidR="00714F59" w:rsidRPr="00714F59" w:rsidRDefault="00714F59" w:rsidP="00714F59">
      <w:pPr>
        <w:tabs>
          <w:tab w:val="num" w:pos="-360"/>
        </w:tabs>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Pentru</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instituţiile de învăţământ nou înfiinţate şi care nu au fost aprobate de către centrele judeţene APIA, dar se solicită ajutor financiar FEGA pentru produsele distribuite preşcolarilor şi elevilor din instituţiile respective, cantităţile aferente nu sunt eligibile pentru plata ajutorului financiar FEGA.</w:t>
      </w:r>
    </w:p>
    <w:p w:rsidR="007F5134" w:rsidRDefault="007F5134" w:rsidP="007F5134">
      <w:pPr>
        <w:jc w:val="both"/>
        <w:rPr>
          <w:rFonts w:ascii="Times New Roman" w:hAnsi="Times New Roman" w:cs="Times New Roman"/>
          <w:b/>
          <w:sz w:val="28"/>
          <w:szCs w:val="28"/>
        </w:rPr>
      </w:pPr>
    </w:p>
    <w:p w:rsidR="00714F59" w:rsidRPr="00714F59" w:rsidRDefault="00714F59" w:rsidP="00714F59">
      <w:pPr>
        <w:tabs>
          <w:tab w:val="num" w:pos="-360"/>
        </w:tabs>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În cazul în care intervin modificări faţă de informaţiile declarate iniţial în partea 1-a din cererea de aprobare/actualizare, cu privire la datele de identificare ale solicitantului </w:t>
      </w:r>
      <w:r w:rsidRPr="00714F59">
        <w:rPr>
          <w:rFonts w:ascii="Times New Roman" w:eastAsia="Times New Roman" w:hAnsi="Times New Roman" w:cs="Times New Roman"/>
          <w:bCs/>
          <w:color w:val="000000"/>
          <w:sz w:val="24"/>
          <w:szCs w:val="24"/>
          <w:lang w:val="ro-RO" w:eastAsia="ro-RO"/>
        </w:rPr>
        <w:t xml:space="preserve">şi a modificării datelor instituţiilor de învăţământ aprobate (desfiinţări, comasări, redenumiri), </w:t>
      </w:r>
      <w:r w:rsidRPr="00714F59">
        <w:rPr>
          <w:rFonts w:ascii="Times New Roman" w:eastAsia="Times New Roman" w:hAnsi="Times New Roman" w:cs="Times New Roman"/>
          <w:sz w:val="24"/>
          <w:szCs w:val="24"/>
          <w:lang w:val="ro-RO" w:eastAsia="ro-RO"/>
        </w:rPr>
        <w:t xml:space="preserve">acestea trebuie să fie semnalate în scris </w:t>
      </w:r>
      <w:r w:rsidRPr="00714F59">
        <w:rPr>
          <w:rFonts w:ascii="Times New Roman" w:eastAsia="Times New Roman" w:hAnsi="Times New Roman" w:cs="Times New Roman"/>
          <w:bCs/>
          <w:color w:val="000000"/>
          <w:sz w:val="24"/>
          <w:szCs w:val="24"/>
          <w:lang w:val="ro-RO" w:eastAsia="ro-RO"/>
        </w:rPr>
        <w:t xml:space="preserve">printr-un formular de modificare date, </w:t>
      </w:r>
      <w:r w:rsidRPr="00714F59">
        <w:rPr>
          <w:rFonts w:ascii="Times New Roman" w:eastAsia="Times New Roman" w:hAnsi="Times New Roman" w:cs="Times New Roman"/>
          <w:sz w:val="24"/>
          <w:szCs w:val="24"/>
          <w:lang w:val="ro-RO" w:eastAsia="ro-RO"/>
        </w:rPr>
        <w:t>în termen de 5 zile lucrătoare de la data modificării şi trimise prin poştă sau fax  la APIA - centrul judeţean sau al municipiului Bucureşti, conform modelului din anexa nr.11 din acest ghid.</w:t>
      </w:r>
    </w:p>
    <w:p w:rsidR="00714F59" w:rsidRPr="00714F59" w:rsidRDefault="00714F59" w:rsidP="00714F59">
      <w:pPr>
        <w:tabs>
          <w:tab w:val="num" w:pos="-360"/>
        </w:tabs>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Formularul de modificare date va fi însoţit obligatoriu de documentele justificative respective (dovadă identificare financiară, adresă inspectorat şcolar judeţean/sector al municipiului Bucureşti, copie CI/BI reprezentant legal şi  decizia de numire a acestuia,  copie CI/BI preşedinte de consiliu / primarii </w:t>
      </w:r>
      <w:r w:rsidRPr="00714F59">
        <w:rPr>
          <w:rFonts w:ascii="Times New Roman" w:eastAsia="Times New Roman" w:hAnsi="Times New Roman"/>
          <w:b/>
          <w:sz w:val="24"/>
          <w:szCs w:val="24"/>
          <w:lang w:eastAsia="ro-RO"/>
        </w:rPr>
        <w:t xml:space="preserve"> municipiilor, orașelor, comunelor sau subdiviziunilor administrativ-teritoriale ale municipiului Bucureşti, după caz,</w:t>
      </w:r>
      <w:r w:rsidRPr="00714F59">
        <w:rPr>
          <w:rFonts w:ascii="Times New Roman" w:eastAsia="Times New Roman" w:hAnsi="Times New Roman" w:cs="Times New Roman"/>
          <w:sz w:val="24"/>
          <w:szCs w:val="24"/>
          <w:lang w:val="ro-RO" w:eastAsia="ro-RO"/>
        </w:rPr>
        <w:t xml:space="preserve"> si decizia de numire a acestuia, etc).</w:t>
      </w:r>
    </w:p>
    <w:p w:rsidR="00714F59" w:rsidRPr="00714F59" w:rsidRDefault="00714F59" w:rsidP="00714F59">
      <w:pPr>
        <w:tabs>
          <w:tab w:val="num" w:pos="-360"/>
        </w:tabs>
        <w:spacing w:before="120"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rPr>
          <w:rFonts w:ascii="Times New Roman" w:hAnsi="Times New Roman" w:cs="Times New Roman"/>
        </w:rPr>
      </w:pPr>
      <w:bookmarkStart w:id="86" w:name="_Toc468716080"/>
      <w:r w:rsidRPr="00714F59">
        <w:rPr>
          <w:rFonts w:ascii="Times New Roman" w:hAnsi="Times New Roman" w:cs="Times New Roman"/>
          <w:i/>
        </w:rPr>
        <w:t xml:space="preserve"> </w:t>
      </w:r>
      <w:r w:rsidRPr="00714F59">
        <w:rPr>
          <w:rFonts w:ascii="Times New Roman" w:hAnsi="Times New Roman" w:cs="Times New Roman"/>
          <w:b/>
          <w:sz w:val="28"/>
          <w:szCs w:val="28"/>
        </w:rPr>
        <w:t>Formularul de cerere pentru aprobarea/actualizarea solicitantului</w:t>
      </w:r>
      <w:bookmarkEnd w:id="86"/>
      <w:r w:rsidRPr="00714F59">
        <w:rPr>
          <w:rFonts w:ascii="Times New Roman" w:hAnsi="Times New Roman" w:cs="Times New Roman"/>
          <w:b/>
          <w:sz w:val="28"/>
          <w:szCs w:val="28"/>
        </w:rPr>
        <w:t xml:space="preserve"> </w:t>
      </w:r>
    </w:p>
    <w:p w:rsidR="00714F59" w:rsidRPr="00714F59" w:rsidRDefault="00714F59" w:rsidP="00714F59">
      <w:pPr>
        <w:widowControl w:val="0"/>
        <w:tabs>
          <w:tab w:val="num" w:pos="-36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Formularul tip de cerere pentru aprobarea/actualizarea </w:t>
      </w:r>
      <w:r w:rsidRPr="00714F59">
        <w:rPr>
          <w:rFonts w:ascii="Times New Roman" w:eastAsia="Times New Roman" w:hAnsi="Times New Roman" w:cs="Times New Roman"/>
          <w:iCs/>
          <w:kern w:val="32"/>
          <w:sz w:val="24"/>
          <w:szCs w:val="24"/>
          <w:lang w:val="ro-RO" w:eastAsia="ro-RO"/>
        </w:rPr>
        <w:t>solicitantului</w:t>
      </w:r>
      <w:r w:rsidRPr="00714F59">
        <w:rPr>
          <w:rFonts w:ascii="Times New Roman" w:eastAsia="Times New Roman" w:hAnsi="Times New Roman" w:cs="Times New Roman"/>
          <w:sz w:val="24"/>
          <w:szCs w:val="24"/>
          <w:lang w:val="ro-RO" w:eastAsia="ro-RO"/>
        </w:rPr>
        <w:t xml:space="preserve"> precum şi modelul de dovadă a identificării financiare care trebuie să însoţească cererea, sunt puse la dispoziţia solicitanţilor de către centrele judeţene APIA sau pot fi descărcate de pe pagina web a  APIA </w:t>
      </w:r>
      <w:r w:rsidRPr="004E04EE">
        <w:rPr>
          <w:rFonts w:ascii="Times New Roman" w:eastAsia="Times New Roman" w:hAnsi="Times New Roman" w:cs="Times New Roman"/>
          <w:sz w:val="24"/>
          <w:szCs w:val="24"/>
          <w:lang w:val="ro-RO" w:eastAsia="ro-RO"/>
        </w:rPr>
        <w:t xml:space="preserve">– </w:t>
      </w:r>
      <w:hyperlink r:id="rId59" w:history="1">
        <w:r w:rsidRPr="004E04EE">
          <w:rPr>
            <w:rFonts w:ascii="Times New Roman" w:eastAsia="Times New Roman" w:hAnsi="Times New Roman" w:cs="Times New Roman"/>
            <w:i/>
            <w:sz w:val="24"/>
            <w:szCs w:val="24"/>
            <w:u w:val="single"/>
            <w:lang w:val="ro-RO" w:eastAsia="ro-RO"/>
          </w:rPr>
          <w:t>www.apia.org.ro</w:t>
        </w:r>
      </w:hyperlink>
      <w:r w:rsidRPr="00714F59">
        <w:rPr>
          <w:rFonts w:ascii="Times New Roman" w:eastAsia="Times New Roman" w:hAnsi="Times New Roman" w:cs="Times New Roman"/>
          <w:i/>
          <w:color w:val="0000FF"/>
          <w:sz w:val="24"/>
          <w:szCs w:val="24"/>
          <w:lang w:val="ro-RO" w:eastAsia="ro-RO"/>
        </w:rPr>
        <w:t xml:space="preserve">, </w:t>
      </w:r>
      <w:r w:rsidRPr="00714F59">
        <w:rPr>
          <w:rFonts w:ascii="Times New Roman" w:eastAsia="Times New Roman" w:hAnsi="Times New Roman" w:cs="Times New Roman"/>
          <w:sz w:val="24"/>
          <w:szCs w:val="24"/>
          <w:lang w:val="ro-RO" w:eastAsia="ro-RO"/>
        </w:rPr>
        <w:t>direcţia Măsuri de Piaţă, secţiunea Programul în şcoli.</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În urma verificării cererii de aprobare/actualizare, centrele judeţene APIA vor transmite solicitanţilor o notificare privind aprobarea/actualizarea sau o notificare privind repingerea cererii de aprobare/actualizare.</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În cazul în care informaţiile prezentate de solicitanţi sunt insuficiente se vor cere informaţii suplimentare prin intermediul unei notificări de completare a cererii de aprobare/actualizare. La notificarea de completare, solicitanţii trebuie să răspundă în maximum 5 zile lucrătoare de la primirea acesteia, în caz contrar cererea de aprobare/actualizare fiind declarată neeligibilă.</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Notificările către solicitanţii ajutorului financiar FEGA se transmit prin fax, e-mail cu confirmare de citire  sau poştă cu confirmare de primire.</w:t>
      </w:r>
    </w:p>
    <w:p w:rsidR="00714F59" w:rsidRPr="00714F59" w:rsidRDefault="00714F59" w:rsidP="00714F59">
      <w:pPr>
        <w:spacing w:before="120" w:after="0" w:line="240" w:lineRule="auto"/>
        <w:contextualSpacing/>
        <w:rPr>
          <w:rFonts w:ascii="Times New Roman" w:eastAsia="Times New Roman" w:hAnsi="Times New Roman" w:cs="Times New Roman"/>
          <w:sz w:val="24"/>
          <w:szCs w:val="24"/>
          <w:lang w:val="ro-RO" w:eastAsia="ro-RO"/>
        </w:rPr>
      </w:pPr>
    </w:p>
    <w:p w:rsidR="00714F59" w:rsidRPr="00714F59" w:rsidRDefault="00714F59" w:rsidP="00714F59">
      <w:pPr>
        <w:autoSpaceDE w:val="0"/>
        <w:autoSpaceDN w:val="0"/>
        <w:adjustRightInd w:val="0"/>
        <w:spacing w:after="0" w:line="240" w:lineRule="auto"/>
        <w:jc w:val="both"/>
        <w:rPr>
          <w:rFonts w:ascii="Times New Roman" w:hAnsi="Times New Roman" w:cs="Times New Roman"/>
          <w:color w:val="2A77A8"/>
          <w:sz w:val="24"/>
          <w:szCs w:val="24"/>
        </w:rPr>
      </w:pPr>
      <w:r w:rsidRPr="00714F59">
        <w:rPr>
          <w:rFonts w:ascii="Times New Roman" w:eastAsia="Times New Roman" w:hAnsi="Times New Roman" w:cs="Times New Roman"/>
          <w:sz w:val="24"/>
          <w:szCs w:val="24"/>
          <w:lang w:val="ro-RO" w:eastAsia="ro-RO"/>
        </w:rPr>
        <w:t>Pentru solicitanţii de ajutor financiar  aprobaţi ca urmare a prevederilor Hotărârii Guvernului nr. 52/2019</w:t>
      </w:r>
      <w:r w:rsidRPr="00714F59">
        <w:rPr>
          <w:rFonts w:ascii="Times New Roman" w:hAnsi="Times New Roman" w:cs="Times New Roman"/>
          <w:color w:val="2A77A8"/>
          <w:sz w:val="24"/>
          <w:szCs w:val="24"/>
        </w:rPr>
        <w:t xml:space="preserve"> </w:t>
      </w:r>
      <w:r w:rsidRPr="005B75A4">
        <w:rPr>
          <w:rFonts w:ascii="Times New Roman" w:hAnsi="Times New Roman" w:cs="Times New Roman"/>
          <w:sz w:val="24"/>
          <w:szCs w:val="24"/>
        </w:rPr>
        <w:t>privind modificarea și completarea Hotărârii Guvernului nr. 640/2017 pentru aprobarea Programului pentru școli al României ı̂n perioada 2017-2023 și pentru stabilirea bugetului pentru implementarea acestuia ı̂n anul școlar 2017-2018,</w:t>
      </w:r>
      <w:r w:rsidRPr="005B75A4">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sz w:val="24"/>
          <w:szCs w:val="24"/>
          <w:lang w:val="ro-RO" w:eastAsia="ro-RO"/>
        </w:rPr>
        <w:t xml:space="preserve">odată cu transmiterea notificării privind aprobarea solicitantului, centrele judeţene APIA vor informa solicitantul şi de </w:t>
      </w:r>
      <w:r w:rsidRPr="00714F59">
        <w:rPr>
          <w:rFonts w:ascii="Times New Roman" w:eastAsia="Times New Roman" w:hAnsi="Times New Roman" w:cs="Times New Roman"/>
          <w:b/>
          <w:sz w:val="24"/>
          <w:szCs w:val="24"/>
          <w:lang w:val="ro-RO" w:eastAsia="ro-RO"/>
        </w:rPr>
        <w:t>obligativitatea transmiterii</w:t>
      </w:r>
      <w:r w:rsidRPr="00714F59">
        <w:rPr>
          <w:rFonts w:ascii="Times New Roman" w:eastAsia="Times New Roman" w:hAnsi="Times New Roman" w:cs="Times New Roman"/>
          <w:sz w:val="24"/>
          <w:szCs w:val="24"/>
          <w:lang w:val="ro-RO" w:eastAsia="ro-RO"/>
        </w:rPr>
        <w:t xml:space="preserve"> </w:t>
      </w:r>
      <w:r w:rsidRPr="00714F59">
        <w:rPr>
          <w:rFonts w:ascii="Times New Roman" w:eastAsia="Calibri" w:hAnsi="Times New Roman" w:cs="Times New Roman"/>
          <w:b/>
          <w:sz w:val="24"/>
          <w:szCs w:val="24"/>
        </w:rPr>
        <w:t>dosarului privind procedura de atribuire a contractelor/acordurilor cadru de furnizare a produselor, în copie</w:t>
      </w:r>
      <w:r w:rsidRPr="00714F59">
        <w:rPr>
          <w:rFonts w:ascii="Times New Roman" w:eastAsia="Calibri" w:hAnsi="Times New Roman" w:cs="Times New Roman"/>
          <w:sz w:val="24"/>
          <w:szCs w:val="24"/>
        </w:rPr>
        <w:t>, în termen de 10 zile lucrătoare de la primirea notificării privind aprobarea.</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p>
    <w:p w:rsidR="00714F59" w:rsidRPr="00714F59" w:rsidRDefault="004E04EE" w:rsidP="00714F59">
      <w:pPr>
        <w:autoSpaceDE w:val="0"/>
        <w:autoSpaceDN w:val="0"/>
        <w:adjustRightInd w:val="0"/>
        <w:spacing w:after="0" w:line="240" w:lineRule="auto"/>
        <w:jc w:val="both"/>
        <w:rPr>
          <w:rFonts w:ascii="Times New Roman" w:hAnsi="Times New Roman" w:cs="Times New Roman"/>
          <w:color w:val="2A77A8"/>
          <w:sz w:val="24"/>
          <w:szCs w:val="24"/>
        </w:rPr>
      </w:pPr>
      <w:r>
        <w:rPr>
          <w:rFonts w:ascii="Times New Roman" w:eastAsia="Times New Roman" w:hAnsi="Times New Roman" w:cs="Times New Roman"/>
          <w:sz w:val="24"/>
          <w:szCs w:val="24"/>
          <w:lang w:val="ro-RO" w:eastAsia="ro-RO"/>
        </w:rPr>
        <w:t>Prin e</w:t>
      </w:r>
      <w:r w:rsidR="00714F59" w:rsidRPr="00714F59">
        <w:rPr>
          <w:rFonts w:ascii="Times New Roman" w:eastAsia="Times New Roman" w:hAnsi="Times New Roman" w:cs="Times New Roman"/>
          <w:sz w:val="24"/>
          <w:szCs w:val="24"/>
          <w:lang w:val="ro-RO" w:eastAsia="ro-RO"/>
        </w:rPr>
        <w:t>xcepţie de la prevederile de mai sus, pentru anul şcolar 2018-2019 (semestrul II) şi pentru solicitanţii de ajutor financiar FEGA aprobaţi ca urmare a prevederilor Hotărârii Guvernului nr. 52/2019</w:t>
      </w:r>
      <w:r w:rsidR="00714F59" w:rsidRPr="00714F59">
        <w:rPr>
          <w:rFonts w:ascii="Times New Roman" w:hAnsi="Times New Roman" w:cs="Times New Roman"/>
          <w:color w:val="2A77A8"/>
          <w:sz w:val="24"/>
          <w:szCs w:val="24"/>
        </w:rPr>
        <w:t xml:space="preserve"> </w:t>
      </w:r>
      <w:r w:rsidR="00714F59" w:rsidRPr="005B75A4">
        <w:rPr>
          <w:rFonts w:ascii="Times New Roman" w:hAnsi="Times New Roman" w:cs="Times New Roman"/>
          <w:sz w:val="24"/>
          <w:szCs w:val="24"/>
        </w:rPr>
        <w:t>privind modificarea și completarea Hotărârii Guvernului nr. 640/2017 pentru aprobarea Programului pentru școli al României ı̂n perioada 2017-2023 și pentru stabilirea bugetului pentru implementarea acestuia ı̂n anul școlar 2017-2018</w:t>
      </w:r>
      <w:r w:rsidR="00714F59" w:rsidRPr="00714F59">
        <w:rPr>
          <w:rFonts w:ascii="Times New Roman" w:hAnsi="Times New Roman" w:cs="Times New Roman"/>
          <w:color w:val="2A77A8"/>
          <w:sz w:val="24"/>
          <w:szCs w:val="24"/>
        </w:rPr>
        <w:t>,</w:t>
      </w:r>
      <w:r w:rsidR="00714F59" w:rsidRPr="00714F59">
        <w:rPr>
          <w:rFonts w:ascii="Times New Roman" w:eastAsia="Times New Roman" w:hAnsi="Times New Roman" w:cs="Times New Roman"/>
          <w:sz w:val="24"/>
          <w:szCs w:val="24"/>
          <w:lang w:val="ro-RO" w:eastAsia="ro-RO"/>
        </w:rPr>
        <w:t xml:space="preserve"> </w:t>
      </w:r>
      <w:r w:rsidR="00714F59" w:rsidRPr="004E04EE">
        <w:rPr>
          <w:rFonts w:ascii="Times New Roman" w:eastAsia="Times New Roman" w:hAnsi="Times New Roman" w:cs="Times New Roman"/>
          <w:b/>
          <w:sz w:val="24"/>
          <w:szCs w:val="24"/>
          <w:lang w:val="ro-RO" w:eastAsia="ro-RO"/>
        </w:rPr>
        <w:t xml:space="preserve">termenul de transmitere a </w:t>
      </w:r>
      <w:r w:rsidR="00714F59" w:rsidRPr="004E04EE">
        <w:rPr>
          <w:rFonts w:ascii="Times New Roman" w:eastAsia="Calibri" w:hAnsi="Times New Roman" w:cs="Times New Roman"/>
          <w:b/>
          <w:sz w:val="24"/>
          <w:szCs w:val="24"/>
        </w:rPr>
        <w:t>dosarului privind procedura de atribuire a contractelor/acordurilor cadru de furnizare a produselor, în copie, este de 10 zile lucrătoare de la apariţia Ghidului solicitantului</w:t>
      </w:r>
      <w:r w:rsidR="00714F59" w:rsidRPr="00714F59">
        <w:rPr>
          <w:rFonts w:ascii="Times New Roman" w:eastAsia="Calibri" w:hAnsi="Times New Roman" w:cs="Times New Roman"/>
          <w:sz w:val="24"/>
          <w:szCs w:val="24"/>
        </w:rPr>
        <w:t>.</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rPr>
          <w:rFonts w:ascii="Times New Roman" w:hAnsi="Times New Roman" w:cs="Times New Roman"/>
        </w:rPr>
      </w:pPr>
      <w:bookmarkStart w:id="87" w:name="_Toc468716082"/>
      <w:r w:rsidRPr="00714F59">
        <w:rPr>
          <w:rFonts w:ascii="Times New Roman" w:hAnsi="Times New Roman" w:cs="Times New Roman"/>
          <w:b/>
          <w:sz w:val="28"/>
          <w:szCs w:val="28"/>
        </w:rPr>
        <w:t>Avertismentul, suspendarea şi retragerea  aprobării</w:t>
      </w:r>
      <w:bookmarkEnd w:id="87"/>
    </w:p>
    <w:p w:rsidR="00714F59" w:rsidRPr="00A14C64" w:rsidRDefault="00714F59" w:rsidP="00714F59">
      <w:pPr>
        <w:autoSpaceDE w:val="0"/>
        <w:autoSpaceDN w:val="0"/>
        <w:adjustRightInd w:val="0"/>
        <w:spacing w:after="0" w:line="240" w:lineRule="auto"/>
        <w:jc w:val="both"/>
        <w:rPr>
          <w:rFonts w:ascii="Times New Roman" w:hAnsi="Times New Roman" w:cs="Times New Roman"/>
          <w:iCs/>
          <w:sz w:val="24"/>
          <w:szCs w:val="24"/>
        </w:rPr>
      </w:pPr>
      <w:r w:rsidRPr="00A14C64">
        <w:rPr>
          <w:rFonts w:ascii="Times New Roman" w:hAnsi="Times New Roman" w:cs="Times New Roman"/>
          <w:iCs/>
          <w:sz w:val="24"/>
          <w:szCs w:val="24"/>
        </w:rPr>
        <w:t>Dacă o autoritate competentă la nivel local prevăzută la art. 1 alin. (4) din Ordonanța Guvernului nr. 13/2017, aprobată cu completări prin Legea nr. 55/2018, cu completările ulterioare, nu respectă obligațiile prevăzute în cadrul Programului pentru școli al României, Agenția de Plăți și Intervenție pentru Agricultură poate aplica prevederile art. 7 și 8 din Regulamentul delegat (UE) 2017/40 al Comisiei.</w:t>
      </w:r>
    </w:p>
    <w:p w:rsidR="00714F59" w:rsidRPr="00714F59" w:rsidRDefault="00714F59" w:rsidP="00714F59">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Cs/>
          <w:sz w:val="24"/>
          <w:szCs w:val="24"/>
          <w:lang w:val="ro-RO" w:eastAsia="ro-RO"/>
        </w:rPr>
        <w:t>În cazul în care, un solicitant de ajutoare aprobat nu respectă obligaţiile prevăzute la</w:t>
      </w:r>
      <w:r w:rsidRPr="00714F59">
        <w:rPr>
          <w:rFonts w:ascii="Times New Roman" w:hAnsi="Times New Roman" w:cs="Times New Roman"/>
          <w:sz w:val="24"/>
          <w:szCs w:val="24"/>
        </w:rPr>
        <w:t xml:space="preserve"> art. 6 alin. (1)-(3) din Regulamentul delegat (UE) 2017/40 al Comisiei de completare a Regulamentului (UE) nr. 1380/2013 al Parlamentului European şi al Consiliului în ceea ce priveşte ajutoarele din partea Uniunii pentru furnizarea de fructe şe legume, de banane şi de lapte în instituţiile de invăţământ şi de modificare a Regulamentului delegate (UE) nr. 907/2014 al Comisiei</w:t>
      </w:r>
      <w:r w:rsidRPr="00714F59">
        <w:rPr>
          <w:rFonts w:ascii="Times New Roman" w:eastAsia="Times New Roman" w:hAnsi="Times New Roman" w:cs="Times New Roman"/>
          <w:bCs/>
          <w:sz w:val="24"/>
          <w:szCs w:val="24"/>
          <w:lang w:val="ro-RO" w:eastAsia="ro-RO"/>
        </w:rPr>
        <w:t xml:space="preserve">, </w:t>
      </w:r>
      <w:r w:rsidRPr="00714F59">
        <w:rPr>
          <w:rFonts w:ascii="Times New Roman" w:eastAsia="Times New Roman" w:hAnsi="Times New Roman" w:cs="Times New Roman"/>
          <w:sz w:val="24"/>
          <w:szCs w:val="24"/>
          <w:lang w:val="ro-RO" w:eastAsia="ro-RO"/>
        </w:rPr>
        <w:t>Agenţia de Plăţi şi Intervenţie pentru Agricultură</w:t>
      </w:r>
      <w:r w:rsidRPr="00714F59" w:rsidDel="001D7394">
        <w:rPr>
          <w:rFonts w:ascii="Times New Roman" w:eastAsia="Times New Roman" w:hAnsi="Times New Roman" w:cs="Times New Roman"/>
          <w:bCs/>
          <w:sz w:val="24"/>
          <w:szCs w:val="24"/>
          <w:lang w:val="ro-RO" w:eastAsia="ro-RO"/>
        </w:rPr>
        <w:t xml:space="preserve"> </w:t>
      </w:r>
      <w:r w:rsidRPr="00714F59">
        <w:rPr>
          <w:rFonts w:ascii="Times New Roman" w:eastAsia="Times New Roman" w:hAnsi="Times New Roman" w:cs="Times New Roman"/>
          <w:bCs/>
          <w:sz w:val="24"/>
          <w:szCs w:val="24"/>
          <w:lang w:val="ro-RO" w:eastAsia="ro-RO"/>
        </w:rPr>
        <w:t>suspendă aprobarea solicitantului pentru o perioadă cuprinsă între o lună şi douăsprezece luni sau o retrage, în funcţie de gravitatea încălcării şi în conformitate cu principiul proporţionalităţii.</w:t>
      </w:r>
    </w:p>
    <w:p w:rsidR="00714F59" w:rsidRPr="00714F59" w:rsidRDefault="00714F59" w:rsidP="00714F59">
      <w:pPr>
        <w:autoSpaceDE w:val="0"/>
        <w:autoSpaceDN w:val="0"/>
        <w:adjustRightInd w:val="0"/>
        <w:spacing w:after="0" w:line="240" w:lineRule="auto"/>
        <w:jc w:val="both"/>
        <w:rPr>
          <w:rFonts w:ascii="Times New Roman" w:hAnsi="Times New Roman" w:cs="Times New Roman"/>
          <w:iCs/>
          <w:color w:val="333333"/>
          <w:sz w:val="24"/>
          <w:szCs w:val="24"/>
        </w:rPr>
      </w:pPr>
      <w:r w:rsidRPr="00714F59">
        <w:rPr>
          <w:rFonts w:ascii="Times New Roman" w:hAnsi="Times New Roman" w:cs="Times New Roman"/>
          <w:sz w:val="24"/>
          <w:szCs w:val="24"/>
        </w:rPr>
        <w:t xml:space="preserve"> </w:t>
      </w:r>
    </w:p>
    <w:p w:rsidR="00714F59" w:rsidRPr="00714F59" w:rsidRDefault="00714F59" w:rsidP="00714F59">
      <w:pPr>
        <w:spacing w:before="120" w:after="0" w:line="240" w:lineRule="auto"/>
        <w:jc w:val="both"/>
        <w:rPr>
          <w:rFonts w:ascii="Times New Roman" w:hAnsi="Times New Roman" w:cs="Times New Roman"/>
          <w:sz w:val="24"/>
          <w:szCs w:val="24"/>
        </w:rPr>
      </w:pPr>
      <w:r w:rsidRPr="00714F59">
        <w:rPr>
          <w:rFonts w:ascii="Times New Roman" w:hAnsi="Times New Roman" w:cs="Times New Roman"/>
          <w:sz w:val="24"/>
          <w:szCs w:val="24"/>
        </w:rPr>
        <w:t>Suspendarea și retragerea nu se impun în cazurile menționate la articolul 64 alineatul (2) literele (a)-(d) din Regulamentul (UE) nr. 1306/2013 sau dacă neconformitatea a fost minoră.</w:t>
      </w:r>
    </w:p>
    <w:p w:rsidR="00714F59" w:rsidRPr="00714F59" w:rsidRDefault="00714F59" w:rsidP="00714F59">
      <w:pPr>
        <w:autoSpaceDE w:val="0"/>
        <w:autoSpaceDN w:val="0"/>
        <w:adjustRightInd w:val="0"/>
        <w:spacing w:after="0" w:line="240" w:lineRule="auto"/>
        <w:rPr>
          <w:rFonts w:ascii="Arial" w:hAnsi="Arial" w:cs="Arial"/>
          <w:i/>
          <w:iCs/>
          <w:color w:val="333333"/>
          <w:sz w:val="21"/>
          <w:szCs w:val="21"/>
        </w:rPr>
      </w:pPr>
    </w:p>
    <w:p w:rsidR="00714F59" w:rsidRPr="00714F59" w:rsidRDefault="00714F59" w:rsidP="00714F59">
      <w:pPr>
        <w:spacing w:before="120" w:after="0" w:line="240" w:lineRule="auto"/>
        <w:jc w:val="both"/>
        <w:rPr>
          <w:rFonts w:ascii="Times New Roman" w:eastAsia="Times New Roman" w:hAnsi="Times New Roman" w:cs="Times New Roman"/>
          <w:bCs/>
          <w:sz w:val="24"/>
          <w:szCs w:val="24"/>
          <w:lang w:val="ro-RO" w:eastAsia="ro-RO"/>
        </w:rPr>
      </w:pPr>
      <w:r w:rsidRPr="00714F59">
        <w:rPr>
          <w:rFonts w:ascii="Times New Roman" w:eastAsia="Times New Roman" w:hAnsi="Times New Roman" w:cs="Times New Roman"/>
          <w:bCs/>
          <w:sz w:val="24"/>
          <w:szCs w:val="24"/>
          <w:lang w:val="ro-RO" w:eastAsia="ro-RO"/>
        </w:rPr>
        <w:t xml:space="preserve">La cererea solicitantului şi dacă motivele pentru retragere au fost remediate, </w:t>
      </w:r>
      <w:r w:rsidRPr="00714F59">
        <w:rPr>
          <w:rFonts w:ascii="Times New Roman" w:eastAsia="Times New Roman" w:hAnsi="Times New Roman" w:cs="Times New Roman"/>
          <w:sz w:val="24"/>
          <w:szCs w:val="24"/>
          <w:lang w:val="ro-RO" w:eastAsia="ro-RO"/>
        </w:rPr>
        <w:t>Agenţia de Plăţi şi Intervenţie pentru Agricultură</w:t>
      </w:r>
      <w:r w:rsidRPr="00714F59" w:rsidDel="001D7394">
        <w:rPr>
          <w:rFonts w:ascii="Times New Roman" w:eastAsia="Times New Roman" w:hAnsi="Times New Roman" w:cs="Times New Roman"/>
          <w:bCs/>
          <w:sz w:val="24"/>
          <w:szCs w:val="24"/>
          <w:lang w:val="ro-RO" w:eastAsia="ro-RO"/>
        </w:rPr>
        <w:t xml:space="preserve"> </w:t>
      </w:r>
      <w:r w:rsidRPr="00714F59">
        <w:rPr>
          <w:rFonts w:ascii="Times New Roman" w:eastAsia="Times New Roman" w:hAnsi="Times New Roman" w:cs="Times New Roman"/>
          <w:bCs/>
          <w:sz w:val="24"/>
          <w:szCs w:val="24"/>
          <w:lang w:val="ro-RO" w:eastAsia="ro-RO"/>
        </w:rPr>
        <w:t>poate reinstitui aprobarea solicitantului de ajutoare după o perioadă minimă de 12 luni de la data la care au fost remediate motivele pentru retragere.</w:t>
      </w:r>
    </w:p>
    <w:p w:rsidR="00714F59" w:rsidRPr="00714F59" w:rsidRDefault="00714F59" w:rsidP="00714F59">
      <w:pPr>
        <w:spacing w:after="0" w:line="240" w:lineRule="auto"/>
        <w:jc w:val="both"/>
        <w:rPr>
          <w:rFonts w:ascii="Times New Roman" w:eastAsia="Times New Roman" w:hAnsi="Times New Roman" w:cs="Times New Roman"/>
          <w:bCs/>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bCs/>
          <w:sz w:val="24"/>
          <w:szCs w:val="24"/>
          <w:lang w:val="ro-RO" w:eastAsia="ro-RO"/>
        </w:rPr>
      </w:pPr>
      <w:r w:rsidRPr="00714F59">
        <w:rPr>
          <w:rFonts w:ascii="Times New Roman" w:eastAsia="Arial Unicode MS" w:hAnsi="Times New Roman" w:cs="Times New Roman"/>
          <w:sz w:val="24"/>
          <w:szCs w:val="24"/>
          <w:lang w:val="ro-RO" w:eastAsia="ro-RO"/>
        </w:rPr>
        <w:t xml:space="preserve">O astfel de măsură referitoare la suspendarea solicitantului nu se ia în caz de forță majoră sau dacă </w:t>
      </w:r>
      <w:r w:rsidRPr="00714F59">
        <w:rPr>
          <w:rFonts w:ascii="Times New Roman" w:eastAsia="Times New Roman" w:hAnsi="Times New Roman" w:cs="Times New Roman"/>
          <w:sz w:val="24"/>
          <w:szCs w:val="24"/>
          <w:lang w:val="ro-RO" w:eastAsia="ro-RO"/>
        </w:rPr>
        <w:t>Agenţia de Plăţi şi Intervenţie pentru Agricultură</w:t>
      </w:r>
      <w:r w:rsidRPr="00714F59">
        <w:rPr>
          <w:rFonts w:ascii="Times New Roman" w:eastAsia="Arial Unicode MS" w:hAnsi="Times New Roman" w:cs="Times New Roman"/>
          <w:sz w:val="24"/>
          <w:szCs w:val="24"/>
          <w:lang w:val="ro-RO" w:eastAsia="ro-RO"/>
        </w:rPr>
        <w:t xml:space="preserve"> constată că neregula nu a fost comisă deliberat sau din neglijență sau dacă respectiva neregulă este de importanță minoră. </w:t>
      </w:r>
    </w:p>
    <w:p w:rsidR="00714F59" w:rsidRPr="00714F59" w:rsidRDefault="00714F59" w:rsidP="00714F59">
      <w:pPr>
        <w:spacing w:before="120" w:after="0" w:line="240" w:lineRule="auto"/>
        <w:jc w:val="both"/>
        <w:rPr>
          <w:rFonts w:ascii="Times New Roman" w:eastAsia="Arial Unicode MS" w:hAnsi="Times New Roman" w:cs="Times New Roman"/>
          <w:sz w:val="24"/>
          <w:szCs w:val="24"/>
          <w:lang w:val="ro-RO" w:eastAsia="ro-RO"/>
        </w:rPr>
      </w:pPr>
      <w:r w:rsidRPr="00714F59">
        <w:rPr>
          <w:rFonts w:ascii="Times New Roman" w:eastAsia="Times New Roman" w:hAnsi="Times New Roman" w:cs="Times New Roman"/>
          <w:bCs/>
          <w:sz w:val="24"/>
          <w:szCs w:val="24"/>
          <w:lang w:val="ro-RO" w:eastAsia="ro-RO"/>
        </w:rPr>
        <w:t xml:space="preserve">Prin </w:t>
      </w:r>
      <w:r w:rsidRPr="00714F59">
        <w:rPr>
          <w:rFonts w:ascii="Times New Roman" w:eastAsia="Times New Roman" w:hAnsi="Times New Roman" w:cs="Times New Roman"/>
          <w:b/>
          <w:bCs/>
          <w:sz w:val="24"/>
          <w:szCs w:val="24"/>
          <w:lang w:val="ro-RO" w:eastAsia="ro-RO"/>
        </w:rPr>
        <w:t>forţă majoră</w:t>
      </w:r>
      <w:r w:rsidRPr="00714F59">
        <w:rPr>
          <w:rFonts w:ascii="Times New Roman" w:eastAsia="Times New Roman" w:hAnsi="Times New Roman" w:cs="Times New Roman"/>
          <w:bCs/>
          <w:sz w:val="24"/>
          <w:szCs w:val="24"/>
          <w:lang w:val="ro-RO" w:eastAsia="ro-RO"/>
        </w:rPr>
        <w:t xml:space="preserve"> se înţelege un eveniment inevitabil, insurmontabil şi imposibil de înlăturat, independent de solicitantul ajutorului, care împiedică depunerea cererilor de plată în perioada prevăzută de legislaţia în vigoare. Pot constitui cauze de forţă majoră: calamităţile naturale, incendiile, războiul, revoluţia, embargoul.</w:t>
      </w:r>
    </w:p>
    <w:p w:rsidR="00714F59" w:rsidRPr="00714F59" w:rsidRDefault="00714F59" w:rsidP="00714F59">
      <w:pPr>
        <w:spacing w:before="120" w:after="0" w:line="240" w:lineRule="auto"/>
        <w:jc w:val="both"/>
        <w:rPr>
          <w:rFonts w:ascii="Times New Roman" w:eastAsia="Times New Roman" w:hAnsi="Times New Roman" w:cs="Times New Roman"/>
          <w:bCs/>
          <w:sz w:val="24"/>
          <w:szCs w:val="24"/>
          <w:lang w:val="ro-RO" w:eastAsia="ro-RO"/>
        </w:rPr>
      </w:pPr>
      <w:r w:rsidRPr="00714F59">
        <w:rPr>
          <w:rFonts w:ascii="Times New Roman" w:eastAsia="Times New Roman" w:hAnsi="Times New Roman" w:cs="Times New Roman"/>
          <w:bCs/>
          <w:sz w:val="24"/>
          <w:szCs w:val="24"/>
          <w:lang w:val="ro-RO" w:eastAsia="ro-RO"/>
        </w:rPr>
        <w:t xml:space="preserve">În cazul în care se invocă cazul de forţă majoră, solicitantul trebuie să notifice </w:t>
      </w:r>
      <w:r w:rsidRPr="00714F59">
        <w:rPr>
          <w:rFonts w:ascii="Times New Roman" w:eastAsia="Times New Roman" w:hAnsi="Times New Roman" w:cs="Times New Roman"/>
          <w:sz w:val="24"/>
          <w:szCs w:val="24"/>
          <w:lang w:val="ro-RO" w:eastAsia="ro-RO"/>
        </w:rPr>
        <w:t>centrele judeţene ale Agenţiei de Plăţi şi Intervenţie pentru Agricultură, respectiv al municipiului Bucureşti</w:t>
      </w:r>
      <w:r w:rsidRPr="00714F59">
        <w:rPr>
          <w:rFonts w:ascii="Times New Roman" w:eastAsia="Times New Roman" w:hAnsi="Times New Roman" w:cs="Times New Roman"/>
          <w:bCs/>
          <w:sz w:val="24"/>
          <w:szCs w:val="24"/>
          <w:lang w:val="ro-RO" w:eastAsia="ro-RO"/>
        </w:rPr>
        <w:t xml:space="preserve"> în termen de 5 zile lucrătoare de la data apariţiei acestuia şi să transmită acestora, în termen de 15 zile lucrătoare, actele doveditoare. Solicitantul este obligat să comunice data încetării cazului de forţă majoră.</w:t>
      </w:r>
    </w:p>
    <w:p w:rsidR="00714F59" w:rsidRPr="00714F59" w:rsidRDefault="00714F59" w:rsidP="00714F59">
      <w:pPr>
        <w:spacing w:after="0" w:line="240" w:lineRule="auto"/>
        <w:jc w:val="both"/>
        <w:rPr>
          <w:rFonts w:ascii="Times New Roman" w:eastAsia="Times New Roman" w:hAnsi="Times New Roman" w:cs="Times New Roman"/>
          <w:bCs/>
          <w:sz w:val="24"/>
          <w:szCs w:val="24"/>
          <w:lang w:val="fr-FR" w:eastAsia="ro-RO"/>
        </w:rPr>
      </w:pPr>
    </w:p>
    <w:p w:rsidR="00714F59" w:rsidRPr="00714F59" w:rsidRDefault="00714F59" w:rsidP="00714F59">
      <w:pPr>
        <w:spacing w:before="120" w:after="0" w:line="240" w:lineRule="auto"/>
        <w:jc w:val="both"/>
        <w:rPr>
          <w:rFonts w:ascii="Times New Roman" w:eastAsia="Times New Roman" w:hAnsi="Times New Roman" w:cs="Times New Roman"/>
          <w:b/>
          <w:bCs/>
          <w:sz w:val="24"/>
          <w:szCs w:val="24"/>
          <w:lang w:val="fr-FR" w:eastAsia="ro-RO"/>
        </w:rPr>
      </w:pPr>
      <w:r w:rsidRPr="00714F59">
        <w:rPr>
          <w:rFonts w:ascii="Times New Roman" w:eastAsia="Times New Roman" w:hAnsi="Times New Roman" w:cs="Times New Roman"/>
          <w:b/>
          <w:bCs/>
          <w:sz w:val="24"/>
          <w:szCs w:val="24"/>
          <w:lang w:val="fr-FR" w:eastAsia="ro-RO"/>
        </w:rPr>
        <w:t>Dacă la nivelul unui solicitant şi/sau al unei instituţii de învăţământ în urma controalelor la faţa locului se constată că:</w:t>
      </w:r>
    </w:p>
    <w:p w:rsidR="00714F59" w:rsidRPr="00714F59" w:rsidRDefault="00714F59" w:rsidP="00714F59">
      <w:pPr>
        <w:spacing w:before="120" w:after="0" w:line="240" w:lineRule="auto"/>
        <w:jc w:val="both"/>
        <w:rPr>
          <w:rFonts w:ascii="Times New Roman" w:eastAsia="Times New Roman" w:hAnsi="Times New Roman" w:cs="Times New Roman"/>
          <w:b/>
          <w:bCs/>
          <w:sz w:val="24"/>
          <w:szCs w:val="24"/>
          <w:lang w:val="fr-FR" w:eastAsia="ro-RO"/>
        </w:rPr>
      </w:pPr>
      <w:r w:rsidRPr="00714F59">
        <w:rPr>
          <w:rFonts w:ascii="Times New Roman" w:eastAsia="Times New Roman" w:hAnsi="Times New Roman" w:cs="Times New Roman"/>
          <w:b/>
          <w:bCs/>
          <w:sz w:val="24"/>
          <w:szCs w:val="24"/>
          <w:lang w:val="fr-FR" w:eastAsia="ro-RO"/>
        </w:rPr>
        <w:t xml:space="preserve"> - pe parcursul a trei perioade de cerere de plată consecutive, se menţine acelaşi tip de neconformitate, </w:t>
      </w:r>
    </w:p>
    <w:p w:rsidR="00714F59" w:rsidRPr="00714F59" w:rsidRDefault="00714F59" w:rsidP="00714F59">
      <w:pPr>
        <w:spacing w:before="120" w:after="0" w:line="240" w:lineRule="auto"/>
        <w:jc w:val="both"/>
        <w:rPr>
          <w:rFonts w:ascii="Times New Roman" w:eastAsia="Times New Roman" w:hAnsi="Times New Roman" w:cs="Times New Roman"/>
          <w:b/>
          <w:bCs/>
          <w:sz w:val="24"/>
          <w:szCs w:val="24"/>
          <w:highlight w:val="green"/>
          <w:lang w:val="fr-FR" w:eastAsia="ro-RO"/>
        </w:rPr>
      </w:pPr>
      <w:r w:rsidRPr="00714F59">
        <w:rPr>
          <w:rFonts w:ascii="Times New Roman" w:eastAsia="Times New Roman" w:hAnsi="Times New Roman" w:cs="Times New Roman"/>
          <w:b/>
          <w:bCs/>
          <w:sz w:val="24"/>
          <w:szCs w:val="24"/>
          <w:lang w:val="fr-FR" w:eastAsia="ro-RO"/>
        </w:rPr>
        <w:t>- nu sunt respectate, parţial, angajamentele luate în ultima cerere de aprobare/actualizare,</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 totalul cantităţii reduse la instituţiile de învăţământ controlate, exprimată în porţii/ şi kg/litri, este mai mare de 20 % faţă de totalul cantităţii înscrise în cererea de plată şi desfăşurătorul instituţiilor de învăţământ, exprimată în porţii/ şi kg/litri, pentru care se solicită ajutorul financiarFEGA,</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714F59" w:rsidRDefault="00714F59" w:rsidP="00714F59">
      <w:pPr>
        <w:spacing w:after="0" w:line="240" w:lineRule="auto"/>
        <w:jc w:val="both"/>
        <w:rPr>
          <w:rFonts w:ascii="Times New Roman" w:hAnsi="Times New Roman" w:cs="Times New Roman"/>
          <w:sz w:val="24"/>
          <w:szCs w:val="24"/>
        </w:rPr>
      </w:pPr>
      <w:r w:rsidRPr="00714F59">
        <w:rPr>
          <w:rFonts w:ascii="Times New Roman" w:eastAsia="Times New Roman" w:hAnsi="Times New Roman" w:cs="Times New Roman"/>
          <w:b/>
          <w:sz w:val="24"/>
          <w:szCs w:val="24"/>
          <w:lang w:val="ro-RO" w:eastAsia="ro-RO"/>
        </w:rPr>
        <w:t xml:space="preserve">solicitantul respectiv va fi notificat cu un AVERTISMENT pentru încălcarea angajamentelor asumate privind respectarea </w:t>
      </w:r>
      <w:r w:rsidRPr="00714F59">
        <w:rPr>
          <w:rFonts w:ascii="Times New Roman" w:hAnsi="Times New Roman" w:cs="Times New Roman"/>
          <w:sz w:val="24"/>
          <w:szCs w:val="24"/>
        </w:rPr>
        <w:t>art. 6 alin. (1)-(3) din Regulamentul  delegat (UE) 2017/40 al Comisiei de completare a Regulamentului (UE) nr. 1380/2013 al parlamentului European şi al Consiliului în ceea ce priveşte ajutoarele din partea Uniunii pentru furnizarea de fructe şe legume, de banane şi de lapte în instituţiile de invăţământ şi de modificare a Regulamentului delegate (UE) nr. 907/2014 al Comisiei.</w:t>
      </w:r>
    </w:p>
    <w:p w:rsidR="00714F59" w:rsidRPr="00714F59" w:rsidRDefault="00714F59" w:rsidP="00714F59">
      <w:pPr>
        <w:spacing w:after="0" w:line="240" w:lineRule="auto"/>
        <w:jc w:val="both"/>
        <w:rPr>
          <w:rFonts w:ascii="Times New Roman" w:eastAsia="Times New Roman" w:hAnsi="Times New Roman" w:cs="Times New Roman"/>
          <w:color w:val="FF0000"/>
          <w:sz w:val="24"/>
          <w:szCs w:val="24"/>
          <w:lang w:val="ro-RO" w:eastAsia="ro-RO"/>
        </w:rPr>
      </w:pPr>
    </w:p>
    <w:p w:rsidR="00714F59" w:rsidRPr="00714F59" w:rsidRDefault="00714F59" w:rsidP="00714F59">
      <w:pPr>
        <w:jc w:val="both"/>
        <w:rPr>
          <w:rFonts w:ascii="Times New Roman" w:hAnsi="Times New Roman" w:cs="Times New Roman"/>
          <w:b/>
          <w:bCs/>
          <w:lang w:val="fr-FR"/>
        </w:rPr>
      </w:pPr>
      <w:r w:rsidRPr="00714F59">
        <w:rPr>
          <w:rFonts w:ascii="Times New Roman" w:hAnsi="Times New Roman" w:cs="Times New Roman"/>
          <w:b/>
          <w:sz w:val="24"/>
          <w:szCs w:val="24"/>
          <w:lang w:val="fr-FR"/>
        </w:rPr>
        <w:t>Pentru instituţiile de învăţământ, prezenţa în eşantionul de control cel puţin de patru ori, ca urmare a neregulilor, este de referinţă.</w:t>
      </w:r>
    </w:p>
    <w:p w:rsidR="00714F59" w:rsidRPr="00714F59" w:rsidRDefault="00714F59" w:rsidP="00714F59">
      <w:pPr>
        <w:rPr>
          <w:rFonts w:ascii="Times New Roman" w:hAnsi="Times New Roman" w:cs="Times New Roman"/>
          <w:sz w:val="32"/>
          <w:szCs w:val="32"/>
        </w:rPr>
      </w:pPr>
      <w:r w:rsidRPr="00714F59">
        <w:rPr>
          <w:rFonts w:ascii="Times New Roman" w:hAnsi="Times New Roman" w:cs="Times New Roman"/>
          <w:b/>
          <w:sz w:val="32"/>
          <w:szCs w:val="32"/>
        </w:rPr>
        <w:t>Solicitarea ajutorului financiar FEGA</w:t>
      </w:r>
    </w:p>
    <w:p w:rsidR="00714F59" w:rsidRPr="00714F59" w:rsidRDefault="00714F59" w:rsidP="00714F59">
      <w:pPr>
        <w:rPr>
          <w:rFonts w:ascii="Times New Roman" w:hAnsi="Times New Roman" w:cs="Times New Roman"/>
          <w:i/>
        </w:rPr>
      </w:pPr>
      <w:bookmarkStart w:id="88" w:name="_Toc468716085"/>
      <w:r w:rsidRPr="00714F59">
        <w:rPr>
          <w:rFonts w:ascii="Times New Roman" w:hAnsi="Times New Roman" w:cs="Times New Roman"/>
          <w:b/>
          <w:sz w:val="28"/>
          <w:szCs w:val="28"/>
        </w:rPr>
        <w:t>Cererea de plată şi documentele justificative</w:t>
      </w:r>
      <w:bookmarkEnd w:id="88"/>
      <w:r w:rsidRPr="00714F59">
        <w:rPr>
          <w:rFonts w:ascii="Times New Roman" w:hAnsi="Times New Roman" w:cs="Times New Roman"/>
          <w:b/>
          <w:sz w:val="28"/>
          <w:szCs w:val="28"/>
        </w:rPr>
        <w:t xml:space="preserve"> </w:t>
      </w:r>
    </w:p>
    <w:p w:rsidR="00714F59" w:rsidRPr="00714F59" w:rsidRDefault="00714F59" w:rsidP="00714F59">
      <w:pPr>
        <w:autoSpaceDE w:val="0"/>
        <w:autoSpaceDN w:val="0"/>
        <w:adjustRightInd w:val="0"/>
        <w:spacing w:after="0" w:line="240" w:lineRule="auto"/>
        <w:jc w:val="both"/>
        <w:rPr>
          <w:rFonts w:ascii="Times New Roman" w:hAnsi="Times New Roman" w:cs="Times New Roman"/>
          <w:sz w:val="24"/>
          <w:szCs w:val="24"/>
        </w:rPr>
      </w:pPr>
      <w:r w:rsidRPr="00714F59">
        <w:rPr>
          <w:rFonts w:ascii="Times New Roman" w:hAnsi="Times New Roman" w:cs="Times New Roman"/>
          <w:sz w:val="24"/>
          <w:szCs w:val="24"/>
        </w:rPr>
        <w:t>Conform Hot</w:t>
      </w:r>
      <w:r w:rsidRPr="00714F59">
        <w:rPr>
          <w:rFonts w:ascii="Times New Roman" w:hAnsi="Times New Roman" w:cs="Times New Roman"/>
          <w:sz w:val="24"/>
          <w:szCs w:val="24"/>
          <w:lang w:val="ro-RO"/>
        </w:rPr>
        <w:t xml:space="preserve">ărârii </w:t>
      </w:r>
      <w:r w:rsidRPr="00714F59">
        <w:rPr>
          <w:rFonts w:ascii="Times New Roman" w:hAnsi="Times New Roman" w:cs="Times New Roman"/>
          <w:sz w:val="24"/>
          <w:szCs w:val="24"/>
        </w:rPr>
        <w:t>Guvernului nr. 640/2017, cu modificările şi completările ulterioare,  Agenția de Plăți și Intervenție pentru Agricultură este autoritatea națională competentă, desemnată pentru implementarea, controlul și acordarea de ajutoare financiare din FEGA pentru furnizarea fructelor, legumelor, laptelui și produselor lactate preșcolarilor și elevilor din unitățile de învățământ și pentru realizarea măsurilor educative aferente.</w:t>
      </w:r>
    </w:p>
    <w:p w:rsidR="00714F59" w:rsidRPr="00714F59" w:rsidRDefault="00714F59" w:rsidP="00714F59">
      <w:pPr>
        <w:autoSpaceDE w:val="0"/>
        <w:autoSpaceDN w:val="0"/>
        <w:adjustRightInd w:val="0"/>
        <w:spacing w:after="0" w:line="240" w:lineRule="auto"/>
        <w:jc w:val="both"/>
        <w:rPr>
          <w:rFonts w:ascii="Times New Roman" w:hAnsi="Times New Roman" w:cs="Times New Roman"/>
          <w:sz w:val="24"/>
          <w:szCs w:val="24"/>
        </w:rPr>
      </w:pPr>
    </w:p>
    <w:p w:rsidR="00714F59" w:rsidRPr="00A14C64" w:rsidRDefault="00714F59" w:rsidP="00714F59">
      <w:pPr>
        <w:autoSpaceDE w:val="0"/>
        <w:autoSpaceDN w:val="0"/>
        <w:adjustRightInd w:val="0"/>
        <w:spacing w:after="0" w:line="240" w:lineRule="auto"/>
        <w:jc w:val="both"/>
        <w:rPr>
          <w:rFonts w:ascii="Times New Roman" w:hAnsi="Times New Roman" w:cs="Times New Roman"/>
          <w:sz w:val="24"/>
          <w:szCs w:val="24"/>
        </w:rPr>
      </w:pPr>
      <w:r w:rsidRPr="00A14C64">
        <w:rPr>
          <w:rFonts w:ascii="Times New Roman" w:hAnsi="Times New Roman" w:cs="Times New Roman"/>
          <w:sz w:val="24"/>
          <w:szCs w:val="24"/>
        </w:rPr>
        <w:t xml:space="preserve">În cazul utilizării sumelor </w:t>
      </w:r>
      <w:r w:rsidRPr="004E04EE">
        <w:rPr>
          <w:rFonts w:ascii="Times New Roman" w:hAnsi="Times New Roman" w:cs="Times New Roman"/>
          <w:iCs/>
          <w:sz w:val="24"/>
          <w:szCs w:val="24"/>
        </w:rPr>
        <w:t xml:space="preserve">pentru acordarea gratuită de fructe şi legume, lapte şi produse lactate şi măsurile educative aferente, </w:t>
      </w:r>
      <w:r w:rsidRPr="004E04EE">
        <w:rPr>
          <w:rFonts w:ascii="Times New Roman" w:hAnsi="Times New Roman" w:cs="Times New Roman"/>
          <w:b/>
          <w:iCs/>
          <w:sz w:val="24"/>
          <w:szCs w:val="24"/>
        </w:rPr>
        <w:t>autoritățile competente la nivel local prevăzute la art. 1 alin. (4) din Ordonanța Guvernului nr. 13/2017, aprobată cu completări prin Legea nr. 55/2018, cu completările ulterioare,</w:t>
      </w:r>
      <w:r w:rsidR="004E04EE" w:rsidRPr="004E04EE">
        <w:rPr>
          <w:rFonts w:ascii="Times New Roman" w:hAnsi="Times New Roman" w:cs="Times New Roman"/>
          <w:b/>
          <w:iCs/>
          <w:sz w:val="24"/>
          <w:szCs w:val="24"/>
        </w:rPr>
        <w:t xml:space="preserve"> </w:t>
      </w:r>
      <w:r w:rsidRPr="004E04EE">
        <w:rPr>
          <w:rFonts w:ascii="Times New Roman" w:hAnsi="Times New Roman" w:cs="Times New Roman"/>
          <w:b/>
          <w:sz w:val="24"/>
          <w:szCs w:val="24"/>
        </w:rPr>
        <w:t>au obligația depunerii cererilor de plată</w:t>
      </w:r>
      <w:r w:rsidRPr="00A14C64">
        <w:rPr>
          <w:rFonts w:ascii="Times New Roman" w:hAnsi="Times New Roman" w:cs="Times New Roman"/>
          <w:sz w:val="24"/>
          <w:szCs w:val="24"/>
        </w:rPr>
        <w:t xml:space="preserve"> la centrele județene/al municipiului București ale Agenției de Plăți și Intervenție pentru Agricultură pentru solicitarea ajutorului financiar din FEGA.</w:t>
      </w:r>
    </w:p>
    <w:p w:rsidR="00714F59" w:rsidRPr="00714F59" w:rsidRDefault="00714F59" w:rsidP="00714F59">
      <w:pPr>
        <w:autoSpaceDE w:val="0"/>
        <w:autoSpaceDN w:val="0"/>
        <w:adjustRightInd w:val="0"/>
        <w:spacing w:after="0" w:line="240" w:lineRule="auto"/>
        <w:jc w:val="both"/>
        <w:rPr>
          <w:rFonts w:ascii="Times New Roman" w:hAnsi="Times New Roman" w:cs="Times New Roman"/>
          <w:sz w:val="24"/>
          <w:szCs w:val="24"/>
        </w:rPr>
      </w:pPr>
    </w:p>
    <w:p w:rsidR="00714F59" w:rsidRPr="00714F59" w:rsidRDefault="00714F59" w:rsidP="00714F59">
      <w:pPr>
        <w:jc w:val="both"/>
        <w:rPr>
          <w:rFonts w:ascii="Times New Roman" w:hAnsi="Times New Roman" w:cs="Times New Roman"/>
          <w:sz w:val="24"/>
          <w:szCs w:val="24"/>
          <w:lang w:val="ro-RO"/>
        </w:rPr>
      </w:pPr>
      <w:r w:rsidRPr="004E04EE">
        <w:rPr>
          <w:rFonts w:ascii="Times New Roman" w:eastAsia="Times New Roman" w:hAnsi="Times New Roman"/>
          <w:b/>
          <w:sz w:val="24"/>
          <w:szCs w:val="24"/>
        </w:rPr>
        <w:t>Autoritățile competente la nivel local</w:t>
      </w:r>
      <w:r w:rsidRPr="004E04EE">
        <w:rPr>
          <w:rFonts w:ascii="Times New Roman" w:hAnsi="Times New Roman"/>
          <w:b/>
          <w:sz w:val="24"/>
          <w:szCs w:val="24"/>
        </w:rPr>
        <w:t xml:space="preserve"> </w:t>
      </w:r>
      <w:r w:rsidRPr="004E04EE">
        <w:rPr>
          <w:rFonts w:ascii="Times New Roman" w:eastAsia="Times New Roman" w:hAnsi="Times New Roman"/>
          <w:b/>
          <w:sz w:val="24"/>
          <w:szCs w:val="24"/>
        </w:rPr>
        <w:t xml:space="preserve">prevăzute la art.1 alin. (4) din </w:t>
      </w:r>
      <w:r w:rsidRPr="004E04EE">
        <w:rPr>
          <w:rFonts w:ascii="Times New Roman" w:eastAsia="Times New Roman" w:hAnsi="Times New Roman"/>
          <w:b/>
          <w:sz w:val="24"/>
          <w:szCs w:val="24"/>
          <w:lang w:val="it-IT"/>
        </w:rPr>
        <w:t xml:space="preserve">Ordonanţa Guvernului </w:t>
      </w:r>
      <w:hyperlink r:id="rId60" w:history="1">
        <w:r w:rsidRPr="004E04EE">
          <w:rPr>
            <w:rFonts w:ascii="Times New Roman" w:eastAsia="Times New Roman" w:hAnsi="Times New Roman"/>
            <w:b/>
            <w:bCs/>
            <w:sz w:val="24"/>
            <w:szCs w:val="24"/>
            <w:lang w:val="it-IT"/>
          </w:rPr>
          <w:t>13/2017</w:t>
        </w:r>
      </w:hyperlink>
      <w:r w:rsidRPr="004E04EE">
        <w:rPr>
          <w:rFonts w:ascii="Times New Roman" w:hAnsi="Times New Roman"/>
          <w:b/>
          <w:sz w:val="24"/>
          <w:szCs w:val="24"/>
        </w:rPr>
        <w:t xml:space="preserve"> aprobată cu completări prin Legea nr. </w:t>
      </w:r>
      <w:hyperlink r:id="rId61" w:tooltip="pentru aprobarea Ordonanţei Guvernului nr. 13/2017 privind aprobarea participării României la Programul pentru şcoli al Uniunii Europene (act publicat in M.Of. 210 din 08-mar-2018)" w:history="1">
        <w:r w:rsidRPr="004E04EE">
          <w:rPr>
            <w:rFonts w:ascii="Times New Roman" w:hAnsi="Times New Roman"/>
            <w:b/>
            <w:bCs/>
            <w:sz w:val="24"/>
            <w:szCs w:val="24"/>
          </w:rPr>
          <w:t>55/2018</w:t>
        </w:r>
      </w:hyperlink>
      <w:r w:rsidRPr="004E04EE">
        <w:rPr>
          <w:rFonts w:ascii="Times New Roman" w:hAnsi="Times New Roman"/>
          <w:b/>
          <w:bCs/>
          <w:sz w:val="24"/>
          <w:szCs w:val="24"/>
        </w:rPr>
        <w:t>, cu completările ulterioare, sunt</w:t>
      </w:r>
      <w:r w:rsidRPr="00714F59">
        <w:rPr>
          <w:rFonts w:ascii="Times New Roman" w:hAnsi="Times New Roman"/>
          <w:bCs/>
          <w:i/>
          <w:sz w:val="24"/>
          <w:szCs w:val="24"/>
        </w:rPr>
        <w:t xml:space="preserve"> </w:t>
      </w:r>
      <w:r w:rsidRPr="00714F59">
        <w:rPr>
          <w:rFonts w:ascii="Times New Roman" w:eastAsia="Times New Roman" w:hAnsi="Times New Roman" w:cs="Times New Roman"/>
          <w:b/>
          <w:sz w:val="24"/>
          <w:szCs w:val="24"/>
          <w:lang w:val="ro-RO" w:eastAsia="ro-RO"/>
        </w:rPr>
        <w:t>consiliile judeţene şi consiliile locale ale municipiilor, orașelor, comunelor sau subdiviziunilor administrativ-teritoriale ale municipiului Bucureşti, după caz.</w:t>
      </w:r>
    </w:p>
    <w:p w:rsidR="00714F59" w:rsidRPr="00714F59" w:rsidRDefault="00714F59" w:rsidP="00714F59">
      <w:pPr>
        <w:autoSpaceDE w:val="0"/>
        <w:autoSpaceDN w:val="0"/>
        <w:adjustRightInd w:val="0"/>
        <w:spacing w:after="0" w:line="240" w:lineRule="auto"/>
        <w:jc w:val="both"/>
        <w:rPr>
          <w:rFonts w:ascii="Times New Roman" w:hAnsi="Times New Roman" w:cs="Times New Roman"/>
          <w:sz w:val="24"/>
          <w:szCs w:val="24"/>
        </w:rPr>
      </w:pPr>
      <w:r w:rsidRPr="00714F59">
        <w:rPr>
          <w:rFonts w:ascii="Times New Roman" w:hAnsi="Times New Roman" w:cs="Times New Roman"/>
          <w:sz w:val="24"/>
          <w:szCs w:val="24"/>
        </w:rPr>
        <w:t xml:space="preserve">În vederea acordării ajutorului financiar din FEGA pentru furnizarea fructelor, legumelor, laptelui și produselor lactate și derularea măsurilor educative aferente, </w:t>
      </w:r>
      <w:r w:rsidRPr="004E04EE">
        <w:rPr>
          <w:rFonts w:ascii="Times New Roman" w:eastAsia="Times New Roman" w:hAnsi="Times New Roman" w:cs="Times New Roman"/>
          <w:sz w:val="24"/>
          <w:szCs w:val="24"/>
          <w:lang w:val="ro-RO" w:eastAsia="ro-RO"/>
        </w:rPr>
        <w:t>consiliile judeţene şi consiliile</w:t>
      </w:r>
      <w:r w:rsidRPr="004E04EE" w:rsidDel="005775E1">
        <w:rPr>
          <w:rFonts w:ascii="Times New Roman" w:eastAsia="Times New Roman" w:hAnsi="Times New Roman" w:cs="Times New Roman"/>
          <w:sz w:val="24"/>
          <w:szCs w:val="24"/>
          <w:lang w:val="ro-RO" w:eastAsia="ro-RO"/>
        </w:rPr>
        <w:t xml:space="preserve"> </w:t>
      </w:r>
      <w:r w:rsidRPr="004E04EE">
        <w:rPr>
          <w:rFonts w:ascii="Times New Roman" w:eastAsia="Times New Roman" w:hAnsi="Times New Roman" w:cs="Times New Roman"/>
          <w:sz w:val="24"/>
          <w:szCs w:val="24"/>
          <w:lang w:val="ro-RO" w:eastAsia="ro-RO"/>
        </w:rPr>
        <w:t xml:space="preserve">locale </w:t>
      </w:r>
      <w:r w:rsidRPr="004E04EE">
        <w:rPr>
          <w:rFonts w:ascii="Times New Roman" w:eastAsia="Times New Roman" w:hAnsi="Times New Roman"/>
          <w:sz w:val="24"/>
          <w:szCs w:val="24"/>
          <w:lang w:eastAsia="ro-RO"/>
        </w:rPr>
        <w:t>ale municipiilor, orașelor, comunelor sau subdiviziunilor administrativ-teritoriale ale municipiului Bucureşti, după caz</w:t>
      </w:r>
      <w:r w:rsidRPr="00714F59" w:rsidDel="007D2686">
        <w:rPr>
          <w:rFonts w:ascii="Times New Roman" w:hAnsi="Times New Roman" w:cs="Times New Roman"/>
          <w:sz w:val="24"/>
          <w:szCs w:val="24"/>
        </w:rPr>
        <w:t xml:space="preserve"> </w:t>
      </w:r>
      <w:r w:rsidRPr="00714F59">
        <w:rPr>
          <w:rFonts w:ascii="Times New Roman" w:hAnsi="Times New Roman" w:cs="Times New Roman"/>
          <w:sz w:val="24"/>
          <w:szCs w:val="24"/>
        </w:rPr>
        <w:t>depun la centrele județene/al municipiului București ale Agenției de Plăți și Intervenție pentru Agricultură cereri de plată, la sfârșitul fiecărui semestru al anului școlar, conform structurii anului școlar aprobate de Ministerul Educației Naționale, în termen de două luni de la sfârșitul perioadei pe care o vizează, respectiv semestrului școlar.</w:t>
      </w:r>
    </w:p>
    <w:p w:rsidR="00714F59" w:rsidRPr="00714F59" w:rsidRDefault="00714F59" w:rsidP="00714F59">
      <w:pPr>
        <w:autoSpaceDE w:val="0"/>
        <w:autoSpaceDN w:val="0"/>
        <w:adjustRightInd w:val="0"/>
        <w:spacing w:after="0" w:line="240" w:lineRule="auto"/>
        <w:jc w:val="both"/>
        <w:rPr>
          <w:rFonts w:ascii="Times New Roman" w:hAnsi="Times New Roman" w:cs="Times New Roman"/>
          <w:sz w:val="24"/>
          <w:szCs w:val="24"/>
        </w:rPr>
      </w:pPr>
      <w:r w:rsidRPr="00714F59">
        <w:rPr>
          <w:rFonts w:ascii="Times New Roman" w:hAnsi="Times New Roman" w:cs="Times New Roman"/>
          <w:sz w:val="24"/>
          <w:szCs w:val="24"/>
        </w:rPr>
        <w:t>Solicitantul de ajutor financiar FEGA are deplina responsabilitate a declarațiilor în ceea ce privește înscrierea sau atestarea de date ori de situații nereale în angajamentele asumate și în cererile de plată și are obligația returnării sumelor încasate în mod necuvenit, constatate în urma controalelor efectuate.</w:t>
      </w:r>
    </w:p>
    <w:p w:rsidR="00714F59" w:rsidRPr="00714F59" w:rsidRDefault="00714F59" w:rsidP="00714F59">
      <w:pPr>
        <w:autoSpaceDE w:val="0"/>
        <w:autoSpaceDN w:val="0"/>
        <w:adjustRightInd w:val="0"/>
        <w:spacing w:after="0" w:line="240" w:lineRule="auto"/>
        <w:jc w:val="both"/>
        <w:rPr>
          <w:rFonts w:ascii="Times New Roman" w:hAnsi="Times New Roman" w:cs="Times New Roman"/>
          <w:sz w:val="24"/>
          <w:szCs w:val="24"/>
        </w:rPr>
      </w:pPr>
    </w:p>
    <w:p w:rsidR="00714F59" w:rsidRPr="00714F59" w:rsidRDefault="00714F59" w:rsidP="00714F59">
      <w:pPr>
        <w:autoSpaceDE w:val="0"/>
        <w:autoSpaceDN w:val="0"/>
        <w:adjustRightInd w:val="0"/>
        <w:spacing w:after="0" w:line="240" w:lineRule="auto"/>
        <w:jc w:val="both"/>
        <w:rPr>
          <w:rFonts w:ascii="Times New Roman" w:hAnsi="Times New Roman" w:cs="Times New Roman"/>
          <w:b/>
          <w:sz w:val="24"/>
          <w:szCs w:val="24"/>
        </w:rPr>
      </w:pPr>
      <w:r w:rsidRPr="00714F59">
        <w:rPr>
          <w:rFonts w:ascii="Times New Roman" w:hAnsi="Times New Roman" w:cs="Times New Roman"/>
          <w:b/>
          <w:sz w:val="24"/>
          <w:szCs w:val="24"/>
        </w:rPr>
        <w:t xml:space="preserve">Valoarea ajutorului financiar </w:t>
      </w:r>
      <w:r w:rsidRPr="00714F59">
        <w:rPr>
          <w:rFonts w:ascii="Times New Roman" w:hAnsi="Times New Roman" w:cs="Times New Roman"/>
          <w:sz w:val="24"/>
          <w:szCs w:val="24"/>
        </w:rPr>
        <w:t xml:space="preserve">FEGA </w:t>
      </w:r>
      <w:r w:rsidRPr="00714F59">
        <w:rPr>
          <w:rFonts w:ascii="Times New Roman" w:hAnsi="Times New Roman" w:cs="Times New Roman"/>
          <w:b/>
          <w:sz w:val="24"/>
          <w:szCs w:val="24"/>
        </w:rPr>
        <w:t>solicitat nu poate să fie mai mare decât prețul de vânzare al produselor distribuite plătit furnizorului, fără TVA.</w:t>
      </w:r>
    </w:p>
    <w:p w:rsidR="00714F59" w:rsidRPr="00714F59" w:rsidRDefault="00714F59" w:rsidP="00714F59">
      <w:pPr>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sz w:val="24"/>
          <w:szCs w:val="24"/>
          <w:lang w:val="ro-RO" w:eastAsia="ro-RO"/>
        </w:rPr>
        <w:t xml:space="preserve">Solicitarea ajutorului financiar se realizează prin intermediul formularului </w:t>
      </w:r>
      <w:r w:rsidRPr="00714F59">
        <w:rPr>
          <w:rFonts w:ascii="Times New Roman" w:eastAsia="Times New Roman" w:hAnsi="Times New Roman" w:cs="Times New Roman"/>
          <w:b/>
          <w:sz w:val="24"/>
          <w:szCs w:val="24"/>
          <w:lang w:val="ro-RO" w:eastAsia="ro-RO"/>
        </w:rPr>
        <w:t xml:space="preserve">cerere de plată </w:t>
      </w:r>
      <w:r w:rsidRPr="00714F59">
        <w:rPr>
          <w:rFonts w:ascii="Times New Roman" w:eastAsia="Times New Roman" w:hAnsi="Times New Roman" w:cs="Times New Roman"/>
          <w:sz w:val="24"/>
          <w:szCs w:val="24"/>
          <w:lang w:val="ro-RO" w:eastAsia="ro-RO"/>
        </w:rPr>
        <w:t>–</w:t>
      </w:r>
      <w:r w:rsidRPr="00714F59">
        <w:rPr>
          <w:rFonts w:ascii="Times New Roman" w:eastAsia="Times New Roman" w:hAnsi="Times New Roman" w:cs="Times New Roman"/>
          <w:b/>
          <w:sz w:val="24"/>
          <w:szCs w:val="24"/>
          <w:lang w:val="ro-RO" w:eastAsia="ro-RO"/>
        </w:rPr>
        <w:t xml:space="preserve"> </w:t>
      </w:r>
      <w:r w:rsidRPr="00714F59">
        <w:rPr>
          <w:rFonts w:ascii="Times New Roman" w:eastAsia="Times New Roman" w:hAnsi="Times New Roman" w:cs="Times New Roman"/>
          <w:sz w:val="24"/>
          <w:szCs w:val="24"/>
          <w:lang w:val="ro-RO" w:eastAsia="ro-RO"/>
        </w:rPr>
        <w:t>conform modelului prevăzut în</w:t>
      </w:r>
      <w:r w:rsidRPr="00714F59">
        <w:rPr>
          <w:rFonts w:ascii="Times New Roman" w:eastAsia="Times New Roman" w:hAnsi="Times New Roman" w:cs="Times New Roman"/>
          <w:b/>
          <w:sz w:val="24"/>
          <w:szCs w:val="24"/>
          <w:lang w:val="ro-RO" w:eastAsia="ro-RO"/>
        </w:rPr>
        <w:t xml:space="preserve"> </w:t>
      </w:r>
      <w:r w:rsidRPr="00714F59">
        <w:rPr>
          <w:rFonts w:ascii="Times New Roman" w:eastAsia="Times New Roman" w:hAnsi="Times New Roman" w:cs="Times New Roman"/>
          <w:sz w:val="24"/>
          <w:szCs w:val="24"/>
          <w:lang w:val="ro-RO" w:eastAsia="ro-RO"/>
        </w:rPr>
        <w:t>anexa nr. 3 din ghid, care va fi depusă în original.</w:t>
      </w:r>
      <w:r w:rsidRPr="00714F59">
        <w:rPr>
          <w:rFonts w:ascii="Times New Roman" w:eastAsia="Times New Roman" w:hAnsi="Times New Roman" w:cs="Times New Roman"/>
          <w:b/>
          <w:sz w:val="24"/>
          <w:szCs w:val="24"/>
          <w:lang w:val="ro-RO" w:eastAsia="ro-RO"/>
        </w:rPr>
        <w:t xml:space="preserve"> </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Începând cu anul şcolar 2018-2019, se va completa numai evidenţa unică, respectiv anexa nr. 4 din acest Ghid, pentru distribuţia de fructe şi legume, lapte şi produse lactate şi pentru implementarea măsurilor educative aferente. Dacă s-au implementat măsuri educative fără decont justificativ, nu se mai completează anexa 4.</w:t>
      </w: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A6062" w:rsidRDefault="007A6062"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În </w:t>
      </w:r>
      <w:r w:rsidR="00CC7CEA">
        <w:rPr>
          <w:rFonts w:ascii="Times New Roman" w:eastAsia="Times New Roman" w:hAnsi="Times New Roman" w:cs="Times New Roman"/>
          <w:b/>
          <w:sz w:val="24"/>
          <w:szCs w:val="24"/>
          <w:lang w:val="ro-RO" w:eastAsia="ro-RO"/>
        </w:rPr>
        <w:t>situaţia în care</w:t>
      </w:r>
      <w:r w:rsidR="00ED3AAE">
        <w:rPr>
          <w:rFonts w:ascii="Times New Roman" w:eastAsia="Times New Roman" w:hAnsi="Times New Roman" w:cs="Times New Roman"/>
          <w:b/>
          <w:sz w:val="24"/>
          <w:szCs w:val="24"/>
          <w:lang w:val="ro-RO" w:eastAsia="ro-RO"/>
        </w:rPr>
        <w:t>,</w:t>
      </w:r>
      <w:r w:rsidR="00CC7CEA">
        <w:rPr>
          <w:rFonts w:ascii="Times New Roman" w:eastAsia="Times New Roman" w:hAnsi="Times New Roman" w:cs="Times New Roman"/>
          <w:b/>
          <w:sz w:val="24"/>
          <w:szCs w:val="24"/>
          <w:lang w:val="ro-RO" w:eastAsia="ro-RO"/>
        </w:rPr>
        <w:t xml:space="preserve"> anexa nr. 4 a fost completată de către reprezentanţii instituţiilor de învăţământ în sistem informatic </w:t>
      </w:r>
      <w:r w:rsidR="004E04EE">
        <w:rPr>
          <w:rFonts w:ascii="Times New Roman" w:eastAsia="Times New Roman" w:hAnsi="Times New Roman" w:cs="Times New Roman"/>
          <w:b/>
          <w:sz w:val="24"/>
          <w:szCs w:val="24"/>
          <w:lang w:val="ro-RO" w:eastAsia="ro-RO"/>
        </w:rPr>
        <w:t>conform modelului din Ghidul</w:t>
      </w:r>
      <w:r w:rsidR="00ED3AAE">
        <w:rPr>
          <w:rFonts w:ascii="Times New Roman" w:eastAsia="Times New Roman" w:hAnsi="Times New Roman" w:cs="Times New Roman"/>
          <w:b/>
          <w:sz w:val="24"/>
          <w:szCs w:val="24"/>
          <w:lang w:val="ro-RO" w:eastAsia="ro-RO"/>
        </w:rPr>
        <w:t xml:space="preserve"> solicitantului</w:t>
      </w:r>
      <w:r w:rsidR="004E04EE">
        <w:rPr>
          <w:rFonts w:ascii="Times New Roman" w:eastAsia="Times New Roman" w:hAnsi="Times New Roman" w:cs="Times New Roman"/>
          <w:b/>
          <w:sz w:val="24"/>
          <w:szCs w:val="24"/>
          <w:lang w:val="ro-RO" w:eastAsia="ro-RO"/>
        </w:rPr>
        <w:t xml:space="preserve"> ediţia I, revizia 1</w:t>
      </w:r>
      <w:r w:rsidR="00ED3AAE">
        <w:rPr>
          <w:rFonts w:ascii="Times New Roman" w:eastAsia="Times New Roman" w:hAnsi="Times New Roman" w:cs="Times New Roman"/>
          <w:b/>
          <w:sz w:val="24"/>
          <w:szCs w:val="24"/>
          <w:lang w:val="ro-RO" w:eastAsia="ro-RO"/>
        </w:rPr>
        <w:t xml:space="preserve">, </w:t>
      </w:r>
      <w:r w:rsidR="00CC7CEA">
        <w:rPr>
          <w:rFonts w:ascii="Times New Roman" w:eastAsia="Times New Roman" w:hAnsi="Times New Roman" w:cs="Times New Roman"/>
          <w:b/>
          <w:sz w:val="24"/>
          <w:szCs w:val="24"/>
          <w:lang w:val="ro-RO" w:eastAsia="ro-RO"/>
        </w:rPr>
        <w:t xml:space="preserve"> </w:t>
      </w:r>
      <w:r w:rsidR="00ED3AAE">
        <w:rPr>
          <w:rFonts w:ascii="Times New Roman" w:eastAsia="Times New Roman" w:hAnsi="Times New Roman" w:cs="Times New Roman"/>
          <w:b/>
          <w:sz w:val="24"/>
          <w:szCs w:val="24"/>
          <w:lang w:val="ro-RO" w:eastAsia="ro-RO"/>
        </w:rPr>
        <w:t xml:space="preserve">se va continua completarea acesteia şi în semestrul II, anul şcolar 2018-2019,  </w:t>
      </w:r>
      <w:r w:rsidR="008D6AE8">
        <w:rPr>
          <w:rFonts w:ascii="Times New Roman" w:eastAsia="Times New Roman" w:hAnsi="Times New Roman" w:cs="Times New Roman"/>
          <w:b/>
          <w:sz w:val="24"/>
          <w:szCs w:val="24"/>
          <w:lang w:val="ro-RO" w:eastAsia="ro-RO"/>
        </w:rPr>
        <w:t xml:space="preserve">urmând ca </w:t>
      </w:r>
      <w:r w:rsidR="00ED3AAE">
        <w:rPr>
          <w:rFonts w:ascii="Times New Roman" w:eastAsia="Times New Roman" w:hAnsi="Times New Roman" w:cs="Times New Roman"/>
          <w:b/>
          <w:sz w:val="24"/>
          <w:szCs w:val="24"/>
          <w:lang w:val="ro-RO" w:eastAsia="ro-RO"/>
        </w:rPr>
        <w:t xml:space="preserve">formularul în sistem informatic să fie </w:t>
      </w:r>
      <w:r w:rsidR="008D6AE8">
        <w:rPr>
          <w:rFonts w:ascii="Times New Roman" w:eastAsia="Times New Roman" w:hAnsi="Times New Roman" w:cs="Times New Roman"/>
          <w:b/>
          <w:sz w:val="24"/>
          <w:szCs w:val="24"/>
          <w:lang w:val="ro-RO" w:eastAsia="ro-RO"/>
        </w:rPr>
        <w:t>actualizat</w:t>
      </w:r>
      <w:r w:rsidR="00ED3AAE">
        <w:rPr>
          <w:rFonts w:ascii="Times New Roman" w:eastAsia="Times New Roman" w:hAnsi="Times New Roman" w:cs="Times New Roman"/>
          <w:b/>
          <w:sz w:val="24"/>
          <w:szCs w:val="24"/>
          <w:lang w:val="ro-RO" w:eastAsia="ro-RO"/>
        </w:rPr>
        <w:t xml:space="preserve"> în conformitate cu formularul prevăzut în Ghidul solicitantului, </w:t>
      </w:r>
      <w:r w:rsidR="008D6AE8">
        <w:rPr>
          <w:rFonts w:ascii="Times New Roman" w:eastAsia="Times New Roman" w:hAnsi="Times New Roman" w:cs="Times New Roman"/>
          <w:b/>
          <w:sz w:val="24"/>
          <w:szCs w:val="24"/>
          <w:lang w:val="ro-RO" w:eastAsia="ro-RO"/>
        </w:rPr>
        <w:t>în vigoare</w:t>
      </w:r>
      <w:r w:rsidR="00ED3AAE">
        <w:rPr>
          <w:rFonts w:ascii="Times New Roman" w:eastAsia="Times New Roman" w:hAnsi="Times New Roman" w:cs="Times New Roman"/>
          <w:b/>
          <w:sz w:val="24"/>
          <w:szCs w:val="24"/>
          <w:lang w:val="ro-RO" w:eastAsia="ro-RO"/>
        </w:rPr>
        <w:t>.</w:t>
      </w:r>
    </w:p>
    <w:p w:rsidR="00ED3AAE" w:rsidRPr="00714F59" w:rsidRDefault="00ED3AAE" w:rsidP="00714F59">
      <w:pPr>
        <w:spacing w:after="0" w:line="240" w:lineRule="auto"/>
        <w:jc w:val="both"/>
        <w:rPr>
          <w:rFonts w:ascii="Times New Roman" w:eastAsia="Times New Roman" w:hAnsi="Times New Roman" w:cs="Times New Roman"/>
          <w:b/>
          <w:sz w:val="24"/>
          <w:szCs w:val="24"/>
          <w:lang w:val="ro-RO" w:eastAsia="ro-RO"/>
        </w:rPr>
      </w:pPr>
    </w:p>
    <w:p w:rsidR="00714F59" w:rsidRPr="00714F59" w:rsidRDefault="00714F59" w:rsidP="00714F59">
      <w:pPr>
        <w:spacing w:before="120"/>
        <w:jc w:val="both"/>
        <w:rPr>
          <w:rFonts w:ascii="Times New Roman" w:eastAsia="Times New Roman" w:hAnsi="Times New Roman" w:cs="Times New Roman"/>
          <w:sz w:val="24"/>
          <w:szCs w:val="24"/>
          <w:lang w:eastAsia="ro-RO"/>
        </w:rPr>
      </w:pPr>
      <w:r w:rsidRPr="00714F59">
        <w:rPr>
          <w:rFonts w:ascii="Times New Roman" w:eastAsia="Times New Roman" w:hAnsi="Times New Roman" w:cs="Times New Roman"/>
          <w:b/>
          <w:sz w:val="28"/>
          <w:szCs w:val="28"/>
          <w:lang w:val="ro-RO" w:eastAsia="ro-RO"/>
        </w:rPr>
        <w:t>Documentele justificative comune distribuţiei de fructe şi legume, lapte şi produse lactate care trebuie să însoţească cererea de plată</w:t>
      </w:r>
    </w:p>
    <w:p w:rsidR="00714F59" w:rsidRPr="00714F59" w:rsidRDefault="00714F59" w:rsidP="0050717A">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o-RO"/>
        </w:rPr>
      </w:pPr>
      <w:r w:rsidRPr="00714F59">
        <w:rPr>
          <w:rFonts w:ascii="Times New Roman" w:eastAsia="Times New Roman" w:hAnsi="Times New Roman" w:cs="Times New Roman"/>
          <w:b/>
          <w:sz w:val="24"/>
          <w:szCs w:val="24"/>
          <w:lang w:eastAsia="ro-RO"/>
        </w:rPr>
        <w:t xml:space="preserve">adresa primită de la inspectoratul şcolar judeţean /al municipiului Bucureşti, </w:t>
      </w:r>
      <w:r w:rsidRPr="00B00601">
        <w:rPr>
          <w:rFonts w:ascii="Times New Roman" w:eastAsia="Times New Roman" w:hAnsi="Times New Roman" w:cs="Times New Roman"/>
          <w:sz w:val="24"/>
          <w:szCs w:val="24"/>
          <w:lang w:eastAsia="ro-RO"/>
        </w:rPr>
        <w:t>după caz</w:t>
      </w:r>
      <w:r w:rsidRPr="00B00601">
        <w:rPr>
          <w:rFonts w:ascii="Times New Roman" w:eastAsia="Times New Roman" w:hAnsi="Times New Roman" w:cs="Times New Roman"/>
          <w:b/>
          <w:sz w:val="24"/>
          <w:szCs w:val="24"/>
          <w:lang w:eastAsia="ro-RO"/>
        </w:rPr>
        <w:t>,</w:t>
      </w:r>
      <w:r w:rsidRPr="00B00601">
        <w:rPr>
          <w:rFonts w:ascii="Times New Roman" w:eastAsia="Times New Roman" w:hAnsi="Times New Roman" w:cs="Times New Roman"/>
          <w:sz w:val="24"/>
          <w:szCs w:val="24"/>
          <w:lang w:eastAsia="ro-RO"/>
        </w:rPr>
        <w:t xml:space="preserve"> în termen de 14 zile de la finalizarea fiecărui semestru şcolar, cu centralizarea cantităţii de produse distribuite per categorie de produs, în funcţie de numărul preşcoalrilor şielevilor prezenţi în semestrul precedent, pe care o vor corela cu situaţia existent la furnizor, cu asigurarea respectării regulilor specificate în ghidul solicitantului elaborate de </w:t>
      </w:r>
      <w:r w:rsidRPr="00B00601">
        <w:rPr>
          <w:rFonts w:ascii="Times New Roman" w:eastAsia="Calibri" w:hAnsi="Times New Roman" w:cs="Times New Roman"/>
          <w:sz w:val="24"/>
          <w:szCs w:val="24"/>
        </w:rPr>
        <w:t>Agenția de Plăți și Intervenție pentru Agricultură</w:t>
      </w:r>
      <w:r w:rsidR="00B00601" w:rsidRPr="00B00601">
        <w:rPr>
          <w:rFonts w:ascii="Times New Roman" w:eastAsia="Times New Roman" w:hAnsi="Times New Roman" w:cs="Times New Roman"/>
          <w:sz w:val="24"/>
          <w:szCs w:val="24"/>
          <w:lang w:eastAsia="ro-RO"/>
        </w:rPr>
        <w:t xml:space="preserve"> în original.</w:t>
      </w:r>
      <w:r w:rsidRPr="00B00601">
        <w:rPr>
          <w:rFonts w:ascii="Times New Roman" w:eastAsia="Times New Roman" w:hAnsi="Times New Roman" w:cs="Times New Roman"/>
          <w:b/>
          <w:sz w:val="24"/>
          <w:szCs w:val="24"/>
          <w:lang w:eastAsia="ro-RO"/>
        </w:rPr>
        <w:t xml:space="preserve"> </w:t>
      </w:r>
      <w:r w:rsidRPr="00714F59">
        <w:rPr>
          <w:rFonts w:ascii="Times New Roman" w:eastAsia="Times New Roman" w:hAnsi="Times New Roman" w:cs="Times New Roman"/>
          <w:b/>
          <w:sz w:val="24"/>
          <w:szCs w:val="24"/>
          <w:lang w:eastAsia="ro-RO"/>
        </w:rPr>
        <w:t>Un formular al adresei de la inspectoratul şcolar judeţean /al municipiului Bucureşti se regăseşte în anexa nr. 12 din acest Ghid.</w:t>
      </w:r>
    </w:p>
    <w:p w:rsidR="00714F59" w:rsidRPr="00714F59" w:rsidRDefault="00714F59" w:rsidP="0050717A">
      <w:pPr>
        <w:numPr>
          <w:ilvl w:val="0"/>
          <w:numId w:val="27"/>
        </w:numPr>
        <w:spacing w:after="0" w:line="240" w:lineRule="auto"/>
        <w:contextualSpacing/>
        <w:jc w:val="both"/>
        <w:rPr>
          <w:rFonts w:ascii="Times New Roman" w:eastAsia="Times New Roman" w:hAnsi="Times New Roman" w:cs="Times New Roman"/>
          <w:sz w:val="24"/>
          <w:szCs w:val="24"/>
          <w:lang w:eastAsia="ro-RO"/>
        </w:rPr>
      </w:pPr>
      <w:r w:rsidRPr="00714F59">
        <w:rPr>
          <w:rFonts w:ascii="Times New Roman" w:eastAsia="Times New Roman" w:hAnsi="Times New Roman" w:cs="Times New Roman"/>
          <w:b/>
          <w:sz w:val="24"/>
          <w:szCs w:val="24"/>
          <w:lang w:eastAsia="ro-RO"/>
        </w:rPr>
        <w:t xml:space="preserve">dovada de identificare financiară, </w:t>
      </w:r>
      <w:r w:rsidRPr="00714F59">
        <w:rPr>
          <w:rFonts w:ascii="Times New Roman" w:eastAsia="Times New Roman" w:hAnsi="Times New Roman" w:cs="Times New Roman"/>
          <w:sz w:val="24"/>
          <w:szCs w:val="24"/>
          <w:lang w:eastAsia="ro-RO"/>
        </w:rPr>
        <w:t>în original, sau adresa de la trezorerie în cazul în care contul IBAN este comunicat solicitantului de către trezorerie/bancă printr-o adresă, dup</w:t>
      </w:r>
      <w:r w:rsidRPr="00714F59">
        <w:rPr>
          <w:rFonts w:ascii="Times New Roman" w:eastAsia="Times New Roman" w:hAnsi="Times New Roman" w:cs="Times New Roman"/>
          <w:sz w:val="24"/>
          <w:szCs w:val="24"/>
          <w:lang w:val="ro-RO" w:eastAsia="ro-RO"/>
        </w:rPr>
        <w:t>ă caz.</w:t>
      </w:r>
    </w:p>
    <w:p w:rsidR="00714F59" w:rsidRPr="00714F59" w:rsidRDefault="00714F59" w:rsidP="00714F59">
      <w:pPr>
        <w:spacing w:after="0" w:line="240" w:lineRule="auto"/>
        <w:ind w:left="720"/>
        <w:contextualSpacing/>
        <w:jc w:val="both"/>
        <w:rPr>
          <w:rFonts w:ascii="Times New Roman" w:eastAsia="Times New Roman" w:hAnsi="Times New Roman" w:cs="Times New Roman"/>
          <w:sz w:val="24"/>
          <w:szCs w:val="24"/>
          <w:lang w:eastAsia="ro-RO"/>
        </w:rPr>
      </w:pPr>
    </w:p>
    <w:p w:rsidR="00A14C64" w:rsidRPr="00B00601" w:rsidRDefault="00714F59" w:rsidP="0050717A">
      <w:pPr>
        <w:numPr>
          <w:ilvl w:val="0"/>
          <w:numId w:val="27"/>
        </w:numPr>
        <w:shd w:val="clear" w:color="auto" w:fill="FFFFFF"/>
        <w:spacing w:after="0" w:line="276" w:lineRule="auto"/>
        <w:contextualSpacing/>
        <w:jc w:val="both"/>
        <w:rPr>
          <w:rFonts w:ascii="Times New Roman" w:eastAsia="Times New Roman" w:hAnsi="Times New Roman" w:cs="Times New Roman"/>
          <w:b/>
          <w:sz w:val="24"/>
          <w:szCs w:val="24"/>
          <w:lang w:eastAsia="ro-RO"/>
        </w:rPr>
      </w:pPr>
      <w:r w:rsidRPr="00714F59">
        <w:rPr>
          <w:rFonts w:ascii="Times New Roman" w:eastAsia="Times New Roman" w:hAnsi="Times New Roman" w:cs="Times New Roman"/>
          <w:b/>
          <w:sz w:val="24"/>
          <w:szCs w:val="24"/>
          <w:lang w:eastAsia="ro-RO"/>
        </w:rPr>
        <w:t xml:space="preserve">hotărâre cu privire la asumarea/neasumarea responsabilității organizării şi derulării procedurilor de atribuire a contractelor/acordurilor-cadru pentru achiziţia produselor aferente programului </w:t>
      </w:r>
      <w:r w:rsidRPr="00714F59">
        <w:rPr>
          <w:rFonts w:ascii="Times New Roman" w:eastAsia="Times New Roman" w:hAnsi="Times New Roman" w:cs="Times New Roman"/>
          <w:b/>
          <w:sz w:val="24"/>
          <w:szCs w:val="24"/>
          <w:lang w:val="it-IT"/>
        </w:rPr>
        <w:t>şi a contractelor</w:t>
      </w:r>
      <w:r w:rsidRPr="00714F59">
        <w:rPr>
          <w:rFonts w:ascii="Times New Roman" w:eastAsia="Times New Roman" w:hAnsi="Times New Roman" w:cs="Times New Roman"/>
          <w:b/>
          <w:sz w:val="24"/>
          <w:szCs w:val="24"/>
          <w:lang w:eastAsia="ro-RO"/>
        </w:rPr>
        <w:t>/acordurilor-cadru</w:t>
      </w:r>
      <w:r w:rsidRPr="00714F59">
        <w:rPr>
          <w:rFonts w:ascii="Times New Roman" w:eastAsia="Times New Roman" w:hAnsi="Times New Roman" w:cs="Times New Roman"/>
          <w:b/>
          <w:sz w:val="24"/>
          <w:szCs w:val="24"/>
          <w:lang w:val="it-IT"/>
        </w:rPr>
        <w:t xml:space="preserve"> de prestare a serviciilor pentru derularea măsurilor educative,</w:t>
      </w:r>
      <w:r w:rsidRPr="00714F59">
        <w:rPr>
          <w:rFonts w:ascii="Times New Roman" w:eastAsia="Times New Roman" w:hAnsi="Times New Roman" w:cs="Times New Roman"/>
          <w:b/>
          <w:sz w:val="24"/>
          <w:szCs w:val="24"/>
          <w:lang w:eastAsia="ro-RO"/>
        </w:rPr>
        <w:t xml:space="preserve"> la nivel judean și/sau local, după caz, în copie.</w:t>
      </w:r>
    </w:p>
    <w:p w:rsidR="00714F59" w:rsidRPr="00A14C64" w:rsidRDefault="00714F59" w:rsidP="0050717A">
      <w:pPr>
        <w:numPr>
          <w:ilvl w:val="0"/>
          <w:numId w:val="27"/>
        </w:numPr>
        <w:shd w:val="clear" w:color="auto" w:fill="FFFFFF"/>
        <w:spacing w:after="0" w:line="276" w:lineRule="auto"/>
        <w:contextualSpacing/>
        <w:jc w:val="both"/>
        <w:rPr>
          <w:rFonts w:ascii="Times New Roman" w:eastAsia="Times New Roman" w:hAnsi="Times New Roman" w:cs="Times New Roman"/>
          <w:b/>
          <w:sz w:val="24"/>
          <w:szCs w:val="24"/>
          <w:lang w:eastAsia="ro-RO"/>
        </w:rPr>
      </w:pPr>
      <w:r w:rsidRPr="00A14C64">
        <w:rPr>
          <w:rFonts w:ascii="Times New Roman" w:hAnsi="Times New Roman" w:cs="Times New Roman"/>
          <w:b/>
          <w:iCs/>
        </w:rPr>
        <w:t>hotărârea autorităţilor deliberative locale pentru consiliile judeţene care</w:t>
      </w:r>
      <w:r w:rsidRPr="00A14C64">
        <w:rPr>
          <w:b/>
          <w:i/>
          <w:iCs/>
          <w:sz w:val="28"/>
          <w:szCs w:val="28"/>
        </w:rPr>
        <w:t xml:space="preserve"> </w:t>
      </w:r>
      <w:r w:rsidRPr="00A14C64">
        <w:rPr>
          <w:rFonts w:ascii="Times New Roman" w:hAnsi="Times New Roman"/>
          <w:b/>
        </w:rPr>
        <w:t>organizează și derulează procedurile de atribuire a contractelor/acordurilor-cadru</w:t>
      </w:r>
      <w:r w:rsidRPr="00A14C64">
        <w:rPr>
          <w:rFonts w:ascii="Times New Roman" w:hAnsi="Times New Roman"/>
          <w:b/>
          <w:lang w:eastAsia="ro-RO"/>
        </w:rPr>
        <w:t xml:space="preserve"> pentru achiziţia produselor și prestarea serviciilor pentru derularea măsurilor educative aferente programului</w:t>
      </w:r>
      <w:r w:rsidRPr="00A14C64">
        <w:rPr>
          <w:rFonts w:ascii="Times New Roman" w:hAnsi="Times New Roman"/>
          <w:b/>
        </w:rPr>
        <w:t xml:space="preserve"> pentru școli al României, doar  </w:t>
      </w:r>
      <w:r w:rsidRPr="00A14C64">
        <w:rPr>
          <w:rFonts w:ascii="Times New Roman" w:hAnsi="Times New Roman"/>
          <w:b/>
          <w:lang w:eastAsia="ro-RO"/>
        </w:rPr>
        <w:t>pentru unitatile administrativ-teritoriale</w:t>
      </w:r>
      <w:r w:rsidRPr="00A14C64">
        <w:rPr>
          <w:rFonts w:ascii="Times New Roman" w:hAnsi="Times New Roman"/>
        </w:rPr>
        <w:t xml:space="preserve"> </w:t>
      </w:r>
      <w:r w:rsidRPr="00A14C64">
        <w:rPr>
          <w:rFonts w:ascii="Times New Roman" w:hAnsi="Times New Roman"/>
          <w:b/>
        </w:rPr>
        <w:t xml:space="preserve">care au hotărât neasumarea responabilității </w:t>
      </w:r>
      <w:r w:rsidRPr="00A14C64">
        <w:rPr>
          <w:rFonts w:ascii="Times New Roman" w:hAnsi="Times New Roman"/>
          <w:b/>
          <w:lang w:eastAsia="ro-RO"/>
        </w:rPr>
        <w:t>organizării</w:t>
      </w:r>
      <w:r w:rsidRPr="00A14C64">
        <w:rPr>
          <w:rFonts w:ascii="Times New Roman" w:hAnsi="Times New Roman"/>
          <w:lang w:eastAsia="ro-RO"/>
        </w:rPr>
        <w:t xml:space="preserve"> </w:t>
      </w:r>
      <w:r w:rsidRPr="00A14C64">
        <w:rPr>
          <w:rFonts w:ascii="Times New Roman" w:hAnsi="Times New Roman"/>
          <w:b/>
          <w:lang w:eastAsia="ro-RO"/>
        </w:rPr>
        <w:t xml:space="preserve">şi derulării procedurilor de atribuire a contractelor/acordurilor-cadru pentru achiziţia produselor </w:t>
      </w:r>
      <w:r w:rsidRPr="00A14C64">
        <w:rPr>
          <w:rFonts w:ascii="Times New Roman" w:hAnsi="Times New Roman"/>
          <w:b/>
          <w:lang w:val="it-IT"/>
        </w:rPr>
        <w:t>şi a contractelor</w:t>
      </w:r>
      <w:r w:rsidRPr="00A14C64">
        <w:rPr>
          <w:rFonts w:ascii="Times New Roman" w:hAnsi="Times New Roman"/>
          <w:b/>
          <w:lang w:eastAsia="ro-RO"/>
        </w:rPr>
        <w:t>/acordurilor-cadru</w:t>
      </w:r>
      <w:r w:rsidRPr="00A14C64">
        <w:rPr>
          <w:rFonts w:ascii="Times New Roman" w:hAnsi="Times New Roman"/>
          <w:b/>
          <w:lang w:val="it-IT"/>
        </w:rPr>
        <w:t xml:space="preserve"> de prestare a serviciilor pentru derularea măsurilor educative</w:t>
      </w:r>
      <w:r w:rsidRPr="00A14C64">
        <w:rPr>
          <w:rFonts w:ascii="Times New Roman" w:hAnsi="Times New Roman"/>
          <w:b/>
          <w:lang w:eastAsia="ro-RO"/>
        </w:rPr>
        <w:t>, aferente programului, după caz, în copie</w:t>
      </w:r>
      <w:r w:rsidRPr="00A14C64">
        <w:rPr>
          <w:b/>
          <w:i/>
          <w:iCs/>
          <w:sz w:val="28"/>
          <w:szCs w:val="28"/>
        </w:rPr>
        <w:t xml:space="preserve">. </w:t>
      </w:r>
    </w:p>
    <w:p w:rsidR="00714F59" w:rsidRPr="00714F59" w:rsidRDefault="00714F59" w:rsidP="0050717A">
      <w:pPr>
        <w:numPr>
          <w:ilvl w:val="0"/>
          <w:numId w:val="27"/>
        </w:numPr>
        <w:autoSpaceDE w:val="0"/>
        <w:autoSpaceDN w:val="0"/>
        <w:adjustRightInd w:val="0"/>
        <w:spacing w:after="0" w:line="240" w:lineRule="auto"/>
        <w:jc w:val="both"/>
        <w:rPr>
          <w:rFonts w:ascii="EUAlbertina" w:eastAsia="Times New Roman" w:hAnsi="EUAlbertina" w:cs="EUAlbertina"/>
          <w:color w:val="000000"/>
          <w:sz w:val="24"/>
          <w:szCs w:val="24"/>
        </w:rPr>
      </w:pPr>
      <w:r w:rsidRPr="00714F59">
        <w:rPr>
          <w:rFonts w:ascii="Times New Roman" w:eastAsia="Calibri" w:hAnsi="Times New Roman" w:cs="Times New Roman"/>
          <w:b/>
          <w:color w:val="000000"/>
          <w:sz w:val="24"/>
          <w:szCs w:val="24"/>
        </w:rPr>
        <w:t xml:space="preserve">formularele completate în format </w:t>
      </w:r>
      <w:r w:rsidRPr="00714F59">
        <w:rPr>
          <w:rFonts w:ascii="Times New Roman" w:eastAsia="Times New Roman" w:hAnsi="Times New Roman" w:cs="Times New Roman"/>
          <w:b/>
          <w:color w:val="000000"/>
          <w:sz w:val="24"/>
          <w:szCs w:val="24"/>
          <w:lang w:val="ro-RO" w:eastAsia="ro-RO"/>
        </w:rPr>
        <w:t>.xls</w:t>
      </w:r>
      <w:r w:rsidRPr="00714F59">
        <w:rPr>
          <w:rFonts w:ascii="Times New Roman" w:eastAsia="Times New Roman" w:hAnsi="Times New Roman" w:cs="Times New Roman"/>
          <w:color w:val="000000"/>
          <w:sz w:val="24"/>
          <w:szCs w:val="24"/>
          <w:lang w:val="ro-RO" w:eastAsia="ro-RO"/>
        </w:rPr>
        <w:t xml:space="preserve"> </w:t>
      </w:r>
      <w:r w:rsidRPr="00714F59">
        <w:rPr>
          <w:rFonts w:ascii="Times New Roman" w:eastAsia="Times New Roman" w:hAnsi="Times New Roman" w:cs="Times New Roman"/>
          <w:b/>
          <w:color w:val="000000"/>
          <w:sz w:val="24"/>
          <w:szCs w:val="24"/>
          <w:lang w:val="ro-RO" w:eastAsia="ro-RO"/>
        </w:rPr>
        <w:t>solicitate de APIA pe suport electronic.</w:t>
      </w:r>
    </w:p>
    <w:p w:rsidR="00714F59" w:rsidRPr="00714F59" w:rsidRDefault="00714F59" w:rsidP="00714F59">
      <w:pPr>
        <w:spacing w:after="0" w:line="240" w:lineRule="auto"/>
        <w:jc w:val="both"/>
        <w:rPr>
          <w:rFonts w:ascii="Times New Roman" w:eastAsia="Times New Roman" w:hAnsi="Times New Roman" w:cs="Times New Roman"/>
          <w:b/>
          <w:sz w:val="20"/>
          <w:szCs w:val="20"/>
          <w:lang w:eastAsia="ro-RO"/>
        </w:rPr>
      </w:pPr>
    </w:p>
    <w:p w:rsidR="00714F59" w:rsidRPr="00714F59" w:rsidRDefault="00714F59" w:rsidP="0050717A">
      <w:pPr>
        <w:numPr>
          <w:ilvl w:val="0"/>
          <w:numId w:val="26"/>
        </w:numPr>
        <w:spacing w:after="0" w:line="240" w:lineRule="auto"/>
        <w:ind w:left="720"/>
        <w:contextualSpacing/>
        <w:jc w:val="both"/>
        <w:rPr>
          <w:rFonts w:ascii="Times New Roman" w:eastAsia="Times New Roman" w:hAnsi="Times New Roman" w:cs="Times New Roman"/>
          <w:sz w:val="28"/>
          <w:szCs w:val="28"/>
          <w:u w:val="single"/>
          <w:lang w:val="ro-RO" w:eastAsia="ro-RO"/>
        </w:rPr>
      </w:pPr>
      <w:r w:rsidRPr="00714F59">
        <w:rPr>
          <w:rFonts w:ascii="Times New Roman" w:eastAsia="Times New Roman" w:hAnsi="Times New Roman" w:cs="Times New Roman"/>
          <w:b/>
          <w:sz w:val="28"/>
          <w:szCs w:val="28"/>
          <w:u w:val="single"/>
          <w:lang w:val="ro-RO" w:eastAsia="ro-RO"/>
        </w:rPr>
        <w:t>Documente justificative specifice distribuţiei de fructe şi legume</w:t>
      </w:r>
    </w:p>
    <w:p w:rsidR="00714F59" w:rsidRPr="00714F59" w:rsidRDefault="00714F59" w:rsidP="00714F59">
      <w:pPr>
        <w:spacing w:after="0" w:line="240" w:lineRule="auto"/>
        <w:ind w:left="720"/>
        <w:contextualSpacing/>
        <w:jc w:val="both"/>
        <w:rPr>
          <w:rFonts w:ascii="Times New Roman" w:eastAsia="Times New Roman" w:hAnsi="Times New Roman" w:cs="Times New Roman"/>
          <w:sz w:val="24"/>
          <w:szCs w:val="24"/>
          <w:lang w:val="ro-RO" w:eastAsia="ro-RO"/>
        </w:rPr>
      </w:pPr>
    </w:p>
    <w:p w:rsidR="00714F59" w:rsidRPr="00714F59" w:rsidRDefault="00714F59" w:rsidP="00714F59">
      <w:pPr>
        <w:spacing w:after="0" w:line="240" w:lineRule="auto"/>
        <w:jc w:val="both"/>
        <w:rPr>
          <w:rFonts w:ascii="Times New Roman" w:hAnsi="Times New Roman" w:cs="Times New Roman"/>
          <w:b/>
          <w:sz w:val="24"/>
          <w:szCs w:val="24"/>
          <w:lang w:val="ro-RO"/>
        </w:rPr>
      </w:pPr>
      <w:r w:rsidRPr="00714F59">
        <w:rPr>
          <w:rFonts w:ascii="Times New Roman" w:hAnsi="Times New Roman" w:cs="Times New Roman"/>
          <w:b/>
          <w:sz w:val="24"/>
          <w:szCs w:val="24"/>
          <w:lang w:val="ro-RO"/>
        </w:rPr>
        <w:t>Pentru loturile de mere achiziţionate care fac obiectul contractelor de furnizare încheiate în conformitate cu prevederile legislaţiei anterioare apariţiei Hotărârii Guvernului nr.640/2017, cu modificările şi completările ulterioare, acestea trebuie să respecte prevederile punctului nr. 3 din anexa la Ordinul ministrului agriculturii nr. 243/2012 privind furnizarea fructelor proaspete în şcoli.</w:t>
      </w:r>
    </w:p>
    <w:p w:rsidR="00714F59" w:rsidRPr="00714F59" w:rsidRDefault="00714F59" w:rsidP="00714F59">
      <w:pPr>
        <w:spacing w:after="0" w:line="240" w:lineRule="auto"/>
        <w:jc w:val="both"/>
        <w:rPr>
          <w:rFonts w:ascii="Times New Roman" w:hAnsi="Times New Roman" w:cs="Times New Roman"/>
          <w:b/>
          <w:sz w:val="24"/>
          <w:szCs w:val="24"/>
          <w:lang w:val="ro-RO"/>
        </w:rPr>
      </w:pPr>
    </w:p>
    <w:p w:rsidR="00714F59" w:rsidRPr="00714F59" w:rsidRDefault="00714F59" w:rsidP="00714F59">
      <w:pPr>
        <w:spacing w:after="0" w:line="240" w:lineRule="auto"/>
        <w:jc w:val="both"/>
        <w:rPr>
          <w:rFonts w:ascii="Times New Roman" w:hAnsi="Times New Roman" w:cs="Times New Roman"/>
          <w:b/>
          <w:sz w:val="24"/>
          <w:szCs w:val="24"/>
          <w:lang w:val="ro-RO"/>
        </w:rPr>
      </w:pPr>
      <w:r w:rsidRPr="00714F59">
        <w:rPr>
          <w:rFonts w:ascii="Times New Roman" w:hAnsi="Times New Roman" w:cs="Times New Roman"/>
          <w:b/>
          <w:sz w:val="24"/>
          <w:szCs w:val="24"/>
          <w:lang w:val="ro-RO"/>
        </w:rPr>
        <w:t>Astfel că, pe lângă documentele comune, cererea de plată va fi însoţită de următoarele documente:</w:t>
      </w:r>
    </w:p>
    <w:p w:rsidR="00714F59" w:rsidRPr="00714F59" w:rsidRDefault="00714F59" w:rsidP="00714F59">
      <w:pPr>
        <w:spacing w:after="0" w:line="240" w:lineRule="auto"/>
        <w:jc w:val="both"/>
        <w:rPr>
          <w:rFonts w:ascii="Times New Roman" w:hAnsi="Times New Roman" w:cs="Times New Roman"/>
          <w:b/>
          <w:sz w:val="24"/>
          <w:szCs w:val="24"/>
          <w:lang w:val="ro-RO"/>
        </w:rPr>
      </w:pP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 buletine de analiză</w:t>
      </w:r>
      <w:r w:rsidRPr="00714F59">
        <w:rPr>
          <w:rFonts w:ascii="Times New Roman" w:eastAsia="Times New Roman" w:hAnsi="Times New Roman" w:cs="Times New Roman"/>
          <w:sz w:val="24"/>
          <w:szCs w:val="24"/>
          <w:lang w:val="ro-RO" w:eastAsia="ro-RO"/>
        </w:rPr>
        <w:t xml:space="preserve"> ale loturilor de mere furnizate în perioada la care se referă cererea de plată, care trebuie să facă referire la numărul lotului/loturilor, în original.</w:t>
      </w:r>
    </w:p>
    <w:p w:rsidR="00714F59" w:rsidRPr="00714F59" w:rsidRDefault="00714F59" w:rsidP="00714F59">
      <w:pPr>
        <w:spacing w:after="0" w:line="240" w:lineRule="auto"/>
        <w:jc w:val="both"/>
        <w:rPr>
          <w:rFonts w:ascii="Times New Roman" w:eastAsia="Times New Roman" w:hAnsi="Times New Roman" w:cs="Times New Roman"/>
          <w:i/>
          <w:color w:val="000000"/>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bCs/>
          <w:color w:val="000000"/>
          <w:sz w:val="24"/>
          <w:szCs w:val="24"/>
          <w:lang w:val="ro-RO" w:eastAsia="ro-RO"/>
        </w:rPr>
      </w:pPr>
      <w:r w:rsidRPr="00714F59">
        <w:rPr>
          <w:rFonts w:ascii="Times New Roman" w:eastAsia="Times New Roman" w:hAnsi="Times New Roman" w:cs="Times New Roman"/>
          <w:b/>
          <w:sz w:val="24"/>
          <w:szCs w:val="24"/>
          <w:lang w:val="ro-RO" w:eastAsia="ro-RO"/>
        </w:rPr>
        <w:t xml:space="preserve">Buletinele de analiză se eliberează de laboratoare naţionale sau comunitare acreditate în conformitate cu ISO EN 17025, conform Ordinul ministrului agriculturii şi dezvoltării rurale nr. 243/2012, </w:t>
      </w:r>
      <w:r w:rsidRPr="00714F59">
        <w:rPr>
          <w:rFonts w:ascii="Times New Roman" w:eastAsia="Times New Roman" w:hAnsi="Times New Roman" w:cs="Times New Roman"/>
          <w:sz w:val="24"/>
          <w:szCs w:val="24"/>
          <w:lang w:val="ro-RO" w:eastAsia="ro-RO"/>
        </w:rPr>
        <w:t>privind aprobarea Specificaţiilor tehnice ale caietelor de sarcini pentru</w:t>
      </w:r>
      <w:r w:rsidRPr="00714F59">
        <w:rPr>
          <w:rFonts w:ascii="Times New Roman" w:eastAsia="Times New Roman" w:hAnsi="Times New Roman" w:cs="Times New Roman"/>
          <w:bCs/>
          <w:color w:val="000000"/>
          <w:sz w:val="24"/>
          <w:szCs w:val="24"/>
          <w:lang w:val="ro-RO" w:eastAsia="ro-RO"/>
        </w:rPr>
        <w:t xml:space="preserve"> procedurile de atribuire a contractelor de furnizare a fructelor proaspete în şcoli.</w:t>
      </w:r>
    </w:p>
    <w:p w:rsidR="00714F59" w:rsidRPr="00714F59" w:rsidRDefault="00714F59" w:rsidP="00714F59">
      <w:pPr>
        <w:spacing w:after="0" w:line="240" w:lineRule="auto"/>
        <w:jc w:val="both"/>
        <w:rPr>
          <w:rFonts w:ascii="Times New Roman" w:eastAsia="Times New Roman" w:hAnsi="Times New Roman" w:cs="Times New Roman"/>
          <w:bCs/>
          <w:color w:val="000000"/>
          <w:sz w:val="24"/>
          <w:szCs w:val="24"/>
          <w:lang w:val="ro-RO" w:eastAsia="ro-RO"/>
        </w:rPr>
      </w:pPr>
    </w:p>
    <w:p w:rsidR="00714F59" w:rsidRPr="00714F59" w:rsidRDefault="00714F59" w:rsidP="00714F59">
      <w:pPr>
        <w:spacing w:after="100" w:afterAutospacing="1"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Buletinele de analiză privind conţinutul reziduurilor de pesticide şi metale grele pentru loturile de mere care provin dintr - un stat membru UE trebuie să fie emise de un laborator acreditat în conformitate cu standardul ISO 17025. </w:t>
      </w: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Loturile de mere vor fi însoţite de buletine de analiză privind conţinutul reziduurilor de pesticide şi metale grele, care vor fi emise înainte de începerea distribuţiei fructelor.</w:t>
      </w:r>
      <w:r w:rsidRPr="00714F59">
        <w:rPr>
          <w:rFonts w:ascii="Times New Roman" w:eastAsia="Times New Roman" w:hAnsi="Times New Roman" w:cs="Times New Roman"/>
          <w:b/>
          <w:sz w:val="24"/>
          <w:szCs w:val="24"/>
          <w:lang w:val="ro-RO" w:eastAsia="ro-RO"/>
        </w:rPr>
        <w:t xml:space="preserve"> </w:t>
      </w:r>
      <w:r w:rsidRPr="00714F59">
        <w:rPr>
          <w:rFonts w:ascii="Times New Roman" w:eastAsia="Times New Roman" w:hAnsi="Times New Roman" w:cs="Times New Roman"/>
          <w:sz w:val="24"/>
          <w:szCs w:val="24"/>
          <w:lang w:val="ro-RO" w:eastAsia="ro-RO"/>
        </w:rPr>
        <w:t>Dacă în perioada derulării distribuţiei apar situaţii independente de voinţa furnizorului, de natură să afecteze loturile de mere destinate programului de încurajare a consumului de fructe proaspete în şcoli, acestea vor fi însoţite de buletine de analize privind conţinutul de alţi contaminanţi.</w:t>
      </w:r>
    </w:p>
    <w:p w:rsidR="00714F59" w:rsidRPr="00714F59" w:rsidRDefault="00714F59" w:rsidP="00714F59">
      <w:pPr>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Având în vedere faptul că buletinele de analiză privind conţinutul reziduurilor de pesticide şi metale grele pentru un lot de mere, emise înainte de începerea distribuţiei de mere pentru prima perioadă a cererii de plată (semestrul I) rămân valabile şi pentru a 2-a perioadă a cererii de plată (semestrul II), numai pentru merele distribuite aparţinând aceluiaşi lot, se acceptă ca document justificativ al cererii de plată şi copii legalizate ale buletinelor de analiză.</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Copiile buletinelor de analiză trebuie să fie lizibile astfel încât rezultatele analizelor înscrise să poată fi interpretate corect.</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en-GB" w:eastAsia="ro-RO"/>
        </w:rPr>
        <w:t>Furnizorii care livreaz</w:t>
      </w:r>
      <w:r w:rsidRPr="00714F59">
        <w:rPr>
          <w:rFonts w:ascii="Times New Roman" w:eastAsia="Times New Roman" w:hAnsi="Times New Roman" w:cs="Times New Roman"/>
          <w:b/>
          <w:sz w:val="24"/>
          <w:szCs w:val="24"/>
          <w:lang w:val="ro-RO" w:eastAsia="ro-RO"/>
        </w:rPr>
        <w:t>ă mere</w:t>
      </w:r>
      <w:r w:rsidRPr="00714F59">
        <w:rPr>
          <w:rFonts w:ascii="Times New Roman" w:eastAsia="Times New Roman" w:hAnsi="Times New Roman" w:cs="Times New Roman"/>
          <w:b/>
          <w:sz w:val="24"/>
          <w:szCs w:val="24"/>
          <w:lang w:val="en-GB" w:eastAsia="ro-RO"/>
        </w:rPr>
        <w:t xml:space="preserve"> </w:t>
      </w:r>
      <w:r w:rsidRPr="00714F59">
        <w:rPr>
          <w:rFonts w:ascii="Times New Roman" w:eastAsia="Times New Roman" w:hAnsi="Times New Roman" w:cs="Times New Roman"/>
          <w:b/>
          <w:sz w:val="24"/>
          <w:szCs w:val="24"/>
          <w:lang w:val="ro-RO" w:eastAsia="ro-RO"/>
        </w:rPr>
        <w:t>aparţinând aceluiaşi lot</w:t>
      </w:r>
      <w:r w:rsidRPr="00714F59">
        <w:rPr>
          <w:rFonts w:ascii="Times New Roman" w:eastAsia="Times New Roman" w:hAnsi="Times New Roman" w:cs="Times New Roman"/>
          <w:b/>
          <w:sz w:val="24"/>
          <w:szCs w:val="24"/>
          <w:lang w:val="en-GB" w:eastAsia="ro-RO"/>
        </w:rPr>
        <w:t xml:space="preserve"> în instituţiile de învăţământ din mai multe judeţe, pot prezenta solicitanţilor, cu care a încheiat contracte de furnizare, </w:t>
      </w:r>
      <w:r w:rsidRPr="00714F59">
        <w:rPr>
          <w:rFonts w:ascii="Times New Roman" w:eastAsia="Times New Roman" w:hAnsi="Times New Roman" w:cs="Times New Roman"/>
          <w:b/>
          <w:sz w:val="24"/>
          <w:szCs w:val="24"/>
          <w:lang w:val="ro-RO" w:eastAsia="ro-RO"/>
        </w:rPr>
        <w:t>copii legalizate ale buletinelor de analiză emise pentru lotul respectiv.</w:t>
      </w: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Rezultatele analizelor privind conţinutul reziduurilor de pesticide trebuie să se încadreze în limitele maxime admisibile de reziduuri de pesticide în şi pe fructele proaspete.</w:t>
      </w:r>
    </w:p>
    <w:p w:rsidR="00714F59" w:rsidRPr="00714F59" w:rsidRDefault="00714F59" w:rsidP="00714F59">
      <w:pPr>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 xml:space="preserve">Limitele maxime admisibile de reziduuri de pesticide sunt stabilite în </w:t>
      </w:r>
      <w:r w:rsidRPr="00714F59">
        <w:rPr>
          <w:rFonts w:ascii="Times New Roman" w:eastAsia="Times New Roman" w:hAnsi="Times New Roman" w:cs="Times New Roman"/>
          <w:b/>
          <w:sz w:val="24"/>
          <w:szCs w:val="24"/>
          <w:lang w:val="it-IT" w:eastAsia="ro-RO"/>
        </w:rPr>
        <w:t xml:space="preserve">Regulamentul (CE) nr. 396/2005 </w:t>
      </w:r>
      <w:r w:rsidRPr="00714F59">
        <w:rPr>
          <w:rFonts w:ascii="Times New Roman" w:eastAsia="Times New Roman" w:hAnsi="Times New Roman" w:cs="Times New Roman"/>
          <w:sz w:val="24"/>
          <w:szCs w:val="24"/>
          <w:lang w:val="it-IT" w:eastAsia="ro-RO"/>
        </w:rPr>
        <w:t>al Parlamentului European si al Consiliului din 23 februarie 2005, cu modificarile si completarile ulterioare, privind continuturile maxime aplicabile reziduurilor de pesticide din sau de pe produse alimentare si hrana de origine vegetala si animala pentru animale.</w:t>
      </w:r>
    </w:p>
    <w:p w:rsidR="00714F59" w:rsidRPr="00714F59" w:rsidRDefault="00714F59" w:rsidP="00714F59">
      <w:pPr>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 xml:space="preserve">Rezultatele analizelor privind conţinutul reziduurilor de metale grele </w:t>
      </w:r>
      <w:r w:rsidRPr="00714F59">
        <w:rPr>
          <w:rFonts w:ascii="Times New Roman" w:eastAsia="Times New Roman" w:hAnsi="Times New Roman" w:cs="Times New Roman"/>
          <w:sz w:val="24"/>
          <w:szCs w:val="24"/>
          <w:lang w:val="ro-RO" w:eastAsia="ro-RO"/>
        </w:rPr>
        <w:t>trebuie să se încadreze în limitele nivelurilor pentru anumiţi contaminanţi din produsele alimentare conform</w:t>
      </w:r>
      <w:r w:rsidRPr="00714F59">
        <w:rPr>
          <w:rFonts w:ascii="Times New Roman" w:eastAsia="Times New Roman" w:hAnsi="Times New Roman" w:cs="Times New Roman"/>
          <w:b/>
          <w:sz w:val="24"/>
          <w:szCs w:val="24"/>
          <w:lang w:val="ro-RO" w:eastAsia="ro-RO"/>
        </w:rPr>
        <w:t xml:space="preserve"> Regulamentului (CE) nr. 1881/2006,</w:t>
      </w:r>
      <w:r w:rsidRPr="00714F59">
        <w:rPr>
          <w:rFonts w:ascii="Times New Roman" w:eastAsia="Times New Roman" w:hAnsi="Times New Roman" w:cs="Times New Roman"/>
          <w:b/>
          <w:sz w:val="20"/>
          <w:szCs w:val="20"/>
          <w:lang w:val="ro-RO" w:eastAsia="ro-RO"/>
        </w:rPr>
        <w:t xml:space="preserve"> </w:t>
      </w:r>
      <w:r w:rsidRPr="00714F59">
        <w:rPr>
          <w:rFonts w:ascii="Times New Roman" w:eastAsia="Times New Roman" w:hAnsi="Times New Roman" w:cs="Times New Roman"/>
          <w:sz w:val="24"/>
          <w:szCs w:val="24"/>
          <w:lang w:val="ro-RO" w:eastAsia="ro-RO"/>
        </w:rPr>
        <w:t>cu modificările şi completările ulterioare</w:t>
      </w:r>
      <w:r w:rsidRPr="00714F59">
        <w:rPr>
          <w:rFonts w:ascii="Times New Roman" w:eastAsia="Times New Roman" w:hAnsi="Times New Roman" w:cs="Times New Roman"/>
          <w:b/>
          <w:sz w:val="24"/>
          <w:szCs w:val="24"/>
          <w:lang w:val="ro-RO" w:eastAsia="ro-RO"/>
        </w:rPr>
        <w:t>.</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În buletinele de analiză privind conţinutul reziduurilor de pesticide şi metale grele, trebuie să se specifice numărul lotului din care s-au prelevat probe pentru analize, soiul merelor, producătorul, precum şi cantitatea totală, exprimată în kg, a lotului respectiv.</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Cantitatea de probă prelevată pentru efectuarea analizelor de laborator este reprezentativă pentru un lot, dacă Procesul Verbal de prelevare certifică trasabilitatea probei pentru lotul respectiv, mărimea lotului şi locul prelevării.</w:t>
      </w:r>
    </w:p>
    <w:p w:rsidR="00714F59" w:rsidRPr="00714F59" w:rsidRDefault="00714F59" w:rsidP="00714F59">
      <w:pPr>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 xml:space="preserve">- certificate de conformitate emise conform </w:t>
      </w:r>
      <w:hyperlink r:id="rId62" w:history="1">
        <w:r w:rsidRPr="00714F59">
          <w:rPr>
            <w:rFonts w:ascii="Times New Roman" w:eastAsia="Times New Roman" w:hAnsi="Times New Roman" w:cs="Times New Roman"/>
            <w:b/>
            <w:sz w:val="24"/>
            <w:szCs w:val="24"/>
            <w:lang w:val="ro-RO" w:eastAsia="ro-RO"/>
          </w:rPr>
          <w:t>Ordinului</w:t>
        </w:r>
      </w:hyperlink>
      <w:r w:rsidRPr="00714F59">
        <w:rPr>
          <w:rFonts w:ascii="Times New Roman" w:eastAsia="Times New Roman" w:hAnsi="Times New Roman" w:cs="Times New Roman"/>
          <w:b/>
          <w:bCs/>
          <w:sz w:val="24"/>
          <w:szCs w:val="24"/>
          <w:lang w:val="ro-RO" w:eastAsia="ro-RO"/>
        </w:rPr>
        <w:t> </w:t>
      </w:r>
      <w:r w:rsidRPr="00714F59">
        <w:rPr>
          <w:rFonts w:ascii="Times New Roman" w:eastAsia="Times New Roman" w:hAnsi="Times New Roman" w:cs="Times New Roman"/>
          <w:b/>
          <w:bCs/>
          <w:color w:val="000000"/>
          <w:sz w:val="24"/>
          <w:szCs w:val="24"/>
          <w:lang w:val="ro-RO" w:eastAsia="ro-RO"/>
        </w:rPr>
        <w:t>ministrului agriculturii şi dezvoltării rurale</w:t>
      </w:r>
      <w:r w:rsidRPr="00714F59">
        <w:rPr>
          <w:rFonts w:ascii="Times New Roman" w:eastAsia="Times New Roman" w:hAnsi="Times New Roman" w:cs="Times New Roman"/>
          <w:b/>
          <w:sz w:val="24"/>
          <w:szCs w:val="24"/>
          <w:lang w:val="ro-RO" w:eastAsia="ro-RO"/>
        </w:rPr>
        <w:t xml:space="preserve"> nr. 420/2008 privind stabilirea atribuţiilor Inspecţiei de Stat pentru Controlul Tehnic în Producerea şi Valorificarea Legumelor şi Fructelor, pentru loturile de fructe şi legume</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 xml:space="preserve">furnizate în perioada cererii respective, în copie. </w:t>
      </w:r>
    </w:p>
    <w:p w:rsidR="00714F59" w:rsidRPr="00714F59" w:rsidRDefault="00714F59" w:rsidP="00714F59">
      <w:pPr>
        <w:tabs>
          <w:tab w:val="num" w:pos="-1080"/>
        </w:tabs>
        <w:spacing w:before="120"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 xml:space="preserve">Cantitatea de fructe şi legume, exprimată în kg, înscrisă în certificatele de conformitate emise  pentru un lot, trebuie să acopere întreaga cantitate de fructe şi legume înscrisă în cererea de plată şi pentru care se solicită ajutor financiar FEGA. </w:t>
      </w:r>
    </w:p>
    <w:p w:rsidR="00714F59" w:rsidRPr="00714F59" w:rsidRDefault="00714F59" w:rsidP="00714F59">
      <w:pPr>
        <w:tabs>
          <w:tab w:val="num" w:pos="-1080"/>
        </w:tabs>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Pentru loturile de mere provenite din oricare alt stat membru al Uniunii Europene şi care sunt însoţite de certificate de conformitate eliberate de autoritatea competentă din statul membru respectiv în conformitate cu prevederile Regulamentului (UE) nr. 543/2011, cu modificările şi completările ulterioare, nu se mai impune eliberarea altor certificate de conformitate de către inspectorii din cadrul DGCAI-MADR.</w:t>
      </w:r>
    </w:p>
    <w:p w:rsidR="00714F59" w:rsidRPr="00714F59" w:rsidRDefault="00714F59" w:rsidP="00714F59">
      <w:pPr>
        <w:spacing w:after="0" w:line="240" w:lineRule="auto"/>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 xml:space="preserve"> </w:t>
      </w:r>
    </w:p>
    <w:p w:rsidR="00714F59" w:rsidRPr="00B00601" w:rsidRDefault="00714F59" w:rsidP="00714F59">
      <w:pPr>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 declaraţia furnizorului/furnizorilor privind provenienţa loturilor de fructe şi legume furnizate</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în original</w:t>
      </w:r>
      <w:r w:rsidRPr="00714F59">
        <w:rPr>
          <w:rFonts w:ascii="Times New Roman" w:eastAsia="Times New Roman" w:hAnsi="Times New Roman" w:cs="Times New Roman"/>
          <w:sz w:val="24"/>
          <w:szCs w:val="24"/>
          <w:lang w:val="ro-RO" w:eastAsia="ro-RO"/>
        </w:rPr>
        <w:t>. În declaraţie trebuie să fie specificate: numele şi adresa producătorului, numărul lotului/loturilor din care s-au furnizat fructele şi legumele, soiul, categoria, anul de producţie, greutatea minimă a fructelor şi legumelor furnizate, numărul/data emiterii buletinelor de analiză aferente lotului/loturilor de mere, dacă e cazul</w:t>
      </w:r>
      <w:r w:rsidRPr="00714F59">
        <w:rPr>
          <w:rFonts w:ascii="Times New Roman" w:eastAsia="Times New Roman" w:hAnsi="Times New Roman" w:cs="Times New Roman"/>
          <w:b/>
          <w:sz w:val="24"/>
          <w:szCs w:val="24"/>
          <w:lang w:val="ro-RO" w:eastAsia="ro-RO"/>
        </w:rPr>
        <w:t xml:space="preserve">, </w:t>
      </w:r>
      <w:r w:rsidRPr="00714F59">
        <w:rPr>
          <w:rFonts w:ascii="Times New Roman" w:eastAsia="Times New Roman" w:hAnsi="Times New Roman" w:cs="Times New Roman"/>
          <w:sz w:val="24"/>
          <w:szCs w:val="24"/>
          <w:lang w:val="ro-RO" w:eastAsia="ro-RO"/>
        </w:rPr>
        <w:t>numărul/data emiterii certificatelor de conformitate aferente lotului/loturilor de fructe şi legume, cantitatea de fructe şi legume furnizată instituţiilor de învăţământ din judeţul respectiv,</w:t>
      </w:r>
      <w:r w:rsidRPr="00714F59">
        <w:rPr>
          <w:rFonts w:ascii="Times New Roman" w:eastAsia="Times New Roman" w:hAnsi="Times New Roman" w:cs="Times New Roman"/>
          <w:b/>
          <w:sz w:val="24"/>
          <w:szCs w:val="24"/>
          <w:lang w:val="ro-RO" w:eastAsia="ro-RO"/>
        </w:rPr>
        <w:t xml:space="preserve"> </w:t>
      </w:r>
      <w:r w:rsidRPr="00B00601">
        <w:rPr>
          <w:rFonts w:ascii="Times New Roman" w:eastAsia="Times New Roman" w:hAnsi="Times New Roman" w:cs="Times New Roman"/>
          <w:sz w:val="24"/>
          <w:szCs w:val="24"/>
          <w:lang w:val="ro-RO" w:eastAsia="ro-RO"/>
        </w:rPr>
        <w:t xml:space="preserve">dacă a mai furnizat fructe şi legume din lotul respectiv în alt judeţ/judeţe, cantitatea furnizată, exprimată în porţii şi kg, precum si cantitatea totală, exprimată în kg, a lotului respectiv, cantitatea de fructe şi legume cumpărată de la producător. </w:t>
      </w:r>
    </w:p>
    <w:p w:rsidR="00714F59" w:rsidRPr="00714F59" w:rsidRDefault="00714F59" w:rsidP="00714F59">
      <w:pPr>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Din declaratie trebuie să rezulte faptul că au fost furnizate </w:t>
      </w:r>
      <w:r w:rsidRPr="00714F59">
        <w:rPr>
          <w:rFonts w:ascii="Times New Roman" w:eastAsia="Times New Roman" w:hAnsi="Times New Roman" w:cs="Times New Roman"/>
          <w:b/>
          <w:sz w:val="24"/>
          <w:szCs w:val="24"/>
          <w:lang w:val="ro-RO" w:eastAsia="ro-RO"/>
        </w:rPr>
        <w:t>fructecu</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o greutatea minimă de 100 grame,</w:t>
      </w:r>
      <w:r w:rsidRPr="00714F59">
        <w:rPr>
          <w:rFonts w:ascii="Times New Roman" w:eastAsia="Times New Roman" w:hAnsi="Times New Roman" w:cs="Times New Roman"/>
          <w:sz w:val="24"/>
          <w:szCs w:val="24"/>
          <w:lang w:val="ro-RO" w:eastAsia="ro-RO"/>
        </w:rPr>
        <w:t xml:space="preserve"> încadrate la categoria «Extra» şi/sau categoria I, , </w:t>
      </w:r>
      <w:r w:rsidRPr="00714F59">
        <w:rPr>
          <w:rFonts w:ascii="Times New Roman" w:eastAsia="Times New Roman" w:hAnsi="Times New Roman" w:cs="Times New Roman"/>
          <w:b/>
          <w:sz w:val="24"/>
          <w:szCs w:val="24"/>
          <w:lang w:val="ro-RO" w:eastAsia="ro-RO"/>
        </w:rPr>
        <w:t>legume/amestec de legume cu</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o greutatea minimă de 200 grame,</w:t>
      </w:r>
      <w:r w:rsidRPr="00714F59">
        <w:rPr>
          <w:rFonts w:ascii="Times New Roman" w:eastAsia="Times New Roman" w:hAnsi="Times New Roman" w:cs="Times New Roman"/>
          <w:sz w:val="24"/>
          <w:szCs w:val="24"/>
          <w:lang w:val="ro-RO" w:eastAsia="ro-RO"/>
        </w:rPr>
        <w:t xml:space="preserve"> încadrate la categoria «Extra» şi/sau categoria I</w:t>
      </w:r>
      <w:r w:rsidRPr="00714F59">
        <w:rPr>
          <w:rFonts w:ascii="Times New Roman" w:eastAsia="Times New Roman" w:hAnsi="Times New Roman" w:cs="Times New Roman"/>
          <w:bCs/>
          <w:color w:val="000000"/>
          <w:sz w:val="24"/>
          <w:szCs w:val="24"/>
          <w:lang w:val="ro-RO" w:eastAsia="ro-RO"/>
        </w:rPr>
        <w:t xml:space="preserve"> (un model al declaraţiei furnizorului se regăseşte în anexa nr. 9 din acest ghid).</w:t>
      </w:r>
    </w:p>
    <w:p w:rsidR="00714F59" w:rsidRPr="00714F59" w:rsidRDefault="00714F59" w:rsidP="00714F59">
      <w:pPr>
        <w:spacing w:before="120" w:after="0" w:line="240" w:lineRule="auto"/>
        <w:jc w:val="both"/>
        <w:rPr>
          <w:rFonts w:ascii="Times New Roman" w:eastAsia="Times New Roman" w:hAnsi="Times New Roman" w:cs="Times New Roman"/>
          <w:sz w:val="24"/>
          <w:szCs w:val="24"/>
          <w:lang w:eastAsia="ro-RO"/>
        </w:rPr>
      </w:pPr>
    </w:p>
    <w:p w:rsidR="00714F59" w:rsidRPr="00714F59" w:rsidRDefault="00714F59" w:rsidP="0050717A">
      <w:pPr>
        <w:numPr>
          <w:ilvl w:val="0"/>
          <w:numId w:val="29"/>
        </w:numPr>
        <w:spacing w:after="0" w:line="240" w:lineRule="auto"/>
        <w:contextualSpacing/>
        <w:jc w:val="both"/>
        <w:rPr>
          <w:rFonts w:ascii="Times New Roman" w:hAnsi="Times New Roman" w:cs="Times New Roman"/>
          <w:b/>
          <w:bCs/>
          <w:sz w:val="24"/>
          <w:szCs w:val="24"/>
          <w:lang w:val="fr-FR"/>
        </w:rPr>
      </w:pPr>
      <w:r w:rsidRPr="00714F59">
        <w:rPr>
          <w:rFonts w:ascii="Times New Roman" w:hAnsi="Times New Roman" w:cs="Times New Roman"/>
          <w:b/>
          <w:bCs/>
          <w:sz w:val="24"/>
          <w:szCs w:val="24"/>
          <w:lang w:val="fr-FR"/>
        </w:rPr>
        <w:t xml:space="preserve">contract de furnizare a </w:t>
      </w:r>
      <w:r w:rsidRPr="00714F59">
        <w:rPr>
          <w:rFonts w:ascii="Times New Roman" w:eastAsia="Times New Roman" w:hAnsi="Times New Roman" w:cs="Times New Roman"/>
          <w:b/>
          <w:sz w:val="24"/>
          <w:szCs w:val="24"/>
          <w:lang w:val="ro-RO" w:eastAsia="ro-RO"/>
        </w:rPr>
        <w:t>fructelor şi legumelor în instituţiile de învăţământ,</w:t>
      </w:r>
      <w:r w:rsidRPr="00714F59">
        <w:rPr>
          <w:rFonts w:ascii="Times New Roman" w:hAnsi="Times New Roman" w:cs="Times New Roman"/>
          <w:b/>
          <w:bCs/>
          <w:sz w:val="24"/>
          <w:szCs w:val="24"/>
          <w:lang w:val="fr-FR"/>
        </w:rPr>
        <w:t xml:space="preserve"> încheiat între solicitant şi furnizor, dacă e cazul;</w:t>
      </w:r>
    </w:p>
    <w:p w:rsidR="00714F59" w:rsidRPr="00714F59" w:rsidRDefault="00714F59" w:rsidP="0050717A">
      <w:pPr>
        <w:numPr>
          <w:ilvl w:val="0"/>
          <w:numId w:val="30"/>
        </w:numPr>
        <w:spacing w:after="0" w:line="240" w:lineRule="auto"/>
        <w:contextualSpacing/>
        <w:jc w:val="both"/>
        <w:rPr>
          <w:rFonts w:ascii="Times New Roman" w:eastAsia="Times New Roman" w:hAnsi="Times New Roman" w:cs="Times New Roman"/>
          <w:sz w:val="24"/>
          <w:szCs w:val="24"/>
          <w:lang w:eastAsia="ro-RO"/>
        </w:rPr>
      </w:pPr>
      <w:r w:rsidRPr="00714F59">
        <w:rPr>
          <w:rFonts w:ascii="Times New Roman" w:eastAsia="Times New Roman" w:hAnsi="Times New Roman" w:cs="Times New Roman"/>
          <w:b/>
          <w:sz w:val="24"/>
          <w:szCs w:val="24"/>
          <w:lang w:eastAsia="ro-RO"/>
        </w:rPr>
        <w:t xml:space="preserve">acordul cadru încheiat între solicitant şi furnizor, </w:t>
      </w:r>
      <w:r w:rsidRPr="00714F59">
        <w:rPr>
          <w:rFonts w:ascii="Times New Roman" w:eastAsia="Times New Roman" w:hAnsi="Times New Roman" w:cs="Times New Roman"/>
          <w:sz w:val="24"/>
          <w:szCs w:val="24"/>
          <w:lang w:eastAsia="ro-RO"/>
        </w:rPr>
        <w:t>în copie;</w:t>
      </w:r>
    </w:p>
    <w:p w:rsidR="00714F59" w:rsidRPr="00714F59" w:rsidRDefault="00714F59" w:rsidP="00714F59">
      <w:pPr>
        <w:spacing w:after="0" w:line="240" w:lineRule="auto"/>
        <w:jc w:val="both"/>
        <w:rPr>
          <w:rFonts w:ascii="Times New Roman" w:eastAsia="Times New Roman" w:hAnsi="Times New Roman" w:cs="Times New Roman"/>
          <w:b/>
          <w:color w:val="000000"/>
          <w:sz w:val="16"/>
          <w:szCs w:val="16"/>
          <w:lang w:val="ro-RO" w:eastAsia="ro-RO"/>
        </w:rPr>
      </w:pPr>
    </w:p>
    <w:p w:rsidR="00714F59" w:rsidRPr="00714F59" w:rsidRDefault="00714F59" w:rsidP="0050717A">
      <w:pPr>
        <w:numPr>
          <w:ilvl w:val="0"/>
          <w:numId w:val="30"/>
        </w:numPr>
        <w:spacing w:before="120" w:after="0" w:line="240" w:lineRule="auto"/>
        <w:contextualSpacing/>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b/>
          <w:sz w:val="24"/>
          <w:szCs w:val="24"/>
          <w:lang w:val="ro-RO" w:eastAsia="ro-RO"/>
        </w:rPr>
        <w:t>contractul subsecvent de furnizare</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a</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fructelor şi legumelor în instituţiile de învăţământ,</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 xml:space="preserve">încheiat între solicitant şi furnizor, şi documentele acestuia, </w:t>
      </w:r>
      <w:r w:rsidRPr="00714F59">
        <w:rPr>
          <w:rFonts w:ascii="Times New Roman" w:eastAsia="Times New Roman" w:hAnsi="Times New Roman" w:cs="Times New Roman"/>
          <w:sz w:val="24"/>
          <w:szCs w:val="24"/>
          <w:lang w:val="ro-RO" w:eastAsia="ro-RO"/>
        </w:rPr>
        <w:t xml:space="preserve">în copie; </w:t>
      </w:r>
    </w:p>
    <w:p w:rsidR="00714F59" w:rsidRPr="00714F59" w:rsidRDefault="00714F59" w:rsidP="0050717A">
      <w:pPr>
        <w:numPr>
          <w:ilvl w:val="0"/>
          <w:numId w:val="30"/>
        </w:numPr>
        <w:spacing w:before="120" w:after="0" w:line="240" w:lineRule="auto"/>
        <w:contextualSpacing/>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eastAsia="ro-RO"/>
        </w:rPr>
        <w:t xml:space="preserve">facturile emise pentru </w:t>
      </w:r>
      <w:r w:rsidRPr="00714F59">
        <w:rPr>
          <w:rFonts w:ascii="Times New Roman" w:eastAsia="Times New Roman" w:hAnsi="Times New Roman" w:cs="Times New Roman"/>
          <w:b/>
          <w:sz w:val="24"/>
          <w:szCs w:val="24"/>
          <w:lang w:val="ro-RO" w:eastAsia="ro-RO"/>
        </w:rPr>
        <w:t xml:space="preserve">fructele şi legumele </w:t>
      </w:r>
      <w:r w:rsidRPr="00714F59">
        <w:rPr>
          <w:rFonts w:ascii="Times New Roman" w:eastAsia="Times New Roman" w:hAnsi="Times New Roman" w:cs="Times New Roman"/>
          <w:b/>
          <w:sz w:val="24"/>
          <w:szCs w:val="24"/>
          <w:lang w:eastAsia="ro-RO"/>
        </w:rPr>
        <w:t xml:space="preserve"> furnizate, în copie;</w:t>
      </w:r>
    </w:p>
    <w:p w:rsidR="00714F59" w:rsidRPr="00714F59" w:rsidRDefault="00714F59" w:rsidP="00714F59">
      <w:pPr>
        <w:tabs>
          <w:tab w:val="center" w:pos="1440"/>
        </w:tabs>
        <w:spacing w:after="0" w:line="240" w:lineRule="auto"/>
        <w:ind w:firstLine="60"/>
        <w:jc w:val="both"/>
        <w:rPr>
          <w:rFonts w:ascii="Times New Roman" w:eastAsia="Times New Roman" w:hAnsi="Times New Roman" w:cs="Times New Roman"/>
          <w:sz w:val="24"/>
          <w:szCs w:val="24"/>
          <w:lang w:val="ro-RO" w:eastAsia="ro-RO"/>
        </w:rPr>
      </w:pPr>
    </w:p>
    <w:p w:rsidR="00714F59" w:rsidRPr="00714F59" w:rsidRDefault="00714F59" w:rsidP="0050717A">
      <w:pPr>
        <w:numPr>
          <w:ilvl w:val="0"/>
          <w:numId w:val="31"/>
        </w:numPr>
        <w:spacing w:before="120" w:after="0" w:line="240" w:lineRule="auto"/>
        <w:contextualSpacing/>
        <w:jc w:val="both"/>
        <w:rPr>
          <w:rFonts w:ascii="Times New Roman" w:eastAsia="Times New Roman" w:hAnsi="Times New Roman" w:cs="Times New Roman"/>
          <w:sz w:val="24"/>
          <w:szCs w:val="24"/>
          <w:lang w:val="ro-RO" w:eastAsia="ro-RO"/>
        </w:rPr>
      </w:pPr>
      <w:r w:rsidRPr="00714F59">
        <w:rPr>
          <w:rFonts w:ascii="Times New Roman" w:eastAsia="Times New Roman" w:hAnsi="Times New Roman" w:cs="Times New Roman"/>
          <w:sz w:val="24"/>
          <w:szCs w:val="24"/>
          <w:lang w:val="ro-RO" w:eastAsia="ro-RO"/>
        </w:rPr>
        <w:t xml:space="preserve">dovada plăţii către furnizor a </w:t>
      </w:r>
      <w:r w:rsidRPr="00714F59">
        <w:rPr>
          <w:rFonts w:ascii="Times New Roman" w:eastAsia="Times New Roman" w:hAnsi="Times New Roman" w:cs="Times New Roman"/>
          <w:b/>
          <w:sz w:val="24"/>
          <w:szCs w:val="24"/>
          <w:lang w:val="ro-RO" w:eastAsia="ro-RO"/>
        </w:rPr>
        <w:t xml:space="preserve">fructelor şi legumelor </w:t>
      </w:r>
      <w:r w:rsidRPr="00714F59">
        <w:rPr>
          <w:rFonts w:ascii="Times New Roman" w:eastAsia="Times New Roman" w:hAnsi="Times New Roman" w:cs="Times New Roman"/>
          <w:sz w:val="24"/>
          <w:szCs w:val="24"/>
          <w:lang w:val="ro-RO" w:eastAsia="ro-RO"/>
        </w:rPr>
        <w:t>facturate, în copie (ordin de plată şi extras de cont bancar). În facturi şi ordinele de plată trebuie să fie înscrise aceleaşi conturi IBAN care sunt menţionate în contractul de furnizare a fructelor şi legumelor încheiat între solicitant şi furnizor.</w:t>
      </w:r>
    </w:p>
    <w:p w:rsidR="00714F59" w:rsidRPr="00714F59" w:rsidRDefault="00714F59" w:rsidP="0050717A">
      <w:pPr>
        <w:numPr>
          <w:ilvl w:val="0"/>
          <w:numId w:val="31"/>
        </w:numPr>
        <w:spacing w:after="200" w:line="276" w:lineRule="auto"/>
        <w:contextualSpacing/>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sz w:val="24"/>
          <w:szCs w:val="24"/>
          <w:lang w:val="ro-RO" w:eastAsia="ro-RO"/>
        </w:rPr>
        <w:t xml:space="preserve">centralizatorul avizelor de însoţire emise de furnizor, pentru fiecare instituţie de învăţământ şi categorie de învăţământ, la care a furnizat produse în perioada cererii de plată. </w:t>
      </w:r>
      <w:r w:rsidRPr="00714F59">
        <w:rPr>
          <w:rFonts w:ascii="Times New Roman" w:eastAsia="Times New Roman" w:hAnsi="Times New Roman" w:cs="Times New Roman"/>
          <w:b/>
          <w:sz w:val="24"/>
          <w:szCs w:val="24"/>
          <w:lang w:val="ro-RO" w:eastAsia="ro-RO"/>
        </w:rPr>
        <w:t>În scopul uşurării procesului administrativ de verificare a cererilor de plată, centralizatorul avizelor de însoţire va fi depus la dosarul cererii de plată  doar pe suport electronic.</w:t>
      </w:r>
    </w:p>
    <w:p w:rsidR="00714F59" w:rsidRPr="00714F59" w:rsidRDefault="00714F59" w:rsidP="00714F59">
      <w:pPr>
        <w:spacing w:before="120" w:after="0" w:line="240" w:lineRule="auto"/>
        <w:contextualSpacing/>
        <w:jc w:val="both"/>
        <w:rPr>
          <w:rFonts w:ascii="Times New Roman" w:eastAsia="Times New Roman" w:hAnsi="Times New Roman" w:cs="Times New Roman"/>
          <w:sz w:val="24"/>
          <w:szCs w:val="24"/>
          <w:lang w:val="ro-RO" w:eastAsia="ro-RO"/>
        </w:rPr>
      </w:pPr>
    </w:p>
    <w:p w:rsidR="00714F59" w:rsidRPr="00714F59" w:rsidRDefault="00714F59" w:rsidP="0050717A">
      <w:pPr>
        <w:numPr>
          <w:ilvl w:val="0"/>
          <w:numId w:val="30"/>
        </w:numPr>
        <w:spacing w:before="120" w:after="0" w:line="240" w:lineRule="auto"/>
        <w:contextualSpacing/>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 xml:space="preserve">contractul de furnizare a fructelor şi legumelor încheiat între furnizor şi producător. </w:t>
      </w:r>
      <w:r w:rsidRPr="00714F59">
        <w:rPr>
          <w:rFonts w:ascii="Times New Roman" w:eastAsia="Times New Roman" w:hAnsi="Times New Roman" w:cs="Times New Roman"/>
          <w:sz w:val="24"/>
          <w:szCs w:val="24"/>
          <w:lang w:val="ro-RO" w:eastAsia="ro-RO"/>
        </w:rPr>
        <w:t xml:space="preserve">Cantitatea de produse, exprimată în kg, contractată şi cumpărată de furnizor de la producător/producători trebuie să acopere cantitatea de produse distribuită şi facturată de furnizor către fiecare consiliu judeţean şi consiliu local al </w:t>
      </w:r>
      <w:r w:rsidRPr="00714F59">
        <w:rPr>
          <w:rFonts w:ascii="Times New Roman" w:eastAsia="Times New Roman" w:hAnsi="Times New Roman"/>
          <w:b/>
          <w:sz w:val="24"/>
          <w:szCs w:val="24"/>
          <w:lang w:eastAsia="ro-RO"/>
        </w:rPr>
        <w:t>municipiilor, orașelor, comunelor sau subdiviziunilor administrativ-teritoriale ale municipiului Bucureşti, după caz.</w:t>
      </w:r>
    </w:p>
    <w:p w:rsidR="00714F59" w:rsidRPr="00714F59" w:rsidRDefault="00714F59" w:rsidP="00714F59">
      <w:pPr>
        <w:spacing w:before="120" w:after="0" w:line="240" w:lineRule="auto"/>
        <w:ind w:left="720"/>
        <w:contextualSpacing/>
        <w:jc w:val="both"/>
        <w:rPr>
          <w:rFonts w:ascii="Times New Roman" w:eastAsia="Times New Roman" w:hAnsi="Times New Roman" w:cs="Times New Roman"/>
          <w:b/>
          <w:sz w:val="24"/>
          <w:szCs w:val="24"/>
          <w:lang w:val="ro-RO" w:eastAsia="ro-RO"/>
        </w:rPr>
      </w:pPr>
    </w:p>
    <w:p w:rsidR="00714F59" w:rsidRPr="00714F59" w:rsidRDefault="00714F59" w:rsidP="0050717A">
      <w:pPr>
        <w:numPr>
          <w:ilvl w:val="0"/>
          <w:numId w:val="30"/>
        </w:numPr>
        <w:spacing w:before="120" w:after="0" w:line="240" w:lineRule="auto"/>
        <w:contextualSpacing/>
        <w:jc w:val="both"/>
        <w:rPr>
          <w:rFonts w:ascii="Times New Roman" w:eastAsia="Times New Roman" w:hAnsi="Times New Roman" w:cs="Times New Roman"/>
          <w:sz w:val="24"/>
          <w:szCs w:val="24"/>
          <w:lang w:val="ro-RO" w:eastAsia="ro-RO"/>
        </w:rPr>
      </w:pPr>
      <w:r w:rsidRPr="00714F59">
        <w:rPr>
          <w:rFonts w:ascii="Times New Roman" w:eastAsia="Calibri" w:hAnsi="Times New Roman" w:cs="Times New Roman"/>
          <w:b/>
          <w:sz w:val="24"/>
          <w:szCs w:val="24"/>
        </w:rPr>
        <w:t xml:space="preserve"> dosarul privind procedura de atribuire a contractelor/acordurilor cadru de furnizare a fructelor şi legumelor, în copie</w:t>
      </w:r>
      <w:r w:rsidRPr="00714F59">
        <w:rPr>
          <w:rFonts w:ascii="Times New Roman" w:eastAsia="Calibri" w:hAnsi="Times New Roman" w:cs="Times New Roman"/>
          <w:sz w:val="24"/>
          <w:szCs w:val="24"/>
        </w:rPr>
        <w:t xml:space="preserve">. Pentru anul şcolar 2018-2019 se va depune copia dosarului privind procedura de atribuire </w:t>
      </w:r>
      <w:r w:rsidRPr="00B00601">
        <w:rPr>
          <w:rFonts w:ascii="Times New Roman" w:eastAsia="Calibri" w:hAnsi="Times New Roman" w:cs="Times New Roman"/>
          <w:sz w:val="24"/>
          <w:szCs w:val="24"/>
        </w:rPr>
        <w:t>a contractelor/acordurilor cadru de furnizare a fructelor şi legumelor doar dacă pentru acest an a fost încheiat un nou contract/acord cadru.</w:t>
      </w:r>
      <w:r w:rsidRPr="00714F59">
        <w:rPr>
          <w:rFonts w:ascii="Times New Roman" w:eastAsia="Calibri" w:hAnsi="Times New Roman" w:cs="Times New Roman"/>
          <w:b/>
          <w:sz w:val="24"/>
          <w:szCs w:val="24"/>
        </w:rPr>
        <w:t xml:space="preserve"> Dacă există un contract/acord cadru valabil şi pentru anul şcolar 2018-2019, nu se mai depune copia dosarului</w:t>
      </w:r>
      <w:r w:rsidRPr="00714F59">
        <w:rPr>
          <w:rFonts w:ascii="Times New Roman" w:eastAsia="Calibri" w:hAnsi="Times New Roman" w:cs="Times New Roman"/>
          <w:sz w:val="24"/>
          <w:szCs w:val="24"/>
        </w:rPr>
        <w:t xml:space="preserve"> </w:t>
      </w:r>
      <w:r w:rsidRPr="00714F59">
        <w:rPr>
          <w:rFonts w:ascii="Times New Roman" w:eastAsia="Calibri" w:hAnsi="Times New Roman" w:cs="Times New Roman"/>
          <w:b/>
          <w:sz w:val="24"/>
          <w:szCs w:val="24"/>
        </w:rPr>
        <w:t>privind procedura de atribuire</w:t>
      </w:r>
      <w:r w:rsidRPr="00714F59">
        <w:rPr>
          <w:rFonts w:ascii="Times New Roman" w:eastAsia="Calibri" w:hAnsi="Times New Roman" w:cs="Times New Roman"/>
          <w:sz w:val="24"/>
          <w:szCs w:val="24"/>
        </w:rPr>
        <w:t xml:space="preserve"> </w:t>
      </w:r>
      <w:r w:rsidRPr="00714F59">
        <w:rPr>
          <w:rFonts w:ascii="Times New Roman" w:eastAsia="Calibri" w:hAnsi="Times New Roman" w:cs="Times New Roman"/>
          <w:b/>
          <w:sz w:val="24"/>
          <w:szCs w:val="24"/>
        </w:rPr>
        <w:t>a contractelor/acordurilor cadru. Se vor depune doar documentele nou întocmite, cum ar fi act aditional etc. Pentru cererea de plată aferentă semestrului II, de asemenea nu se mai depune o nouă copie a dosarului privind procedura de atribuire a contractelor/acordurilor cadru de furnizare a produselor, numai dacă pentru produsele distribuite în semestrul II a fost atribuit un nou contract/contract subsecvent de furnizare, au fost întocmite acte adiţionale, etc</w:t>
      </w:r>
      <w:r w:rsidRPr="00714F59">
        <w:rPr>
          <w:rFonts w:ascii="Times New Roman" w:eastAsia="Calibri" w:hAnsi="Times New Roman" w:cs="Times New Roman"/>
          <w:sz w:val="24"/>
          <w:szCs w:val="24"/>
        </w:rPr>
        <w:t xml:space="preserve">. </w:t>
      </w:r>
    </w:p>
    <w:p w:rsidR="00714F59" w:rsidRPr="00714F59" w:rsidRDefault="00714F59" w:rsidP="0050717A">
      <w:pPr>
        <w:numPr>
          <w:ilvl w:val="0"/>
          <w:numId w:val="30"/>
        </w:numPr>
        <w:spacing w:before="120" w:after="0" w:line="240" w:lineRule="auto"/>
        <w:contextualSpacing/>
        <w:jc w:val="both"/>
        <w:rPr>
          <w:rFonts w:ascii="Times New Roman" w:eastAsia="Times New Roman" w:hAnsi="Times New Roman" w:cs="Times New Roman"/>
          <w:b/>
          <w:bCs/>
          <w:spacing w:val="-10"/>
          <w:kern w:val="20"/>
          <w:position w:val="8"/>
          <w:sz w:val="24"/>
          <w:szCs w:val="24"/>
          <w:lang w:val="ro-RO" w:eastAsia="ro-RO"/>
        </w:rPr>
      </w:pPr>
      <w:r w:rsidRPr="00714F59">
        <w:rPr>
          <w:rFonts w:ascii="Times New Roman" w:eastAsia="Calibri" w:hAnsi="Times New Roman" w:cs="Times New Roman"/>
          <w:b/>
          <w:sz w:val="24"/>
          <w:szCs w:val="24"/>
        </w:rPr>
        <w:t>formularele completate în format .</w:t>
      </w:r>
      <w:r w:rsidRPr="00714F59">
        <w:rPr>
          <w:rFonts w:ascii="Times New Roman" w:eastAsia="Times New Roman" w:hAnsi="Times New Roman" w:cs="Times New Roman"/>
          <w:b/>
          <w:sz w:val="24"/>
          <w:szCs w:val="24"/>
          <w:lang w:val="ro-RO" w:eastAsia="ro-RO"/>
        </w:rPr>
        <w:t>xls</w:t>
      </w:r>
      <w:r w:rsidRPr="00714F59">
        <w:rPr>
          <w:rFonts w:ascii="Times New Roman" w:eastAsia="Times New Roman" w:hAnsi="Times New Roman" w:cs="Times New Roman"/>
          <w:sz w:val="24"/>
          <w:szCs w:val="24"/>
          <w:lang w:val="ro-RO" w:eastAsia="ro-RO"/>
        </w:rPr>
        <w:t xml:space="preserve"> </w:t>
      </w:r>
      <w:r w:rsidRPr="00714F59">
        <w:rPr>
          <w:rFonts w:ascii="Times New Roman" w:eastAsia="Times New Roman" w:hAnsi="Times New Roman" w:cs="Times New Roman"/>
          <w:b/>
          <w:sz w:val="24"/>
          <w:szCs w:val="24"/>
          <w:lang w:val="ro-RO" w:eastAsia="ro-RO"/>
        </w:rPr>
        <w:t xml:space="preserve">solicitate de APIA vor fi transmise pe suport electronic. </w:t>
      </w:r>
    </w:p>
    <w:p w:rsidR="00714F59" w:rsidRPr="007F5134" w:rsidRDefault="00714F59" w:rsidP="0050717A">
      <w:pPr>
        <w:numPr>
          <w:ilvl w:val="0"/>
          <w:numId w:val="30"/>
        </w:numPr>
        <w:spacing w:before="120" w:after="0" w:line="240" w:lineRule="auto"/>
        <w:contextualSpacing/>
        <w:jc w:val="both"/>
        <w:rPr>
          <w:rFonts w:ascii="Times New Roman" w:eastAsia="Times New Roman" w:hAnsi="Times New Roman" w:cs="Times New Roman"/>
          <w:b/>
          <w:bCs/>
          <w:spacing w:val="-10"/>
          <w:kern w:val="20"/>
          <w:position w:val="8"/>
          <w:sz w:val="24"/>
          <w:szCs w:val="24"/>
          <w:lang w:val="ro-RO" w:eastAsia="ro-RO"/>
        </w:rPr>
      </w:pPr>
      <w:r w:rsidRPr="00714F59">
        <w:rPr>
          <w:rFonts w:ascii="Times New Roman" w:eastAsia="Times New Roman" w:hAnsi="Times New Roman"/>
          <w:b/>
          <w:sz w:val="24"/>
          <w:szCs w:val="24"/>
          <w:lang w:eastAsia="ro-RO"/>
        </w:rPr>
        <w:t xml:space="preserve">hotărârea consiliului judeţean, respectiv </w:t>
      </w:r>
      <w:r w:rsidRPr="00714F59">
        <w:rPr>
          <w:rFonts w:ascii="TimesNewRomanPSMT" w:hAnsi="TimesNewRomanPSMT" w:cs="TimesNewRomanPSMT"/>
          <w:b/>
          <w:sz w:val="24"/>
          <w:szCs w:val="24"/>
        </w:rPr>
        <w:t>a Consiliului general al Municipiului București cu  repartizarea sumelor defalcate din taxa pe valoare adăugată</w:t>
      </w:r>
      <w:r w:rsidRPr="00714F59">
        <w:rPr>
          <w:rFonts w:ascii="TimesNewRomanPSMT" w:hAnsi="TimesNewRomanPSMT" w:cs="TimesNewRomanPSMT"/>
          <w:sz w:val="24"/>
          <w:szCs w:val="24"/>
        </w:rPr>
        <w:t xml:space="preserve">, alocate județelor respectiv Municipiului București, aprobate anual prin legea bugetului de stat cu această destinație, </w:t>
      </w:r>
      <w:r w:rsidRPr="00714F59">
        <w:rPr>
          <w:rFonts w:ascii="TimesNewRomanPSMT" w:hAnsi="TimesNewRomanPSMT" w:cs="TimesNewRomanPSMT"/>
          <w:b/>
          <w:sz w:val="24"/>
          <w:szCs w:val="24"/>
        </w:rPr>
        <w:t xml:space="preserve">pe comune, orașe, municipii respectiv sectoarele municipiului București, </w:t>
      </w:r>
      <w:r w:rsidRPr="00714F59">
        <w:rPr>
          <w:rFonts w:ascii="TimesNewRomanPSMT" w:hAnsi="TimesNewRomanPSMT" w:cs="TimesNewRomanPSMT"/>
          <w:sz w:val="24"/>
          <w:szCs w:val="24"/>
        </w:rPr>
        <w:t xml:space="preserve">cu asistența tehnică de </w:t>
      </w:r>
      <w:r w:rsidRPr="00714F59">
        <w:rPr>
          <w:rFonts w:ascii="Times New Roman" w:hAnsi="Times New Roman"/>
          <w:sz w:val="24"/>
          <w:szCs w:val="24"/>
        </w:rPr>
        <w:t>specialitate a</w:t>
      </w:r>
      <w:r w:rsidRPr="00714F59">
        <w:rPr>
          <w:rFonts w:ascii="TimesNewRomanPSMT" w:hAnsi="TimesNewRomanPSMT" w:cs="TimesNewRomanPSMT"/>
          <w:sz w:val="24"/>
          <w:szCs w:val="24"/>
        </w:rPr>
        <w:t xml:space="preserve"> inspectoratului școlar județean, respectiv a inspectoratului școlar a Municipiului București, </w:t>
      </w:r>
      <w:r w:rsidRPr="00714F59">
        <w:rPr>
          <w:rFonts w:ascii="Times New Roman" w:eastAsia="Times New Roman" w:hAnsi="Times New Roman"/>
          <w:b/>
          <w:sz w:val="24"/>
          <w:szCs w:val="24"/>
          <w:lang w:eastAsia="ro-RO"/>
        </w:rPr>
        <w:t>pentru distribuţia de fructe şi legume şi măsurile educative aferente</w:t>
      </w:r>
      <w:r w:rsidRPr="001A6C0C">
        <w:rPr>
          <w:rFonts w:ascii="Times New Roman" w:eastAsia="Times New Roman" w:hAnsi="Times New Roman"/>
          <w:sz w:val="24"/>
          <w:szCs w:val="24"/>
          <w:lang w:eastAsia="ro-RO"/>
        </w:rPr>
        <w:t>,</w:t>
      </w:r>
      <w:r w:rsidRPr="00714F59">
        <w:rPr>
          <w:rFonts w:ascii="Times New Roman" w:eastAsia="Times New Roman" w:hAnsi="Times New Roman"/>
          <w:sz w:val="24"/>
          <w:szCs w:val="24"/>
          <w:lang w:eastAsia="ro-RO"/>
        </w:rPr>
        <w:t xml:space="preserve"> dacă e cazul, în copie</w:t>
      </w:r>
      <w:r w:rsidRPr="00714F59">
        <w:rPr>
          <w:rFonts w:ascii="TimesNewRomanPSMT" w:hAnsi="TimesNewRomanPSMT" w:cs="TimesNewRomanPSMT"/>
          <w:sz w:val="24"/>
          <w:szCs w:val="24"/>
        </w:rPr>
        <w:t>.</w:t>
      </w:r>
    </w:p>
    <w:p w:rsidR="00183B65" w:rsidRDefault="00183B65"/>
    <w:p w:rsidR="00714F59" w:rsidRPr="00714F59" w:rsidRDefault="00714F59" w:rsidP="0050717A">
      <w:pPr>
        <w:numPr>
          <w:ilvl w:val="0"/>
          <w:numId w:val="26"/>
        </w:numPr>
        <w:spacing w:after="0" w:line="240" w:lineRule="auto"/>
        <w:contextualSpacing/>
        <w:jc w:val="both"/>
        <w:rPr>
          <w:rFonts w:ascii="Times New Roman" w:eastAsia="Times New Roman" w:hAnsi="Times New Roman" w:cs="Times New Roman"/>
          <w:sz w:val="28"/>
          <w:szCs w:val="28"/>
          <w:u w:val="single"/>
          <w:lang w:val="ro-RO" w:eastAsia="ro-RO"/>
        </w:rPr>
      </w:pPr>
      <w:r w:rsidRPr="00714F59">
        <w:rPr>
          <w:rFonts w:ascii="Times New Roman" w:eastAsia="Times New Roman" w:hAnsi="Times New Roman" w:cs="Times New Roman"/>
          <w:b/>
          <w:sz w:val="28"/>
          <w:szCs w:val="28"/>
          <w:u w:val="single"/>
          <w:lang w:val="ro-RO" w:eastAsia="ro-RO"/>
        </w:rPr>
        <w:t>Documente justificative specifice distribuţiei de lapte  şi produse lactate</w:t>
      </w:r>
    </w:p>
    <w:p w:rsidR="00714F59" w:rsidRPr="00714F59" w:rsidRDefault="00714F59" w:rsidP="00714F59">
      <w:pPr>
        <w:spacing w:after="0" w:line="240" w:lineRule="auto"/>
        <w:jc w:val="both"/>
        <w:rPr>
          <w:rFonts w:ascii="Times New Roman" w:eastAsia="Times New Roman" w:hAnsi="Times New Roman" w:cs="Times New Roman"/>
          <w:sz w:val="24"/>
          <w:szCs w:val="24"/>
          <w:lang w:val="ro-RO" w:eastAsia="ro-RO"/>
        </w:rPr>
      </w:pPr>
    </w:p>
    <w:p w:rsidR="00714F59" w:rsidRPr="00714F59" w:rsidRDefault="00714F59" w:rsidP="00714F59">
      <w:pPr>
        <w:spacing w:after="0" w:line="240" w:lineRule="auto"/>
        <w:jc w:val="both"/>
        <w:rPr>
          <w:rFonts w:ascii="Times New Roman" w:hAnsi="Times New Roman" w:cs="Times New Roman"/>
          <w:b/>
          <w:sz w:val="24"/>
          <w:szCs w:val="24"/>
          <w:lang w:val="ro-RO"/>
        </w:rPr>
      </w:pPr>
      <w:r w:rsidRPr="00714F59">
        <w:rPr>
          <w:rFonts w:ascii="Times New Roman" w:hAnsi="Times New Roman" w:cs="Times New Roman"/>
          <w:b/>
          <w:sz w:val="24"/>
          <w:szCs w:val="24"/>
          <w:lang w:val="ro-RO"/>
        </w:rPr>
        <w:t>Cererea de plată va fi însoţită de următoarele documente:</w:t>
      </w:r>
    </w:p>
    <w:p w:rsidR="00714F59" w:rsidRPr="00714F59" w:rsidRDefault="00714F59" w:rsidP="00714F59">
      <w:pPr>
        <w:spacing w:after="0" w:line="240" w:lineRule="auto"/>
        <w:ind w:left="720"/>
        <w:contextualSpacing/>
        <w:jc w:val="both"/>
        <w:rPr>
          <w:rFonts w:ascii="Times New Roman" w:eastAsia="Calibri" w:hAnsi="Times New Roman" w:cs="Times New Roman"/>
          <w:b/>
          <w:sz w:val="24"/>
          <w:szCs w:val="24"/>
          <w:lang w:val="ro-RO"/>
        </w:rPr>
      </w:pPr>
    </w:p>
    <w:p w:rsidR="00714F59" w:rsidRPr="00714F59" w:rsidRDefault="00714F59"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714F59">
        <w:rPr>
          <w:rFonts w:ascii="Times New Roman" w:hAnsi="Times New Roman" w:cs="Times New Roman"/>
          <w:b/>
          <w:bCs/>
          <w:sz w:val="24"/>
          <w:szCs w:val="24"/>
          <w:lang w:val="ro-RO"/>
        </w:rPr>
        <w:t xml:space="preserve">    fişa/fişele tehnice a laptelui şi  produselor lactate furnizate;</w:t>
      </w:r>
      <w:r w:rsidRPr="00714F59">
        <w:rPr>
          <w:rFonts w:ascii="Times New Roman" w:eastAsia="Calibri" w:hAnsi="Times New Roman" w:cs="Times New Roman"/>
          <w:bCs/>
          <w:sz w:val="24"/>
          <w:szCs w:val="24"/>
          <w:lang w:val="ro-RO"/>
        </w:rPr>
        <w:t xml:space="preserve"> furnizorul laptelui şi al produselor lactate trebuie să menţioneze în fişa tehnică faptul că aceasta este corespunzătoare produselor distribuite în perioada ce face obiectul cererii de plată</w:t>
      </w:r>
      <w:r w:rsidRPr="00714F59">
        <w:rPr>
          <w:rFonts w:ascii="Times New Roman" w:eastAsia="Calibri" w:hAnsi="Times New Roman" w:cs="Times New Roman"/>
          <w:bCs/>
          <w:sz w:val="24"/>
          <w:szCs w:val="24"/>
        </w:rPr>
        <w:t>;</w:t>
      </w:r>
    </w:p>
    <w:p w:rsidR="00714F59" w:rsidRPr="00714F59" w:rsidRDefault="00714F59" w:rsidP="00714F59">
      <w:pPr>
        <w:spacing w:after="0" w:line="240" w:lineRule="auto"/>
        <w:ind w:left="720"/>
        <w:contextualSpacing/>
        <w:jc w:val="both"/>
        <w:rPr>
          <w:rFonts w:ascii="Times New Roman" w:eastAsia="Times New Roman" w:hAnsi="Times New Roman" w:cs="Times New Roman"/>
          <w:b/>
          <w:sz w:val="24"/>
          <w:szCs w:val="24"/>
          <w:lang w:val="ro-RO" w:eastAsia="ro-RO"/>
        </w:rPr>
      </w:pPr>
    </w:p>
    <w:p w:rsidR="00714F59" w:rsidRPr="00714F59" w:rsidRDefault="00714F59" w:rsidP="0050717A">
      <w:pPr>
        <w:numPr>
          <w:ilvl w:val="0"/>
          <w:numId w:val="29"/>
        </w:numPr>
        <w:spacing w:after="0" w:line="240" w:lineRule="auto"/>
        <w:contextualSpacing/>
        <w:jc w:val="both"/>
        <w:rPr>
          <w:rFonts w:ascii="Times New Roman" w:eastAsia="Calibri" w:hAnsi="Times New Roman" w:cs="Times New Roman"/>
          <w:b/>
          <w:bCs/>
          <w:sz w:val="24"/>
          <w:szCs w:val="24"/>
          <w:lang w:val="fr-FR"/>
        </w:rPr>
      </w:pPr>
      <w:r w:rsidRPr="00714F59">
        <w:rPr>
          <w:rFonts w:ascii="Times New Roman" w:eastAsia="Times New Roman" w:hAnsi="Times New Roman" w:cs="Times New Roman"/>
          <w:b/>
          <w:sz w:val="24"/>
          <w:szCs w:val="24"/>
          <w:lang w:val="ro-RO" w:eastAsia="ro-RO"/>
        </w:rPr>
        <w:t xml:space="preserve">declaraţia furnizorului privind provenienţa laptelui şi produselor lactate, în original. </w:t>
      </w:r>
      <w:r w:rsidRPr="00B00601">
        <w:rPr>
          <w:rFonts w:ascii="Times New Roman" w:eastAsia="Times New Roman" w:hAnsi="Times New Roman" w:cs="Times New Roman"/>
          <w:sz w:val="24"/>
          <w:szCs w:val="24"/>
          <w:lang w:val="ro-RO" w:eastAsia="ro-RO"/>
        </w:rPr>
        <w:t>Din declaraţie trebuie să reiasă faptul că porţia de lapte şi produse lactate au un conţinut de minimum 3,2 % proteine şi de minimum 1,8 % grăsime, că porţia de produse lactate conţine cel puţin 90% din greutate lapte tratat termic şi că porţia de lapte distribuită a avut 200 ml, iar porţia de produse lactate distribuită a avut 125 grame. Un formular al declaraţiei furnizoru</w:t>
      </w:r>
      <w:r w:rsidR="00B00601">
        <w:rPr>
          <w:rFonts w:ascii="Times New Roman" w:eastAsia="Times New Roman" w:hAnsi="Times New Roman" w:cs="Times New Roman"/>
          <w:sz w:val="24"/>
          <w:szCs w:val="24"/>
          <w:lang w:val="ro-RO" w:eastAsia="ro-RO"/>
        </w:rPr>
        <w:t>lui se regăseşte în anexa nr. 8 din Ghid</w:t>
      </w:r>
      <w:r w:rsidRPr="00B00601">
        <w:rPr>
          <w:rFonts w:ascii="Times New Roman" w:eastAsia="Calibri" w:hAnsi="Times New Roman" w:cs="Times New Roman"/>
          <w:bCs/>
          <w:sz w:val="24"/>
          <w:szCs w:val="24"/>
          <w:lang w:val="fr-FR"/>
        </w:rPr>
        <w:t>;</w:t>
      </w:r>
    </w:p>
    <w:p w:rsidR="00714F59" w:rsidRPr="00714F59" w:rsidRDefault="00714F59" w:rsidP="00714F59">
      <w:pPr>
        <w:spacing w:after="0" w:line="240" w:lineRule="auto"/>
        <w:contextualSpacing/>
        <w:jc w:val="both"/>
        <w:rPr>
          <w:rFonts w:ascii="Times New Roman" w:hAnsi="Times New Roman" w:cs="Times New Roman"/>
          <w:b/>
          <w:bCs/>
          <w:sz w:val="24"/>
          <w:szCs w:val="24"/>
          <w:lang w:val="fr-FR"/>
        </w:rPr>
      </w:pPr>
    </w:p>
    <w:p w:rsidR="00714F59" w:rsidRPr="00714F59" w:rsidRDefault="00714F59" w:rsidP="0050717A">
      <w:pPr>
        <w:numPr>
          <w:ilvl w:val="0"/>
          <w:numId w:val="29"/>
        </w:numPr>
        <w:spacing w:after="0" w:line="240" w:lineRule="auto"/>
        <w:contextualSpacing/>
        <w:jc w:val="both"/>
        <w:rPr>
          <w:rFonts w:ascii="Times New Roman" w:hAnsi="Times New Roman" w:cs="Times New Roman"/>
          <w:b/>
          <w:bCs/>
          <w:sz w:val="24"/>
          <w:szCs w:val="24"/>
          <w:lang w:val="fr-FR"/>
        </w:rPr>
      </w:pPr>
      <w:r w:rsidRPr="00714F59">
        <w:rPr>
          <w:rFonts w:ascii="Times New Roman" w:hAnsi="Times New Roman" w:cs="Times New Roman"/>
          <w:b/>
          <w:bCs/>
          <w:sz w:val="24"/>
          <w:szCs w:val="24"/>
          <w:lang w:val="fr-FR"/>
        </w:rPr>
        <w:t xml:space="preserve">rezultatul ultimei verificări şi evaluări realizate de către Direcţia de Igienă şi Sănătate Publică Veterinară din cadrul DSVSA / ANSVSA la furnizorul/producătorul laptelui şi produselor lactate ce fac obiectul distribuirii în instituţiile </w:t>
      </w:r>
      <w:r w:rsidRPr="00714F59">
        <w:rPr>
          <w:rFonts w:ascii="Times New Roman" w:eastAsia="Times New Roman" w:hAnsi="Times New Roman" w:cs="Times New Roman"/>
          <w:b/>
          <w:sz w:val="24"/>
          <w:szCs w:val="24"/>
          <w:lang w:val="en-GB" w:eastAsia="ro-RO"/>
        </w:rPr>
        <w:t>de învăţământ</w:t>
      </w:r>
      <w:r w:rsidRPr="00714F59">
        <w:rPr>
          <w:rFonts w:ascii="Times New Roman" w:hAnsi="Times New Roman" w:cs="Times New Roman"/>
          <w:b/>
          <w:bCs/>
          <w:sz w:val="24"/>
          <w:szCs w:val="24"/>
          <w:lang w:val="fr-FR"/>
        </w:rPr>
        <w:t>;</w:t>
      </w:r>
    </w:p>
    <w:p w:rsidR="00714F59" w:rsidRPr="00714F59" w:rsidRDefault="00714F59" w:rsidP="00714F59">
      <w:pPr>
        <w:spacing w:after="0" w:line="240" w:lineRule="auto"/>
        <w:contextualSpacing/>
        <w:jc w:val="both"/>
        <w:rPr>
          <w:rFonts w:ascii="Times New Roman" w:hAnsi="Times New Roman" w:cs="Times New Roman"/>
          <w:b/>
          <w:bCs/>
          <w:sz w:val="24"/>
          <w:szCs w:val="24"/>
          <w:lang w:val="fr-FR"/>
        </w:rPr>
      </w:pPr>
    </w:p>
    <w:p w:rsidR="00714F59" w:rsidRPr="00714F59" w:rsidRDefault="00714F59" w:rsidP="0050717A">
      <w:pPr>
        <w:numPr>
          <w:ilvl w:val="0"/>
          <w:numId w:val="29"/>
        </w:numPr>
        <w:spacing w:after="0" w:line="240" w:lineRule="auto"/>
        <w:contextualSpacing/>
        <w:jc w:val="both"/>
        <w:rPr>
          <w:rFonts w:ascii="Times New Roman" w:hAnsi="Times New Roman" w:cs="Times New Roman"/>
          <w:b/>
          <w:bCs/>
          <w:sz w:val="24"/>
          <w:szCs w:val="24"/>
          <w:lang w:val="fr-FR"/>
        </w:rPr>
      </w:pPr>
      <w:r w:rsidRPr="00714F59">
        <w:rPr>
          <w:rFonts w:ascii="Times New Roman" w:hAnsi="Times New Roman" w:cs="Times New Roman"/>
          <w:b/>
          <w:bCs/>
          <w:sz w:val="24"/>
          <w:szCs w:val="24"/>
          <w:lang w:val="fr-FR"/>
        </w:rPr>
        <w:t>facturile emise pentru laptele şi  produsele lactate, în copie;</w:t>
      </w:r>
    </w:p>
    <w:p w:rsidR="00714F59" w:rsidRPr="00714F59" w:rsidRDefault="00714F59" w:rsidP="00714F59">
      <w:pPr>
        <w:spacing w:after="0" w:line="240" w:lineRule="auto"/>
        <w:ind w:left="720"/>
        <w:contextualSpacing/>
        <w:jc w:val="both"/>
        <w:rPr>
          <w:rFonts w:ascii="Times New Roman" w:hAnsi="Times New Roman" w:cs="Times New Roman"/>
          <w:b/>
          <w:bCs/>
          <w:sz w:val="24"/>
          <w:szCs w:val="24"/>
          <w:lang w:val="fr-FR"/>
        </w:rPr>
      </w:pPr>
    </w:p>
    <w:p w:rsidR="00714F59" w:rsidRPr="00714F59" w:rsidRDefault="00714F59" w:rsidP="0050717A">
      <w:pPr>
        <w:numPr>
          <w:ilvl w:val="0"/>
          <w:numId w:val="29"/>
        </w:numPr>
        <w:spacing w:before="120" w:after="0" w:line="240" w:lineRule="auto"/>
        <w:contextualSpacing/>
        <w:jc w:val="both"/>
        <w:rPr>
          <w:rFonts w:ascii="Times New Roman" w:eastAsia="Times New Roman" w:hAnsi="Times New Roman" w:cs="Times New Roman"/>
          <w:b/>
          <w:sz w:val="24"/>
          <w:szCs w:val="24"/>
          <w:lang w:val="ro-RO" w:eastAsia="ro-RO"/>
        </w:rPr>
      </w:pPr>
      <w:r w:rsidRPr="00714F59">
        <w:rPr>
          <w:rFonts w:ascii="Times New Roman" w:eastAsia="Times New Roman" w:hAnsi="Times New Roman" w:cs="Times New Roman"/>
          <w:b/>
          <w:sz w:val="24"/>
          <w:szCs w:val="24"/>
          <w:lang w:val="ro-RO" w:eastAsia="ro-RO"/>
        </w:rPr>
        <w:t>dovada plăţii către furnizor a laptelui şi produselor lactate facturate, în copie (ordin de plată şi extras de cont bancar).</w:t>
      </w:r>
      <w:r w:rsidRPr="00714F59">
        <w:rPr>
          <w:rFonts w:ascii="Times New Roman" w:eastAsia="Times New Roman" w:hAnsi="Times New Roman"/>
          <w:sz w:val="24"/>
          <w:szCs w:val="24"/>
          <w:lang w:val="ro-RO" w:eastAsia="ro-RO"/>
        </w:rPr>
        <w:t xml:space="preserve"> În facturi şi ordinele de plată trebuie să fie înscrise aceleaşi conturi IBAN care sunt menţionate în contractul de furnizare a fructelor şi legumelor încheiat între solicitant şi furnizor.</w:t>
      </w:r>
      <w:r w:rsidRPr="00714F59">
        <w:rPr>
          <w:rFonts w:ascii="Times New Roman" w:eastAsia="Times New Roman" w:hAnsi="Times New Roman" w:cs="Times New Roman"/>
          <w:b/>
          <w:sz w:val="24"/>
          <w:szCs w:val="24"/>
          <w:lang w:val="ro-RO" w:eastAsia="ro-RO"/>
        </w:rPr>
        <w:t xml:space="preserve"> </w:t>
      </w:r>
    </w:p>
    <w:p w:rsidR="00714F59" w:rsidRPr="00714F59" w:rsidRDefault="00714F59" w:rsidP="0050717A">
      <w:pPr>
        <w:numPr>
          <w:ilvl w:val="0"/>
          <w:numId w:val="29"/>
        </w:numPr>
        <w:spacing w:after="0" w:line="240" w:lineRule="auto"/>
        <w:contextualSpacing/>
        <w:jc w:val="both"/>
        <w:rPr>
          <w:rFonts w:ascii="Times New Roman" w:hAnsi="Times New Roman" w:cs="Times New Roman"/>
          <w:b/>
          <w:bCs/>
          <w:sz w:val="24"/>
          <w:szCs w:val="24"/>
          <w:lang w:val="fr-FR"/>
        </w:rPr>
      </w:pPr>
      <w:r w:rsidRPr="00714F59">
        <w:rPr>
          <w:rFonts w:ascii="Times New Roman" w:hAnsi="Times New Roman" w:cs="Times New Roman"/>
          <w:b/>
          <w:bCs/>
          <w:sz w:val="24"/>
          <w:szCs w:val="24"/>
          <w:lang w:val="fr-FR"/>
        </w:rPr>
        <w:t xml:space="preserve">contract de furnizare a </w:t>
      </w:r>
      <w:r w:rsidRPr="00714F59">
        <w:rPr>
          <w:rFonts w:ascii="Times New Roman" w:eastAsia="Times New Roman" w:hAnsi="Times New Roman" w:cs="Times New Roman"/>
          <w:b/>
          <w:sz w:val="24"/>
          <w:szCs w:val="24"/>
          <w:lang w:val="ro-RO" w:eastAsia="ro-RO"/>
        </w:rPr>
        <w:t>laptelui şi produselor lactate în instituţiile de învăţământ,</w:t>
      </w:r>
      <w:r w:rsidRPr="00714F59">
        <w:rPr>
          <w:rFonts w:ascii="Times New Roman" w:hAnsi="Times New Roman" w:cs="Times New Roman"/>
          <w:b/>
          <w:bCs/>
          <w:sz w:val="24"/>
          <w:szCs w:val="24"/>
          <w:lang w:val="fr-FR"/>
        </w:rPr>
        <w:t xml:space="preserve"> încheiat între solicitant şi furnizor, dacă e cazul;</w:t>
      </w:r>
    </w:p>
    <w:p w:rsidR="00714F59" w:rsidRPr="00714F59" w:rsidRDefault="00714F59" w:rsidP="00714F59">
      <w:pPr>
        <w:spacing w:after="0" w:line="240" w:lineRule="auto"/>
        <w:contextualSpacing/>
        <w:jc w:val="both"/>
        <w:rPr>
          <w:rFonts w:ascii="Times New Roman" w:hAnsi="Times New Roman" w:cs="Times New Roman"/>
          <w:b/>
          <w:bCs/>
          <w:sz w:val="24"/>
          <w:szCs w:val="24"/>
          <w:lang w:val="fr-FR"/>
        </w:rPr>
      </w:pPr>
    </w:p>
    <w:p w:rsidR="00714F59" w:rsidRPr="00714F59" w:rsidRDefault="00714F59" w:rsidP="0050717A">
      <w:pPr>
        <w:numPr>
          <w:ilvl w:val="0"/>
          <w:numId w:val="29"/>
        </w:numPr>
        <w:spacing w:after="0" w:line="240" w:lineRule="auto"/>
        <w:contextualSpacing/>
        <w:jc w:val="both"/>
        <w:rPr>
          <w:rFonts w:ascii="Times New Roman" w:hAnsi="Times New Roman" w:cs="Times New Roman"/>
          <w:b/>
          <w:bCs/>
          <w:sz w:val="24"/>
          <w:szCs w:val="24"/>
          <w:lang w:val="fr-FR"/>
        </w:rPr>
      </w:pPr>
      <w:r w:rsidRPr="00714F59">
        <w:rPr>
          <w:rFonts w:ascii="Times New Roman" w:eastAsia="Times New Roman" w:hAnsi="Times New Roman" w:cs="Times New Roman"/>
          <w:b/>
          <w:sz w:val="24"/>
          <w:szCs w:val="24"/>
          <w:lang w:val="ro-RO" w:eastAsia="ro-RO"/>
        </w:rPr>
        <w:t>acordul cadru încheiat între solicitant şi furnizor, în copie;</w:t>
      </w:r>
    </w:p>
    <w:p w:rsidR="00714F59" w:rsidRPr="00714F59" w:rsidRDefault="00714F59" w:rsidP="00714F59">
      <w:pPr>
        <w:spacing w:after="0" w:line="240" w:lineRule="auto"/>
        <w:ind w:left="720"/>
        <w:contextualSpacing/>
        <w:jc w:val="both"/>
        <w:rPr>
          <w:rFonts w:ascii="Times New Roman" w:hAnsi="Times New Roman" w:cs="Times New Roman"/>
          <w:b/>
          <w:bCs/>
          <w:sz w:val="24"/>
          <w:szCs w:val="24"/>
          <w:lang w:val="fr-FR"/>
        </w:rPr>
      </w:pPr>
    </w:p>
    <w:p w:rsidR="00714F59" w:rsidRDefault="00714F59" w:rsidP="0050717A">
      <w:pPr>
        <w:numPr>
          <w:ilvl w:val="0"/>
          <w:numId w:val="29"/>
        </w:numPr>
        <w:spacing w:after="0" w:line="240" w:lineRule="auto"/>
        <w:contextualSpacing/>
        <w:jc w:val="both"/>
        <w:rPr>
          <w:rFonts w:ascii="Times New Roman" w:hAnsi="Times New Roman" w:cs="Times New Roman"/>
          <w:b/>
          <w:bCs/>
          <w:sz w:val="24"/>
          <w:szCs w:val="24"/>
          <w:lang w:val="fr-FR"/>
        </w:rPr>
      </w:pPr>
      <w:r w:rsidRPr="00714F59">
        <w:rPr>
          <w:rFonts w:ascii="Times New Roman" w:eastAsia="Times New Roman" w:hAnsi="Times New Roman" w:cs="Times New Roman"/>
          <w:b/>
          <w:sz w:val="24"/>
          <w:szCs w:val="24"/>
          <w:lang w:val="ro-RO" w:eastAsia="ro-RO"/>
        </w:rPr>
        <w:t>contractul subsecvent de furnizare a laptelui şi produselor lactate în instituţiile de învăţământ, încheiat între solicitant şi furnizor, în copie, după caz;</w:t>
      </w:r>
    </w:p>
    <w:p w:rsidR="00B00601" w:rsidRPr="00B00601" w:rsidRDefault="00B00601" w:rsidP="00B00601">
      <w:pPr>
        <w:spacing w:after="0" w:line="240" w:lineRule="auto"/>
        <w:contextualSpacing/>
        <w:jc w:val="both"/>
        <w:rPr>
          <w:rFonts w:ascii="Times New Roman" w:hAnsi="Times New Roman" w:cs="Times New Roman"/>
          <w:b/>
          <w:bCs/>
          <w:sz w:val="24"/>
          <w:szCs w:val="24"/>
          <w:lang w:val="fr-FR"/>
        </w:rPr>
      </w:pPr>
    </w:p>
    <w:p w:rsidR="00714F59" w:rsidRPr="00B00601" w:rsidRDefault="00714F59" w:rsidP="0050717A">
      <w:pPr>
        <w:numPr>
          <w:ilvl w:val="0"/>
          <w:numId w:val="30"/>
        </w:numPr>
        <w:spacing w:before="120" w:after="0" w:line="240" w:lineRule="auto"/>
        <w:contextualSpacing/>
        <w:jc w:val="both"/>
        <w:rPr>
          <w:rFonts w:ascii="Times New Roman" w:eastAsia="Times New Roman" w:hAnsi="Times New Roman" w:cs="Times New Roman"/>
          <w:b/>
          <w:i/>
          <w:sz w:val="24"/>
          <w:szCs w:val="24"/>
          <w:lang w:val="ro-RO" w:eastAsia="ro-RO"/>
        </w:rPr>
      </w:pPr>
      <w:r w:rsidRPr="00714F59">
        <w:rPr>
          <w:rFonts w:ascii="Times New Roman" w:eastAsia="Times New Roman" w:hAnsi="Times New Roman" w:cs="Times New Roman"/>
          <w:b/>
          <w:sz w:val="24"/>
          <w:szCs w:val="24"/>
          <w:lang w:val="ro-RO" w:eastAsia="ro-RO"/>
        </w:rPr>
        <w:t>contractul de furnizare a laptelui şi produselor lactate încheiat între furnizor şi producător.</w:t>
      </w:r>
      <w:r w:rsidRPr="00714F59">
        <w:rPr>
          <w:rFonts w:ascii="Times New Roman" w:eastAsia="Times New Roman" w:hAnsi="Times New Roman" w:cs="Times New Roman"/>
          <w:sz w:val="24"/>
          <w:szCs w:val="24"/>
          <w:lang w:val="ro-RO" w:eastAsia="ro-RO"/>
        </w:rPr>
        <w:t xml:space="preserve">Cantitatea de produse, exprimată în kg/litri, contractată şi cumpărată de furnizor de la producător/producători trebuie să acopere cantitatea de produse distribuită şi facturată de furnizor către fiecare consiliu judeţean şi consiliu local al </w:t>
      </w:r>
      <w:r w:rsidRPr="00B00601">
        <w:rPr>
          <w:rFonts w:ascii="Times New Roman" w:eastAsia="Times New Roman" w:hAnsi="Times New Roman"/>
          <w:b/>
          <w:i/>
          <w:sz w:val="24"/>
          <w:szCs w:val="24"/>
          <w:lang w:eastAsia="ro-RO"/>
        </w:rPr>
        <w:t>municipiilor, orașelor, comunelor sau subdiviziunilor administrativ-teritoriale ale municipiului Bucureşti, după caz.</w:t>
      </w:r>
    </w:p>
    <w:p w:rsidR="00714F59" w:rsidRPr="00714F59" w:rsidRDefault="00714F59" w:rsidP="00714F59">
      <w:pPr>
        <w:spacing w:after="0" w:line="240" w:lineRule="auto"/>
        <w:contextualSpacing/>
        <w:jc w:val="both"/>
        <w:rPr>
          <w:rFonts w:ascii="Times New Roman" w:hAnsi="Times New Roman" w:cs="Times New Roman"/>
          <w:b/>
          <w:bCs/>
          <w:sz w:val="24"/>
          <w:szCs w:val="24"/>
          <w:lang w:val="fr-FR"/>
        </w:rPr>
      </w:pPr>
    </w:p>
    <w:p w:rsidR="00714F59" w:rsidRPr="00714F59" w:rsidRDefault="00714F59" w:rsidP="0050717A">
      <w:pPr>
        <w:numPr>
          <w:ilvl w:val="0"/>
          <w:numId w:val="29"/>
        </w:numPr>
        <w:spacing w:after="0" w:line="240" w:lineRule="auto"/>
        <w:contextualSpacing/>
        <w:jc w:val="both"/>
        <w:rPr>
          <w:rFonts w:ascii="Times New Roman" w:hAnsi="Times New Roman" w:cs="Times New Roman"/>
          <w:b/>
          <w:bCs/>
          <w:sz w:val="24"/>
          <w:szCs w:val="24"/>
          <w:lang w:val="fr-FR"/>
        </w:rPr>
      </w:pPr>
      <w:r w:rsidRPr="00714F59">
        <w:rPr>
          <w:rFonts w:ascii="Times New Roman" w:eastAsia="Times New Roman" w:hAnsi="Times New Roman" w:cs="Times New Roman"/>
          <w:b/>
          <w:sz w:val="24"/>
          <w:szCs w:val="24"/>
          <w:lang w:val="ro-RO" w:eastAsia="ro-RO"/>
        </w:rPr>
        <w:t>centralizatorul avizelor de însoţire emise de furnizor pentru fiecare instituţie de învăţământ şi categorie de învăţământ la care a furnizat lapte şi produse lactate în perioada cererii de plată.</w:t>
      </w:r>
      <w:r w:rsidRPr="00714F59">
        <w:rPr>
          <w:rFonts w:ascii="Times New Roman" w:eastAsia="Times New Roman" w:hAnsi="Times New Roman" w:cs="Times New Roman"/>
          <w:sz w:val="24"/>
          <w:szCs w:val="24"/>
          <w:lang w:val="ro-RO" w:eastAsia="ro-RO"/>
        </w:rPr>
        <w:t xml:space="preserve"> În scopul uşurării procesului administrativ de verificare a cererilor de plată, centralizatorul avizelor de însoţire va fi depus la dosarul cererii de plată </w:t>
      </w:r>
      <w:r w:rsidRPr="00714F59">
        <w:rPr>
          <w:rFonts w:ascii="Times New Roman" w:eastAsia="Times New Roman" w:hAnsi="Times New Roman" w:cs="Times New Roman"/>
          <w:b/>
          <w:sz w:val="24"/>
          <w:szCs w:val="24"/>
          <w:lang w:val="ro-RO" w:eastAsia="ro-RO"/>
        </w:rPr>
        <w:t>doar pe suport electronic.</w:t>
      </w:r>
    </w:p>
    <w:p w:rsidR="00714F59" w:rsidRPr="00714F59" w:rsidRDefault="00714F59" w:rsidP="0050717A">
      <w:pPr>
        <w:numPr>
          <w:ilvl w:val="0"/>
          <w:numId w:val="29"/>
        </w:numPr>
        <w:spacing w:before="120" w:after="0" w:line="240" w:lineRule="auto"/>
        <w:contextualSpacing/>
        <w:jc w:val="both"/>
        <w:rPr>
          <w:rFonts w:ascii="Times New Roman" w:eastAsia="Times New Roman" w:hAnsi="Times New Roman" w:cs="Times New Roman"/>
          <w:sz w:val="24"/>
          <w:szCs w:val="24"/>
          <w:lang w:val="ro-RO" w:eastAsia="ro-RO"/>
        </w:rPr>
      </w:pPr>
      <w:r w:rsidRPr="00714F59">
        <w:rPr>
          <w:rFonts w:ascii="Times New Roman" w:eastAsia="Calibri" w:hAnsi="Times New Roman" w:cs="Times New Roman"/>
          <w:b/>
          <w:sz w:val="24"/>
          <w:szCs w:val="24"/>
        </w:rPr>
        <w:t>dosarul  privind procedura de atribuire a contractelor/acordurilor cadru de furnizare a laptelui şi produselor lactate, în copie</w:t>
      </w:r>
      <w:r w:rsidRPr="00714F59">
        <w:rPr>
          <w:rFonts w:ascii="Times New Roman" w:eastAsia="Calibri" w:hAnsi="Times New Roman" w:cs="Times New Roman"/>
          <w:sz w:val="24"/>
          <w:szCs w:val="24"/>
        </w:rPr>
        <w:t>.</w:t>
      </w:r>
      <w:r w:rsidRPr="00714F59">
        <w:rPr>
          <w:rFonts w:ascii="Times New Roman" w:eastAsia="Times New Roman" w:hAnsi="Times New Roman" w:cs="Times New Roman"/>
          <w:sz w:val="24"/>
          <w:szCs w:val="24"/>
          <w:lang w:val="ro-RO" w:eastAsia="ro-RO"/>
        </w:rPr>
        <w:t xml:space="preserve"> </w:t>
      </w:r>
      <w:r w:rsidRPr="00714F59">
        <w:rPr>
          <w:rFonts w:ascii="Times New Roman" w:eastAsia="Calibri" w:hAnsi="Times New Roman" w:cs="Times New Roman"/>
          <w:sz w:val="24"/>
          <w:szCs w:val="24"/>
        </w:rPr>
        <w:t xml:space="preserve">Pentru anul şcolar 2018-2019 se va depune copia dosarului privind procedura de atribuire </w:t>
      </w:r>
      <w:r w:rsidRPr="00B00601">
        <w:rPr>
          <w:rFonts w:ascii="Times New Roman" w:eastAsia="Calibri" w:hAnsi="Times New Roman" w:cs="Times New Roman"/>
          <w:sz w:val="24"/>
          <w:szCs w:val="24"/>
        </w:rPr>
        <w:t xml:space="preserve">a contractelor/acordurilor cadru de furnizare a laptelui şi produselor lactate, doar dacă pentru acest an a fost încheiat un nou contract/acord cadru. </w:t>
      </w:r>
      <w:r w:rsidRPr="00714F59">
        <w:rPr>
          <w:rFonts w:ascii="Times New Roman" w:eastAsia="Calibri" w:hAnsi="Times New Roman" w:cs="Times New Roman"/>
          <w:b/>
          <w:sz w:val="24"/>
          <w:szCs w:val="24"/>
        </w:rPr>
        <w:t>Dacă există un contract/acord cadru valabil şi pentru anul şcolar 2018-2019, nu se mai depune copia dosarului</w:t>
      </w:r>
      <w:r w:rsidRPr="00714F59">
        <w:rPr>
          <w:rFonts w:ascii="Times New Roman" w:eastAsia="Calibri" w:hAnsi="Times New Roman" w:cs="Times New Roman"/>
          <w:sz w:val="24"/>
          <w:szCs w:val="24"/>
        </w:rPr>
        <w:t xml:space="preserve"> privind procedura de atribuire </w:t>
      </w:r>
      <w:r w:rsidRPr="00714F59">
        <w:rPr>
          <w:rFonts w:ascii="Times New Roman" w:eastAsia="Calibri" w:hAnsi="Times New Roman" w:cs="Times New Roman"/>
          <w:b/>
          <w:sz w:val="24"/>
          <w:szCs w:val="24"/>
        </w:rPr>
        <w:t>a contractelor/acordurilor cadru. Se vor depune doar documentele nou întocmite, cum ar fi act aditional etc. Pentru cererea de plată aferentă semestrului II, de asemenea nu se mai depune o nouă copie a dosarului privind procedura de atribuire a contractelor/acordurilor cadru de furnizare a produselor, numai dacă pentru produsele distribuite în semestrul II a fost atribuit un nou contract/contract subsecvent de furnizare, au fost întocmite acte adiţionale, etc</w:t>
      </w:r>
      <w:r w:rsidRPr="00714F59">
        <w:rPr>
          <w:rFonts w:ascii="Times New Roman" w:eastAsia="Calibri" w:hAnsi="Times New Roman" w:cs="Times New Roman"/>
          <w:sz w:val="24"/>
          <w:szCs w:val="24"/>
        </w:rPr>
        <w:t xml:space="preserve">.  </w:t>
      </w:r>
    </w:p>
    <w:p w:rsidR="00714F59" w:rsidRPr="00714F59" w:rsidRDefault="00714F59" w:rsidP="0050717A">
      <w:pPr>
        <w:numPr>
          <w:ilvl w:val="0"/>
          <w:numId w:val="29"/>
        </w:numPr>
        <w:spacing w:before="120" w:after="0" w:line="240" w:lineRule="auto"/>
        <w:contextualSpacing/>
        <w:jc w:val="both"/>
        <w:rPr>
          <w:rFonts w:ascii="Times New Roman" w:eastAsia="Times New Roman" w:hAnsi="Times New Roman" w:cs="Times New Roman"/>
          <w:b/>
          <w:bCs/>
          <w:spacing w:val="-10"/>
          <w:kern w:val="20"/>
          <w:position w:val="8"/>
          <w:sz w:val="24"/>
          <w:szCs w:val="24"/>
          <w:lang w:val="ro-RO" w:eastAsia="ro-RO"/>
        </w:rPr>
      </w:pPr>
      <w:r w:rsidRPr="00714F59">
        <w:rPr>
          <w:rFonts w:ascii="Times New Roman" w:eastAsia="Times New Roman" w:hAnsi="Times New Roman" w:cs="Times New Roman"/>
          <w:b/>
          <w:sz w:val="24"/>
          <w:szCs w:val="24"/>
          <w:lang w:eastAsia="ro-RO"/>
        </w:rPr>
        <w:t xml:space="preserve">hotărârea </w:t>
      </w:r>
      <w:r w:rsidRPr="00714F59">
        <w:rPr>
          <w:rFonts w:ascii="Times New Roman" w:eastAsia="Times New Roman" w:hAnsi="Times New Roman"/>
          <w:b/>
          <w:sz w:val="24"/>
          <w:szCs w:val="24"/>
          <w:lang w:eastAsia="ro-RO"/>
        </w:rPr>
        <w:t xml:space="preserve">consiliului judeţean, respectiv </w:t>
      </w:r>
      <w:r w:rsidRPr="00714F59">
        <w:rPr>
          <w:rFonts w:ascii="TimesNewRomanPSMT" w:hAnsi="TimesNewRomanPSMT" w:cs="TimesNewRomanPSMT"/>
          <w:b/>
          <w:sz w:val="24"/>
          <w:szCs w:val="24"/>
        </w:rPr>
        <w:t>a Consiliului general al Municipiului București cu  repartizarea sumelor defalcate din taxa pe valoare adăugată</w:t>
      </w:r>
      <w:r w:rsidRPr="00714F59">
        <w:rPr>
          <w:rFonts w:ascii="TimesNewRomanPSMT" w:hAnsi="TimesNewRomanPSMT" w:cs="TimesNewRomanPSMT"/>
          <w:sz w:val="24"/>
          <w:szCs w:val="24"/>
        </w:rPr>
        <w:t xml:space="preserve">, alocate județelor respectiv Municipiului București, aprobate anual prin legea bugetului de stat cu această destinație, </w:t>
      </w:r>
      <w:r w:rsidRPr="00714F59">
        <w:rPr>
          <w:rFonts w:ascii="TimesNewRomanPSMT" w:hAnsi="TimesNewRomanPSMT" w:cs="TimesNewRomanPSMT"/>
          <w:b/>
          <w:sz w:val="24"/>
          <w:szCs w:val="24"/>
        </w:rPr>
        <w:t xml:space="preserve">pe comune, orașe, municipii respectiv sectoarele municipiului București, </w:t>
      </w:r>
      <w:r w:rsidRPr="00714F59">
        <w:rPr>
          <w:rFonts w:ascii="TimesNewRomanPSMT" w:hAnsi="TimesNewRomanPSMT" w:cs="TimesNewRomanPSMT"/>
          <w:sz w:val="24"/>
          <w:szCs w:val="24"/>
        </w:rPr>
        <w:t xml:space="preserve">cu asistența tehnică de </w:t>
      </w:r>
      <w:r w:rsidRPr="00714F59">
        <w:rPr>
          <w:rFonts w:ascii="Times New Roman" w:hAnsi="Times New Roman" w:cs="Times New Roman"/>
          <w:sz w:val="24"/>
          <w:szCs w:val="24"/>
        </w:rPr>
        <w:t>specialitate a</w:t>
      </w:r>
      <w:r w:rsidRPr="00714F59">
        <w:rPr>
          <w:rFonts w:ascii="TimesNewRomanPSMT" w:hAnsi="TimesNewRomanPSMT" w:cs="TimesNewRomanPSMT"/>
          <w:sz w:val="24"/>
          <w:szCs w:val="24"/>
        </w:rPr>
        <w:t xml:space="preserve"> inspectoratului școlar județean, respectiv a inspectoratului școlar a Municipiului București, </w:t>
      </w:r>
      <w:r w:rsidRPr="00714F59">
        <w:rPr>
          <w:rFonts w:ascii="Times New Roman" w:eastAsia="Times New Roman" w:hAnsi="Times New Roman" w:cs="Times New Roman"/>
          <w:b/>
          <w:sz w:val="24"/>
          <w:szCs w:val="24"/>
          <w:lang w:eastAsia="ro-RO"/>
        </w:rPr>
        <w:t xml:space="preserve">pentru distribuţia de </w:t>
      </w:r>
      <w:r w:rsidRPr="00714F59">
        <w:rPr>
          <w:rFonts w:ascii="Times New Roman" w:eastAsia="Times New Roman" w:hAnsi="Times New Roman"/>
          <w:b/>
          <w:sz w:val="24"/>
          <w:szCs w:val="24"/>
          <w:lang w:eastAsia="ro-RO"/>
        </w:rPr>
        <w:t xml:space="preserve">lapte şi produse lactate </w:t>
      </w:r>
      <w:r w:rsidRPr="00714F59">
        <w:rPr>
          <w:rFonts w:ascii="Times New Roman" w:eastAsia="Times New Roman" w:hAnsi="Times New Roman" w:cs="Times New Roman"/>
          <w:b/>
          <w:sz w:val="24"/>
          <w:szCs w:val="24"/>
          <w:lang w:eastAsia="ro-RO"/>
        </w:rPr>
        <w:t>şi măsurile educative aferente</w:t>
      </w:r>
      <w:r w:rsidRPr="00714F59">
        <w:rPr>
          <w:rFonts w:ascii="Times New Roman" w:eastAsia="Times New Roman" w:hAnsi="Times New Roman" w:cs="Times New Roman"/>
          <w:sz w:val="24"/>
          <w:szCs w:val="24"/>
          <w:lang w:eastAsia="ro-RO"/>
        </w:rPr>
        <w:t>,</w:t>
      </w:r>
      <w:r w:rsidRPr="00714F59">
        <w:rPr>
          <w:rFonts w:ascii="Times New Roman" w:eastAsia="Times New Roman" w:hAnsi="Times New Roman"/>
          <w:sz w:val="24"/>
          <w:szCs w:val="24"/>
          <w:lang w:eastAsia="ro-RO"/>
        </w:rPr>
        <w:t xml:space="preserve"> dacă e cazul, în copie</w:t>
      </w:r>
      <w:r w:rsidRPr="00714F59">
        <w:rPr>
          <w:rFonts w:ascii="TimesNewRomanPSMT" w:hAnsi="TimesNewRomanPSMT" w:cs="TimesNewRomanPSMT"/>
          <w:sz w:val="24"/>
          <w:szCs w:val="24"/>
        </w:rPr>
        <w:t>.</w:t>
      </w:r>
    </w:p>
    <w:p w:rsidR="00183B65" w:rsidRDefault="00183B65"/>
    <w:p w:rsidR="00714F59" w:rsidRPr="006D2421" w:rsidRDefault="00714F59" w:rsidP="0050717A">
      <w:pPr>
        <w:numPr>
          <w:ilvl w:val="0"/>
          <w:numId w:val="26"/>
        </w:numPr>
        <w:spacing w:after="0" w:line="240" w:lineRule="auto"/>
        <w:contextualSpacing/>
        <w:jc w:val="both"/>
        <w:rPr>
          <w:rFonts w:ascii="Times New Roman" w:eastAsia="Times New Roman" w:hAnsi="Times New Roman" w:cs="Times New Roman"/>
          <w:sz w:val="28"/>
          <w:szCs w:val="28"/>
          <w:u w:val="single"/>
          <w:lang w:val="ro-RO" w:eastAsia="ro-RO"/>
        </w:rPr>
      </w:pPr>
      <w:r w:rsidRPr="006D2421">
        <w:rPr>
          <w:rFonts w:ascii="Times New Roman" w:eastAsia="Times New Roman" w:hAnsi="Times New Roman" w:cs="Times New Roman"/>
          <w:b/>
          <w:sz w:val="28"/>
          <w:szCs w:val="28"/>
          <w:u w:val="single"/>
          <w:lang w:val="ro-RO" w:eastAsia="ro-RO"/>
        </w:rPr>
        <w:t>Documente justificative specifice măsurilor educative</w:t>
      </w:r>
    </w:p>
    <w:p w:rsidR="00714F59" w:rsidRPr="000911B2" w:rsidRDefault="00714F59" w:rsidP="00714F59">
      <w:pPr>
        <w:spacing w:after="0" w:line="240" w:lineRule="auto"/>
        <w:jc w:val="both"/>
        <w:rPr>
          <w:rFonts w:ascii="Times New Roman" w:hAnsi="Times New Roman" w:cs="Times New Roman"/>
          <w:sz w:val="20"/>
          <w:szCs w:val="20"/>
        </w:rPr>
      </w:pPr>
    </w:p>
    <w:p w:rsidR="00714F59" w:rsidRPr="000911B2" w:rsidRDefault="00714F59" w:rsidP="00714F59">
      <w:pPr>
        <w:spacing w:after="0" w:line="240" w:lineRule="auto"/>
        <w:jc w:val="both"/>
        <w:rPr>
          <w:rFonts w:ascii="Times New Roman" w:hAnsi="Times New Roman" w:cs="Times New Roman"/>
          <w:b/>
          <w:sz w:val="24"/>
          <w:szCs w:val="24"/>
          <w:lang w:val="ro-RO"/>
        </w:rPr>
      </w:pPr>
      <w:r w:rsidRPr="000911B2">
        <w:rPr>
          <w:rFonts w:ascii="Times New Roman" w:hAnsi="Times New Roman" w:cs="Times New Roman"/>
          <w:b/>
          <w:sz w:val="24"/>
          <w:szCs w:val="24"/>
          <w:lang w:val="ro-RO"/>
        </w:rPr>
        <w:t>Pentru măsurile educative, în afara documentelor comune, cererea de plată va fi însoţită de următoarele documente:</w:t>
      </w:r>
    </w:p>
    <w:p w:rsidR="00714F59" w:rsidRPr="000911B2" w:rsidRDefault="00714F59" w:rsidP="00714F59">
      <w:pPr>
        <w:spacing w:after="0" w:line="240" w:lineRule="auto"/>
        <w:ind w:left="720"/>
        <w:contextualSpacing/>
        <w:jc w:val="both"/>
        <w:rPr>
          <w:rFonts w:ascii="Times New Roman" w:eastAsia="Calibri" w:hAnsi="Times New Roman" w:cs="Times New Roman"/>
          <w:b/>
          <w:sz w:val="24"/>
          <w:szCs w:val="24"/>
          <w:lang w:val="ro-RO"/>
        </w:rPr>
      </w:pPr>
    </w:p>
    <w:p w:rsidR="00714F59" w:rsidRPr="000911B2" w:rsidRDefault="00714F59" w:rsidP="0050717A">
      <w:pPr>
        <w:numPr>
          <w:ilvl w:val="0"/>
          <w:numId w:val="29"/>
        </w:numPr>
        <w:spacing w:after="0" w:line="240" w:lineRule="auto"/>
        <w:contextualSpacing/>
        <w:jc w:val="both"/>
        <w:rPr>
          <w:rFonts w:ascii="Times New Roman" w:eastAsia="Calibri" w:hAnsi="Times New Roman" w:cs="Times New Roman"/>
          <w:bCs/>
          <w:color w:val="000000"/>
          <w:sz w:val="24"/>
          <w:szCs w:val="24"/>
        </w:rPr>
      </w:pPr>
      <w:r w:rsidRPr="000911B2">
        <w:rPr>
          <w:rFonts w:ascii="Times New Roman" w:eastAsia="Calibri" w:hAnsi="Times New Roman" w:cs="Times New Roman"/>
          <w:sz w:val="24"/>
          <w:szCs w:val="24"/>
        </w:rPr>
        <w:t>contractul de achiziție publică (achiziție de produse, obiecte</w:t>
      </w:r>
      <w:r>
        <w:rPr>
          <w:rFonts w:ascii="Times New Roman" w:eastAsia="Calibri" w:hAnsi="Times New Roman" w:cs="Times New Roman"/>
          <w:sz w:val="24"/>
          <w:szCs w:val="24"/>
        </w:rPr>
        <w:t xml:space="preserve">, </w:t>
      </w:r>
      <w:r w:rsidRPr="000911B2">
        <w:rPr>
          <w:rFonts w:ascii="Times New Roman" w:eastAsia="Calibri" w:hAnsi="Times New Roman" w:cs="Times New Roman"/>
          <w:sz w:val="24"/>
          <w:szCs w:val="24"/>
        </w:rPr>
        <w:t xml:space="preserve">furnizare/prestare servicii) </w:t>
      </w:r>
      <w:r w:rsidRPr="000911B2">
        <w:rPr>
          <w:rFonts w:ascii="Times New Roman" w:eastAsia="Calibri" w:hAnsi="Times New Roman" w:cs="Times New Roman"/>
          <w:bCs/>
          <w:color w:val="000000"/>
          <w:sz w:val="24"/>
          <w:szCs w:val="24"/>
        </w:rPr>
        <w:t xml:space="preserve"> însoțit de documentele care au stat la baza încheierii acestuia</w:t>
      </w:r>
      <w:r>
        <w:rPr>
          <w:rFonts w:ascii="Times New Roman" w:eastAsia="Calibri" w:hAnsi="Times New Roman" w:cs="Times New Roman"/>
          <w:bCs/>
          <w:color w:val="000000"/>
          <w:sz w:val="24"/>
          <w:szCs w:val="24"/>
        </w:rPr>
        <w:t>, conform Legii nr.98 a achizițiilor publice, cu modificările și completările ulterioare, în copie.</w:t>
      </w:r>
    </w:p>
    <w:p w:rsidR="00714F59" w:rsidRPr="000911B2" w:rsidRDefault="00714F59" w:rsidP="00714F59">
      <w:pPr>
        <w:spacing w:after="0" w:line="240" w:lineRule="auto"/>
        <w:ind w:left="720"/>
        <w:contextualSpacing/>
        <w:jc w:val="both"/>
        <w:rPr>
          <w:rFonts w:ascii="Times New Roman" w:eastAsia="Calibri" w:hAnsi="Times New Roman" w:cs="Times New Roman"/>
          <w:bCs/>
          <w:color w:val="000000"/>
          <w:sz w:val="24"/>
          <w:szCs w:val="24"/>
        </w:rPr>
      </w:pPr>
    </w:p>
    <w:p w:rsidR="00714F59" w:rsidRPr="000911B2" w:rsidRDefault="00714F59" w:rsidP="0050717A">
      <w:pPr>
        <w:numPr>
          <w:ilvl w:val="0"/>
          <w:numId w:val="29"/>
        </w:numPr>
        <w:spacing w:after="0" w:line="240" w:lineRule="auto"/>
        <w:contextualSpacing/>
        <w:jc w:val="both"/>
        <w:rPr>
          <w:rFonts w:ascii="Times New Roman" w:eastAsia="Calibri" w:hAnsi="Times New Roman" w:cs="Times New Roman"/>
          <w:bCs/>
          <w:color w:val="000000"/>
          <w:sz w:val="24"/>
          <w:szCs w:val="24"/>
        </w:rPr>
      </w:pPr>
      <w:r w:rsidRPr="000911B2">
        <w:rPr>
          <w:rFonts w:ascii="Times New Roman" w:eastAsia="Calibri" w:hAnsi="Times New Roman" w:cs="Times New Roman"/>
          <w:bCs/>
          <w:color w:val="000000"/>
          <w:sz w:val="24"/>
          <w:szCs w:val="24"/>
        </w:rPr>
        <w:t xml:space="preserve">facturile </w:t>
      </w:r>
      <w:r w:rsidRPr="000911B2">
        <w:rPr>
          <w:rFonts w:ascii="Times New Roman" w:eastAsia="Calibri" w:hAnsi="Times New Roman" w:cs="Times New Roman"/>
          <w:bCs/>
          <w:sz w:val="24"/>
          <w:szCs w:val="24"/>
        </w:rPr>
        <w:t>emise de furnizorii/prestatorii de materiale/servicii, în copie.</w:t>
      </w:r>
    </w:p>
    <w:p w:rsidR="00714F59" w:rsidRPr="000911B2" w:rsidRDefault="00714F59" w:rsidP="00714F59">
      <w:pPr>
        <w:spacing w:after="0" w:line="240" w:lineRule="auto"/>
        <w:jc w:val="both"/>
        <w:rPr>
          <w:rFonts w:ascii="Times New Roman" w:hAnsi="Times New Roman" w:cs="Times New Roman"/>
          <w:bCs/>
          <w:color w:val="000000"/>
          <w:sz w:val="24"/>
          <w:szCs w:val="24"/>
        </w:rPr>
      </w:pPr>
    </w:p>
    <w:p w:rsidR="00714F59" w:rsidRPr="000911B2" w:rsidRDefault="00714F59" w:rsidP="0050717A">
      <w:pPr>
        <w:numPr>
          <w:ilvl w:val="0"/>
          <w:numId w:val="29"/>
        </w:numPr>
        <w:spacing w:after="0" w:line="240" w:lineRule="auto"/>
        <w:contextualSpacing/>
        <w:jc w:val="both"/>
        <w:rPr>
          <w:rFonts w:ascii="Times New Roman" w:eastAsia="Calibri" w:hAnsi="Times New Roman" w:cs="Times New Roman"/>
          <w:bCs/>
          <w:color w:val="000000"/>
          <w:sz w:val="24"/>
          <w:szCs w:val="24"/>
        </w:rPr>
      </w:pPr>
      <w:r w:rsidRPr="000911B2">
        <w:rPr>
          <w:rFonts w:ascii="Times New Roman" w:eastAsia="Times New Roman" w:hAnsi="Times New Roman" w:cs="Times New Roman"/>
          <w:sz w:val="24"/>
          <w:szCs w:val="24"/>
          <w:lang w:eastAsia="ro-RO"/>
        </w:rPr>
        <w:t>dovada plăţii către furnizor</w:t>
      </w:r>
      <w:r>
        <w:rPr>
          <w:rFonts w:ascii="Times New Roman" w:eastAsia="Times New Roman" w:hAnsi="Times New Roman" w:cs="Times New Roman"/>
          <w:sz w:val="24"/>
          <w:szCs w:val="24"/>
          <w:lang w:eastAsia="ro-RO"/>
        </w:rPr>
        <w:t>ii/prestatorii de material/servicii</w:t>
      </w:r>
      <w:r w:rsidRPr="000911B2">
        <w:rPr>
          <w:rFonts w:ascii="Times New Roman" w:eastAsia="Times New Roman" w:hAnsi="Times New Roman" w:cs="Times New Roman"/>
          <w:sz w:val="24"/>
          <w:szCs w:val="24"/>
          <w:lang w:eastAsia="ro-RO"/>
        </w:rPr>
        <w:t>, în copie (ordin de plată şi extras de cont bancar);</w:t>
      </w:r>
    </w:p>
    <w:p w:rsidR="00714F59" w:rsidRPr="000911B2" w:rsidRDefault="00714F59" w:rsidP="00714F59">
      <w:pPr>
        <w:spacing w:after="0" w:line="240" w:lineRule="auto"/>
        <w:jc w:val="both"/>
        <w:rPr>
          <w:rFonts w:ascii="Times New Roman" w:hAnsi="Times New Roman" w:cs="Times New Roman"/>
          <w:bCs/>
          <w:color w:val="000000"/>
          <w:sz w:val="24"/>
          <w:szCs w:val="24"/>
        </w:rPr>
      </w:pPr>
    </w:p>
    <w:p w:rsidR="00714F59" w:rsidRPr="000911B2" w:rsidRDefault="00714F59" w:rsidP="0050717A">
      <w:pPr>
        <w:numPr>
          <w:ilvl w:val="0"/>
          <w:numId w:val="29"/>
        </w:numPr>
        <w:contextualSpacing/>
        <w:jc w:val="both"/>
        <w:rPr>
          <w:rFonts w:ascii="Times New Roman" w:eastAsia="Calibri" w:hAnsi="Times New Roman" w:cs="Times New Roman"/>
          <w:bCs/>
          <w:color w:val="000000"/>
          <w:sz w:val="24"/>
          <w:szCs w:val="24"/>
        </w:rPr>
      </w:pPr>
      <w:r w:rsidRPr="000911B2">
        <w:rPr>
          <w:rFonts w:ascii="Times New Roman" w:eastAsia="Calibri" w:hAnsi="Times New Roman" w:cs="Times New Roman"/>
          <w:bCs/>
          <w:color w:val="000000"/>
          <w:sz w:val="24"/>
          <w:szCs w:val="24"/>
        </w:rPr>
        <w:t>copia obiectelor/produselor achiziţionate pentru a fi oferite ca premii elevilor</w:t>
      </w:r>
      <w:r w:rsidR="001A6C0C">
        <w:rPr>
          <w:rFonts w:ascii="Times New Roman" w:eastAsia="Calibri" w:hAnsi="Times New Roman" w:cs="Times New Roman"/>
          <w:bCs/>
          <w:color w:val="000000"/>
          <w:sz w:val="24"/>
          <w:szCs w:val="24"/>
        </w:rPr>
        <w:t>,</w:t>
      </w:r>
      <w:r w:rsidRPr="000911B2">
        <w:rPr>
          <w:rFonts w:ascii="Times New Roman" w:eastAsia="Calibri" w:hAnsi="Times New Roman" w:cs="Times New Roman"/>
          <w:bCs/>
          <w:color w:val="000000"/>
          <w:sz w:val="24"/>
          <w:szCs w:val="24"/>
        </w:rPr>
        <w:t xml:space="preserve"> pentru a fi utilizate la diverse activităţi practice educative sau pe</w:t>
      </w:r>
      <w:r w:rsidR="001A6C0C">
        <w:rPr>
          <w:rFonts w:ascii="Times New Roman" w:eastAsia="Calibri" w:hAnsi="Times New Roman" w:cs="Times New Roman"/>
          <w:bCs/>
          <w:color w:val="000000"/>
          <w:sz w:val="24"/>
          <w:szCs w:val="24"/>
        </w:rPr>
        <w:t>ntru activităţile de grădinărit,</w:t>
      </w:r>
      <w:r w:rsidRPr="000911B2">
        <w:rPr>
          <w:rFonts w:ascii="Times New Roman" w:eastAsia="Calibri" w:hAnsi="Times New Roman" w:cs="Times New Roman"/>
          <w:bCs/>
          <w:color w:val="000000"/>
          <w:sz w:val="24"/>
          <w:szCs w:val="24"/>
        </w:rPr>
        <w:t xml:space="preserve"> a coperţii cărţilor, atlaselor care au fost acordate ca premii iar în cazul în care cărţile oferite ca premii sunt scrise în altă limbă decât limba română este necesară traducerea titlului acestor cărţi în limba română. În situaţia în care premiile acordate sunt altele decât cărţi sau atlase, se vor fotografia, scana respectivele imagini şi copiile se vor ataşa la dosarul cererii de plată.</w:t>
      </w:r>
    </w:p>
    <w:p w:rsidR="00714F59" w:rsidRPr="000911B2" w:rsidRDefault="00714F59" w:rsidP="00714F59">
      <w:pPr>
        <w:spacing w:after="200" w:line="276" w:lineRule="auto"/>
        <w:ind w:left="720"/>
        <w:contextualSpacing/>
        <w:rPr>
          <w:rFonts w:ascii="Times New Roman" w:eastAsia="Calibri" w:hAnsi="Times New Roman" w:cs="Times New Roman"/>
          <w:bCs/>
          <w:color w:val="000000"/>
          <w:sz w:val="24"/>
          <w:szCs w:val="24"/>
        </w:rPr>
      </w:pPr>
    </w:p>
    <w:p w:rsidR="00714F59" w:rsidRPr="000911B2" w:rsidRDefault="00714F59" w:rsidP="0050717A">
      <w:pPr>
        <w:numPr>
          <w:ilvl w:val="0"/>
          <w:numId w:val="29"/>
        </w:numPr>
        <w:contextualSpacing/>
        <w:jc w:val="both"/>
        <w:rPr>
          <w:rFonts w:ascii="Times New Roman" w:eastAsia="Calibri" w:hAnsi="Times New Roman" w:cs="Times New Roman"/>
          <w:bCs/>
          <w:color w:val="000000"/>
          <w:sz w:val="24"/>
          <w:szCs w:val="24"/>
        </w:rPr>
      </w:pPr>
      <w:r w:rsidRPr="000911B2">
        <w:rPr>
          <w:rFonts w:ascii="Times New Roman" w:eastAsia="Calibri" w:hAnsi="Times New Roman" w:cs="Times New Roman"/>
          <w:b/>
          <w:sz w:val="24"/>
          <w:szCs w:val="24"/>
        </w:rPr>
        <w:t>dosarul  privind procedura de atribuire a contractelor/acordurilor cadru de prestare a serviciilor pentru derularea măsurilor educative</w:t>
      </w:r>
      <w:r>
        <w:rPr>
          <w:rFonts w:ascii="Times New Roman" w:eastAsia="Calibri" w:hAnsi="Times New Roman" w:cs="Times New Roman"/>
          <w:b/>
          <w:sz w:val="24"/>
          <w:szCs w:val="24"/>
        </w:rPr>
        <w:t xml:space="preserve">, </w:t>
      </w:r>
      <w:r w:rsidRPr="00B00601">
        <w:rPr>
          <w:rFonts w:ascii="Times New Roman" w:eastAsia="Calibri" w:hAnsi="Times New Roman" w:cs="Times New Roman"/>
          <w:sz w:val="24"/>
          <w:szCs w:val="24"/>
        </w:rPr>
        <w:t>dacă este cazul</w:t>
      </w:r>
      <w:r w:rsidRPr="000911B2">
        <w:rPr>
          <w:rFonts w:ascii="Times New Roman" w:eastAsia="Calibri" w:hAnsi="Times New Roman" w:cs="Times New Roman"/>
          <w:b/>
          <w:sz w:val="24"/>
          <w:szCs w:val="24"/>
        </w:rPr>
        <w:t>.</w:t>
      </w:r>
      <w:r w:rsidRPr="00BD00BD">
        <w:rPr>
          <w:rFonts w:ascii="Times New Roman" w:eastAsia="Calibri" w:hAnsi="Times New Roman" w:cs="Times New Roman"/>
          <w:b/>
          <w:sz w:val="24"/>
          <w:szCs w:val="24"/>
        </w:rPr>
        <w:t xml:space="preserve"> </w:t>
      </w:r>
      <w:r w:rsidRPr="00621843">
        <w:rPr>
          <w:rFonts w:ascii="Times New Roman" w:eastAsia="Calibri" w:hAnsi="Times New Roman" w:cs="Times New Roman"/>
          <w:b/>
          <w:sz w:val="24"/>
          <w:szCs w:val="24"/>
        </w:rPr>
        <w:t>Pentru cererea de plată aferentă semestrului II, nu se mai depune o nouă copie a dosarului privind procedura de atribuire a co</w:t>
      </w:r>
      <w:r>
        <w:rPr>
          <w:rFonts w:ascii="Times New Roman" w:eastAsia="Calibri" w:hAnsi="Times New Roman" w:cs="Times New Roman"/>
          <w:b/>
          <w:sz w:val="24"/>
          <w:szCs w:val="24"/>
        </w:rPr>
        <w:t xml:space="preserve">ntractelor/acordurilor cadru </w:t>
      </w:r>
      <w:r w:rsidRPr="000911B2">
        <w:rPr>
          <w:rFonts w:ascii="Times New Roman" w:eastAsia="Calibri" w:hAnsi="Times New Roman" w:cs="Times New Roman"/>
          <w:b/>
          <w:sz w:val="24"/>
          <w:szCs w:val="24"/>
        </w:rPr>
        <w:t>de prestare a serviciilor pentru derularea măsurilor educative</w:t>
      </w:r>
      <w:r w:rsidRPr="00621843">
        <w:rPr>
          <w:rFonts w:ascii="Times New Roman" w:eastAsia="Calibri" w:hAnsi="Times New Roman" w:cs="Times New Roman"/>
          <w:b/>
          <w:sz w:val="24"/>
          <w:szCs w:val="24"/>
        </w:rPr>
        <w:t xml:space="preserve">, numai dacă pentru </w:t>
      </w:r>
      <w:r>
        <w:rPr>
          <w:rFonts w:ascii="Times New Roman" w:eastAsia="Calibri" w:hAnsi="Times New Roman" w:cs="Times New Roman"/>
          <w:b/>
          <w:sz w:val="24"/>
          <w:szCs w:val="24"/>
        </w:rPr>
        <w:t>serviciile prestate</w:t>
      </w:r>
      <w:r w:rsidRPr="00621843">
        <w:rPr>
          <w:rFonts w:ascii="Times New Roman" w:eastAsia="Calibri" w:hAnsi="Times New Roman" w:cs="Times New Roman"/>
          <w:b/>
          <w:sz w:val="24"/>
          <w:szCs w:val="24"/>
        </w:rPr>
        <w:t xml:space="preserve"> în semestrul 2 a fost atribuit un nou contract de furnizare, au fost întocmite acte adiţionale, etc</w:t>
      </w:r>
      <w:r>
        <w:rPr>
          <w:rFonts w:ascii="Times New Roman" w:eastAsia="Calibri" w:hAnsi="Times New Roman" w:cs="Times New Roman"/>
          <w:b/>
          <w:sz w:val="24"/>
          <w:szCs w:val="24"/>
        </w:rPr>
        <w:t>, în copie</w:t>
      </w:r>
      <w:r>
        <w:rPr>
          <w:rFonts w:ascii="Times New Roman" w:eastAsia="Calibri" w:hAnsi="Times New Roman" w:cs="Times New Roman"/>
          <w:sz w:val="24"/>
          <w:szCs w:val="24"/>
        </w:rPr>
        <w:t xml:space="preserve">.  </w:t>
      </w:r>
    </w:p>
    <w:p w:rsidR="00714F59" w:rsidRPr="000911B2" w:rsidRDefault="00714F59" w:rsidP="00714F59">
      <w:pPr>
        <w:ind w:left="360"/>
        <w:rPr>
          <w:rFonts w:ascii="Times New Roman" w:hAnsi="Times New Roman"/>
          <w:bCs/>
          <w:color w:val="000000"/>
          <w:sz w:val="24"/>
          <w:szCs w:val="24"/>
        </w:rPr>
      </w:pPr>
    </w:p>
    <w:p w:rsidR="00714F59" w:rsidRPr="000911B2" w:rsidRDefault="00714F59" w:rsidP="0050717A">
      <w:pPr>
        <w:numPr>
          <w:ilvl w:val="0"/>
          <w:numId w:val="29"/>
        </w:numPr>
        <w:contextualSpacing/>
        <w:jc w:val="both"/>
        <w:rPr>
          <w:rFonts w:ascii="Times New Roman" w:eastAsia="Calibri" w:hAnsi="Times New Roman" w:cs="Times New Roman"/>
          <w:bCs/>
          <w:color w:val="000000"/>
          <w:sz w:val="24"/>
          <w:szCs w:val="24"/>
        </w:rPr>
      </w:pPr>
      <w:r w:rsidRPr="00B00601">
        <w:rPr>
          <w:rFonts w:ascii="Times New Roman" w:eastAsia="Calibri" w:hAnsi="Times New Roman" w:cs="Times New Roman"/>
          <w:b/>
          <w:bCs/>
          <w:color w:val="000000"/>
          <w:sz w:val="24"/>
          <w:szCs w:val="24"/>
        </w:rPr>
        <w:t>declaraţia pe proprie răspundere</w:t>
      </w:r>
      <w:r w:rsidRPr="000911B2">
        <w:rPr>
          <w:rFonts w:ascii="Times New Roman" w:eastAsia="Calibri" w:hAnsi="Times New Roman" w:cs="Times New Roman"/>
          <w:bCs/>
          <w:color w:val="000000"/>
          <w:sz w:val="24"/>
          <w:szCs w:val="24"/>
        </w:rPr>
        <w:t xml:space="preserve"> a solicitantului cu privire la provenienţa mierii şi respectarea condiţiilor menţionate în Anexa nr. 2 din H</w:t>
      </w:r>
      <w:r>
        <w:rPr>
          <w:rFonts w:ascii="Times New Roman" w:eastAsia="Calibri" w:hAnsi="Times New Roman" w:cs="Times New Roman"/>
          <w:bCs/>
          <w:color w:val="000000"/>
          <w:sz w:val="24"/>
          <w:szCs w:val="24"/>
        </w:rPr>
        <w:t xml:space="preserve">otărârea </w:t>
      </w:r>
      <w:r w:rsidRPr="000911B2">
        <w:rPr>
          <w:rFonts w:ascii="Times New Roman" w:eastAsia="Calibri" w:hAnsi="Times New Roman" w:cs="Times New Roman"/>
          <w:bCs/>
          <w:color w:val="000000"/>
          <w:sz w:val="24"/>
          <w:szCs w:val="24"/>
        </w:rPr>
        <w:t>G</w:t>
      </w:r>
      <w:r>
        <w:rPr>
          <w:rFonts w:ascii="Times New Roman" w:eastAsia="Calibri" w:hAnsi="Times New Roman" w:cs="Times New Roman"/>
          <w:bCs/>
          <w:color w:val="000000"/>
          <w:sz w:val="24"/>
          <w:szCs w:val="24"/>
        </w:rPr>
        <w:t>uvernului</w:t>
      </w:r>
      <w:r w:rsidRPr="000911B2">
        <w:rPr>
          <w:rFonts w:ascii="Times New Roman" w:eastAsia="Calibri" w:hAnsi="Times New Roman" w:cs="Times New Roman"/>
          <w:bCs/>
          <w:color w:val="000000"/>
          <w:sz w:val="24"/>
          <w:szCs w:val="24"/>
        </w:rPr>
        <w:t xml:space="preserve"> nr. 640/2017</w:t>
      </w:r>
      <w:r>
        <w:rPr>
          <w:rFonts w:ascii="Times New Roman" w:eastAsia="Calibri" w:hAnsi="Times New Roman" w:cs="Times New Roman"/>
          <w:bCs/>
          <w:color w:val="000000"/>
          <w:sz w:val="24"/>
          <w:szCs w:val="24"/>
        </w:rPr>
        <w:t xml:space="preserve">, cu modificările şi completările ulterioare, </w:t>
      </w:r>
      <w:r w:rsidRPr="00850D99">
        <w:rPr>
          <w:rFonts w:ascii="Times New Roman" w:eastAsia="Calibri" w:hAnsi="Times New Roman" w:cs="Times New Roman"/>
          <w:b/>
          <w:bCs/>
          <w:color w:val="000000"/>
          <w:sz w:val="24"/>
          <w:szCs w:val="24"/>
        </w:rPr>
        <w:t>numai în cazul degustării de miere</w:t>
      </w:r>
      <w:r w:rsidRPr="000911B2">
        <w:rPr>
          <w:rFonts w:ascii="Times New Roman" w:eastAsia="Calibri" w:hAnsi="Times New Roman" w:cs="Times New Roman"/>
          <w:bCs/>
          <w:color w:val="000000"/>
          <w:sz w:val="24"/>
          <w:szCs w:val="24"/>
        </w:rPr>
        <w:t>.</w:t>
      </w:r>
    </w:p>
    <w:p w:rsidR="00714F59" w:rsidRPr="000911B2" w:rsidRDefault="00714F59" w:rsidP="00714F59">
      <w:pPr>
        <w:ind w:left="360"/>
        <w:rPr>
          <w:rFonts w:ascii="Times New Roman" w:hAnsi="Times New Roman"/>
          <w:bCs/>
          <w:color w:val="000000"/>
          <w:sz w:val="24"/>
          <w:szCs w:val="24"/>
        </w:rPr>
      </w:pPr>
    </w:p>
    <w:p w:rsidR="00714F59" w:rsidRPr="00850D99" w:rsidRDefault="00714F59" w:rsidP="0050717A">
      <w:pPr>
        <w:numPr>
          <w:ilvl w:val="0"/>
          <w:numId w:val="29"/>
        </w:numPr>
        <w:contextualSpacing/>
        <w:jc w:val="both"/>
        <w:rPr>
          <w:rFonts w:ascii="Times New Roman" w:eastAsia="Calibri" w:hAnsi="Times New Roman" w:cs="Times New Roman"/>
          <w:b/>
          <w:bCs/>
          <w:color w:val="000000"/>
          <w:sz w:val="24"/>
          <w:szCs w:val="24"/>
        </w:rPr>
      </w:pPr>
      <w:r w:rsidRPr="000911B2">
        <w:rPr>
          <w:rFonts w:ascii="Times New Roman" w:eastAsia="Calibri" w:hAnsi="Times New Roman" w:cs="Times New Roman"/>
          <w:bCs/>
          <w:color w:val="000000"/>
          <w:sz w:val="24"/>
          <w:szCs w:val="24"/>
        </w:rPr>
        <w:t>autorizaţi</w:t>
      </w:r>
      <w:r>
        <w:rPr>
          <w:rFonts w:ascii="Times New Roman" w:eastAsia="Calibri" w:hAnsi="Times New Roman" w:cs="Times New Roman"/>
          <w:bCs/>
          <w:color w:val="000000"/>
          <w:sz w:val="24"/>
          <w:szCs w:val="24"/>
        </w:rPr>
        <w:t>a</w:t>
      </w:r>
      <w:r w:rsidRPr="000911B2">
        <w:rPr>
          <w:rFonts w:ascii="Times New Roman" w:eastAsia="Calibri" w:hAnsi="Times New Roman" w:cs="Times New Roman"/>
          <w:bCs/>
          <w:color w:val="000000"/>
          <w:sz w:val="24"/>
          <w:szCs w:val="24"/>
        </w:rPr>
        <w:t xml:space="preserve"> sanitar</w:t>
      </w:r>
      <w:r>
        <w:rPr>
          <w:rFonts w:ascii="Times New Roman" w:eastAsia="Calibri" w:hAnsi="Times New Roman" w:cs="Times New Roman"/>
          <w:bCs/>
          <w:color w:val="000000"/>
          <w:sz w:val="24"/>
          <w:szCs w:val="24"/>
        </w:rPr>
        <w:t>ă</w:t>
      </w:r>
      <w:r w:rsidRPr="000911B2">
        <w:rPr>
          <w:rFonts w:ascii="Times New Roman" w:eastAsia="Calibri" w:hAnsi="Times New Roman" w:cs="Times New Roman"/>
          <w:bCs/>
          <w:color w:val="000000"/>
          <w:sz w:val="24"/>
          <w:szCs w:val="24"/>
        </w:rPr>
        <w:t xml:space="preserve"> veterinar</w:t>
      </w:r>
      <w:r>
        <w:rPr>
          <w:rFonts w:ascii="Times New Roman" w:eastAsia="Calibri" w:hAnsi="Times New Roman" w:cs="Times New Roman"/>
          <w:bCs/>
          <w:color w:val="000000"/>
          <w:sz w:val="24"/>
          <w:szCs w:val="24"/>
        </w:rPr>
        <w:t>ă</w:t>
      </w:r>
      <w:r w:rsidRPr="000911B2">
        <w:rPr>
          <w:rFonts w:ascii="Times New Roman" w:eastAsia="Calibri" w:hAnsi="Times New Roman" w:cs="Times New Roman"/>
          <w:bCs/>
          <w:color w:val="000000"/>
          <w:sz w:val="24"/>
          <w:szCs w:val="24"/>
        </w:rPr>
        <w:t xml:space="preserve"> eliberată de DSVSA –</w:t>
      </w:r>
      <w:r w:rsidRPr="00850D99">
        <w:rPr>
          <w:rFonts w:ascii="Times New Roman" w:eastAsia="Calibri" w:hAnsi="Times New Roman" w:cs="Times New Roman"/>
          <w:b/>
          <w:bCs/>
          <w:color w:val="000000"/>
          <w:sz w:val="24"/>
          <w:szCs w:val="24"/>
        </w:rPr>
        <w:t>numai atunci când mierea folosită în cadrul sesiunilor de degustare este achiziţionată de la apicultori sau forme asociative cu profil apicol</w:t>
      </w:r>
      <w:r>
        <w:rPr>
          <w:rFonts w:ascii="Times New Roman" w:eastAsia="Calibri" w:hAnsi="Times New Roman" w:cs="Times New Roman"/>
          <w:b/>
          <w:bCs/>
          <w:color w:val="000000"/>
          <w:sz w:val="24"/>
          <w:szCs w:val="24"/>
        </w:rPr>
        <w:t>, în copie</w:t>
      </w:r>
      <w:r w:rsidRPr="00850D99">
        <w:rPr>
          <w:rFonts w:ascii="Times New Roman" w:eastAsia="Calibri" w:hAnsi="Times New Roman" w:cs="Times New Roman"/>
          <w:b/>
          <w:bCs/>
          <w:color w:val="000000"/>
          <w:sz w:val="24"/>
          <w:szCs w:val="24"/>
        </w:rPr>
        <w:t>.</w:t>
      </w:r>
    </w:p>
    <w:p w:rsidR="00714F59" w:rsidRPr="000911B2" w:rsidRDefault="00714F59" w:rsidP="00714F59">
      <w:pPr>
        <w:contextualSpacing/>
        <w:jc w:val="both"/>
        <w:rPr>
          <w:rFonts w:ascii="Times New Roman" w:eastAsia="Calibri" w:hAnsi="Times New Roman" w:cs="Times New Roman"/>
          <w:bCs/>
          <w:color w:val="000000"/>
          <w:sz w:val="24"/>
          <w:szCs w:val="24"/>
        </w:rPr>
      </w:pPr>
    </w:p>
    <w:p w:rsidR="00714F59" w:rsidRPr="000911B2" w:rsidRDefault="00714F59" w:rsidP="00714F59">
      <w:pPr>
        <w:spacing w:after="0" w:line="240" w:lineRule="auto"/>
        <w:jc w:val="both"/>
        <w:rPr>
          <w:rFonts w:ascii="Times New Roman" w:eastAsia="Times New Roman" w:hAnsi="Times New Roman" w:cs="Times New Roman"/>
          <w:b/>
          <w:sz w:val="24"/>
          <w:szCs w:val="24"/>
          <w:lang w:val="ro-RO" w:eastAsia="ro-RO"/>
        </w:rPr>
      </w:pPr>
      <w:r w:rsidRPr="000911B2">
        <w:rPr>
          <w:rFonts w:ascii="Times New Roman" w:eastAsia="Times New Roman" w:hAnsi="Times New Roman" w:cs="Times New Roman"/>
          <w:b/>
          <w:sz w:val="24"/>
          <w:szCs w:val="24"/>
          <w:lang w:val="ro-RO" w:eastAsia="ro-RO"/>
        </w:rPr>
        <w:t xml:space="preserve">Documentele depuse de solicitant trebuie să fie completate/redactate în limba română </w:t>
      </w:r>
      <w:r w:rsidRPr="000911B2">
        <w:rPr>
          <w:rFonts w:ascii="Times New Roman" w:eastAsia="Times New Roman" w:hAnsi="Times New Roman" w:cs="Times New Roman"/>
          <w:b/>
          <w:iCs/>
          <w:sz w:val="24"/>
          <w:szCs w:val="24"/>
          <w:lang w:val="ro-RO" w:eastAsia="ro-RO"/>
        </w:rPr>
        <w:t>sau însoţite de traduceri legalizate ale acestora, după caz.</w:t>
      </w:r>
    </w:p>
    <w:p w:rsidR="00714F59" w:rsidRPr="00293D5C" w:rsidRDefault="00714F59" w:rsidP="00714F59">
      <w:pPr>
        <w:spacing w:before="120"/>
        <w:jc w:val="both"/>
        <w:rPr>
          <w:rFonts w:ascii="Times New Roman" w:hAnsi="Times New Roman" w:cs="Times New Roman"/>
          <w:b/>
          <w:i/>
          <w:sz w:val="24"/>
          <w:szCs w:val="24"/>
        </w:rPr>
      </w:pPr>
      <w:r w:rsidRPr="00293D5C">
        <w:rPr>
          <w:rFonts w:ascii="Times New Roman" w:hAnsi="Times New Roman" w:cs="Times New Roman"/>
          <w:b/>
          <w:sz w:val="24"/>
          <w:szCs w:val="24"/>
        </w:rPr>
        <w:t>Toate documentele depuse  în copie trebuie să aibă  înscrisă menţiunea „conform cu originalul</w:t>
      </w:r>
      <w:r w:rsidRPr="00293D5C">
        <w:rPr>
          <w:rFonts w:ascii="Times New Roman" w:hAnsi="Times New Roman" w:cs="Times New Roman"/>
          <w:b/>
          <w:i/>
          <w:sz w:val="24"/>
          <w:szCs w:val="24"/>
        </w:rPr>
        <w:t xml:space="preserve">”. </w:t>
      </w:r>
    </w:p>
    <w:p w:rsidR="00714F59" w:rsidRPr="00293D5C" w:rsidRDefault="00714F59" w:rsidP="00714F59">
      <w:pPr>
        <w:spacing w:before="120" w:after="0" w:line="240" w:lineRule="auto"/>
        <w:jc w:val="both"/>
        <w:rPr>
          <w:rFonts w:ascii="Times New Roman" w:hAnsi="Times New Roman" w:cs="Times New Roman"/>
          <w:b/>
          <w:sz w:val="24"/>
          <w:szCs w:val="24"/>
        </w:rPr>
      </w:pPr>
      <w:r w:rsidRPr="00293D5C">
        <w:rPr>
          <w:rFonts w:ascii="Times New Roman" w:hAnsi="Times New Roman" w:cs="Times New Roman"/>
          <w:b/>
          <w:sz w:val="24"/>
          <w:szCs w:val="24"/>
        </w:rPr>
        <w:t>Ştampilarea formularelor/documentelor emise de către furnizor şi/sau producători</w:t>
      </w:r>
      <w:r w:rsidRPr="00293D5C">
        <w:rPr>
          <w:rFonts w:ascii="Times New Roman" w:hAnsi="Times New Roman" w:cs="Times New Roman"/>
          <w:sz w:val="24"/>
          <w:szCs w:val="24"/>
        </w:rPr>
        <w:t xml:space="preserve"> </w:t>
      </w:r>
      <w:r w:rsidRPr="00293D5C">
        <w:rPr>
          <w:rFonts w:ascii="Times New Roman" w:hAnsi="Times New Roman" w:cs="Times New Roman"/>
          <w:b/>
          <w:sz w:val="24"/>
          <w:szCs w:val="24"/>
        </w:rPr>
        <w:t>care sunt</w:t>
      </w:r>
      <w:r w:rsidRPr="00293D5C">
        <w:rPr>
          <w:rFonts w:ascii="Times New Roman" w:hAnsi="Times New Roman" w:cs="Times New Roman"/>
          <w:sz w:val="24"/>
          <w:szCs w:val="24"/>
        </w:rPr>
        <w:t xml:space="preserve">  </w:t>
      </w:r>
      <w:r w:rsidRPr="00293D5C">
        <w:rPr>
          <w:rFonts w:ascii="Times New Roman" w:hAnsi="Times New Roman" w:cs="Times New Roman"/>
          <w:b/>
          <w:sz w:val="24"/>
          <w:szCs w:val="24"/>
        </w:rPr>
        <w:t xml:space="preserve">solicitate de Agenţia de Plăţi şi Intervenţie pentru Agricultură în cadrul Programului pentru şcoli al României şi conţin </w:t>
      </w:r>
      <w:r w:rsidRPr="00293D5C">
        <w:rPr>
          <w:rFonts w:ascii="Times New Roman" w:hAnsi="Times New Roman" w:cs="Times New Roman"/>
          <w:b/>
          <w:i/>
          <w:sz w:val="24"/>
          <w:szCs w:val="24"/>
        </w:rPr>
        <w:t>câmp pentru ştampilă</w:t>
      </w:r>
      <w:r w:rsidRPr="00293D5C">
        <w:rPr>
          <w:rFonts w:ascii="Times New Roman" w:hAnsi="Times New Roman" w:cs="Times New Roman"/>
          <w:b/>
          <w:sz w:val="24"/>
          <w:szCs w:val="24"/>
        </w:rPr>
        <w:t xml:space="preserve"> este opţională.</w:t>
      </w:r>
    </w:p>
    <w:p w:rsidR="00714F59" w:rsidRDefault="00714F59" w:rsidP="00714F59">
      <w:pPr>
        <w:autoSpaceDE w:val="0"/>
        <w:autoSpaceDN w:val="0"/>
        <w:adjustRightInd w:val="0"/>
        <w:spacing w:after="0" w:line="240" w:lineRule="auto"/>
        <w:jc w:val="both"/>
        <w:rPr>
          <w:rFonts w:ascii="Times New Roman" w:hAnsi="Times New Roman" w:cs="Times New Roman"/>
          <w:b/>
          <w:sz w:val="28"/>
          <w:szCs w:val="28"/>
        </w:rPr>
      </w:pPr>
      <w:bookmarkStart w:id="89" w:name="_Toc468716086"/>
    </w:p>
    <w:p w:rsidR="00714F59" w:rsidRPr="000911B2" w:rsidRDefault="00714F59" w:rsidP="00714F59">
      <w:pPr>
        <w:autoSpaceDE w:val="0"/>
        <w:autoSpaceDN w:val="0"/>
        <w:adjustRightInd w:val="0"/>
        <w:spacing w:after="0" w:line="240" w:lineRule="auto"/>
        <w:jc w:val="both"/>
        <w:rPr>
          <w:rFonts w:ascii="Times New Roman" w:hAnsi="Times New Roman" w:cs="Times New Roman"/>
          <w:b/>
          <w:sz w:val="28"/>
          <w:szCs w:val="28"/>
        </w:rPr>
      </w:pPr>
      <w:r w:rsidRPr="000911B2">
        <w:rPr>
          <w:rFonts w:ascii="Times New Roman" w:hAnsi="Times New Roman" w:cs="Times New Roman"/>
          <w:b/>
          <w:sz w:val="28"/>
          <w:szCs w:val="28"/>
        </w:rPr>
        <w:t>Depunerea cererii de plată</w:t>
      </w:r>
      <w:bookmarkEnd w:id="89"/>
      <w:r w:rsidRPr="000911B2">
        <w:rPr>
          <w:rFonts w:ascii="Times New Roman" w:hAnsi="Times New Roman" w:cs="Times New Roman"/>
          <w:b/>
          <w:sz w:val="28"/>
          <w:szCs w:val="28"/>
        </w:rPr>
        <w:t xml:space="preserve"> în cazul distribuţiei de produse şi măsuri educative</w:t>
      </w:r>
    </w:p>
    <w:p w:rsidR="00714F59" w:rsidRPr="000911B2" w:rsidRDefault="00714F59" w:rsidP="00714F59">
      <w:pPr>
        <w:autoSpaceDE w:val="0"/>
        <w:autoSpaceDN w:val="0"/>
        <w:adjustRightInd w:val="0"/>
        <w:spacing w:after="0" w:line="240" w:lineRule="auto"/>
        <w:jc w:val="both"/>
        <w:rPr>
          <w:rFonts w:ascii="Times New Roman" w:hAnsi="Times New Roman" w:cs="Times New Roman"/>
          <w:b/>
          <w:sz w:val="28"/>
          <w:szCs w:val="28"/>
        </w:rPr>
      </w:pPr>
    </w:p>
    <w:p w:rsidR="00714F59" w:rsidRPr="000911B2" w:rsidRDefault="00714F59" w:rsidP="00714F59">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
          <w:sz w:val="28"/>
          <w:szCs w:val="28"/>
        </w:rPr>
        <w:t>C</w:t>
      </w:r>
      <w:r w:rsidRPr="00850D99">
        <w:rPr>
          <w:rFonts w:ascii="Times New Roman" w:hAnsi="Times New Roman" w:cs="Times New Roman"/>
          <w:b/>
          <w:sz w:val="28"/>
          <w:szCs w:val="28"/>
        </w:rPr>
        <w:t>erer</w:t>
      </w:r>
      <w:r>
        <w:rPr>
          <w:rFonts w:ascii="Times New Roman" w:hAnsi="Times New Roman" w:cs="Times New Roman"/>
          <w:b/>
          <w:sz w:val="28"/>
          <w:szCs w:val="28"/>
        </w:rPr>
        <w:t>ea</w:t>
      </w:r>
      <w:r w:rsidRPr="00850D99">
        <w:rPr>
          <w:rFonts w:ascii="Times New Roman" w:hAnsi="Times New Roman" w:cs="Times New Roman"/>
          <w:b/>
          <w:sz w:val="28"/>
          <w:szCs w:val="28"/>
        </w:rPr>
        <w:t xml:space="preserve"> </w:t>
      </w:r>
      <w:r>
        <w:rPr>
          <w:rFonts w:ascii="Times New Roman" w:hAnsi="Times New Roman" w:cs="Times New Roman"/>
          <w:b/>
          <w:sz w:val="28"/>
          <w:szCs w:val="28"/>
        </w:rPr>
        <w:t>de plat</w:t>
      </w:r>
      <w:r>
        <w:rPr>
          <w:rFonts w:ascii="Times New Roman" w:hAnsi="Times New Roman" w:cs="Times New Roman"/>
          <w:b/>
          <w:sz w:val="28"/>
          <w:szCs w:val="28"/>
          <w:lang w:val="ro-RO"/>
        </w:rPr>
        <w:t xml:space="preserve">ă </w:t>
      </w:r>
      <w:r w:rsidRPr="00850D99">
        <w:rPr>
          <w:rFonts w:ascii="Times New Roman" w:hAnsi="Times New Roman" w:cs="Times New Roman"/>
          <w:b/>
          <w:sz w:val="28"/>
          <w:szCs w:val="28"/>
        </w:rPr>
        <w:t>se depun</w:t>
      </w:r>
      <w:r>
        <w:rPr>
          <w:rFonts w:ascii="Times New Roman" w:hAnsi="Times New Roman" w:cs="Times New Roman"/>
          <w:b/>
          <w:sz w:val="28"/>
          <w:szCs w:val="28"/>
        </w:rPr>
        <w:t>e</w:t>
      </w:r>
      <w:r w:rsidRPr="00850D99">
        <w:rPr>
          <w:rFonts w:ascii="Times New Roman" w:hAnsi="Times New Roman" w:cs="Times New Roman"/>
          <w:b/>
          <w:sz w:val="28"/>
          <w:szCs w:val="28"/>
        </w:rPr>
        <w:t xml:space="preserve"> în termen de două luni de la sfârșitul perioadei pe care o vizează</w:t>
      </w:r>
      <w:r w:rsidRPr="000911B2">
        <w:rPr>
          <w:rFonts w:ascii="Times New Roman" w:hAnsi="Times New Roman" w:cs="Times New Roman"/>
          <w:sz w:val="24"/>
          <w:szCs w:val="24"/>
        </w:rPr>
        <w:t>.</w:t>
      </w:r>
    </w:p>
    <w:p w:rsidR="00714F59" w:rsidRPr="000911B2"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Cererile de plată se trimit de către solicitant prin poştă sau se depun personal la APIA – centrul judeţean pe teritoriul căruia a fost aprobat solicitantul.</w:t>
      </w:r>
    </w:p>
    <w:p w:rsidR="00714F59" w:rsidRPr="000911B2"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 xml:space="preserve">Pentru cererile de plată trimise prin poştă, data depunerii este considerată data la care acestea au fost predate recomandat la oficiul poştal. </w:t>
      </w:r>
    </w:p>
    <w:p w:rsidR="00714F59" w:rsidRPr="003361FC"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Solicitantul trebuie să se asigure că a trimis cererea de plată în timp util, înainte de expirarea termenului de două luni şi că poate dovedi că cererea a fost trimisă în timp util.</w:t>
      </w:r>
    </w:p>
    <w:p w:rsidR="00714F59" w:rsidRPr="000911B2"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0911B2" w:rsidRDefault="00714F59" w:rsidP="00714F59">
      <w:pPr>
        <w:spacing w:after="0" w:line="240" w:lineRule="auto"/>
        <w:jc w:val="center"/>
        <w:rPr>
          <w:rFonts w:ascii="Times New Roman" w:eastAsia="Times New Roman" w:hAnsi="Times New Roman" w:cs="Times New Roman"/>
          <w:b/>
          <w:sz w:val="24"/>
          <w:szCs w:val="24"/>
          <w:lang w:val="ro-RO" w:eastAsia="ro-RO"/>
        </w:rPr>
      </w:pPr>
    </w:p>
    <w:p w:rsidR="00714F59" w:rsidRPr="000911B2" w:rsidRDefault="00714F59" w:rsidP="00714F59">
      <w:pPr>
        <w:spacing w:after="0" w:line="240" w:lineRule="auto"/>
        <w:jc w:val="both"/>
        <w:rPr>
          <w:rFonts w:ascii="Times New Roman" w:eastAsia="Times New Roman" w:hAnsi="Times New Roman" w:cs="Times New Roman"/>
          <w:b/>
          <w:sz w:val="24"/>
          <w:szCs w:val="24"/>
          <w:lang w:val="ro-RO" w:eastAsia="ro-RO"/>
        </w:rPr>
      </w:pPr>
      <w:bookmarkStart w:id="90" w:name="_Toc468716088"/>
      <w:r w:rsidRPr="000911B2">
        <w:rPr>
          <w:rFonts w:ascii="Times New Roman" w:hAnsi="Times New Roman" w:cs="Times New Roman"/>
          <w:b/>
          <w:sz w:val="28"/>
          <w:szCs w:val="28"/>
        </w:rPr>
        <w:t xml:space="preserve">Perioadele cererii de plată şi termenul limită de depunere </w:t>
      </w:r>
      <w:r w:rsidRPr="000911B2">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8"/>
          <w:szCs w:val="28"/>
          <w:lang w:val="ro-RO" w:eastAsia="ro-RO"/>
        </w:rPr>
        <w:t>exemplu pentru anul şcolar 2018-2019</w:t>
      </w:r>
    </w:p>
    <w:p w:rsidR="00714F59" w:rsidRPr="000911B2" w:rsidRDefault="00714F59" w:rsidP="00714F59">
      <w:pPr>
        <w:spacing w:after="0" w:line="240" w:lineRule="auto"/>
        <w:jc w:val="both"/>
        <w:rPr>
          <w:rFonts w:ascii="Times New Roman" w:eastAsia="Times New Roman" w:hAnsi="Times New Roman" w:cs="Times New Roman"/>
          <w:b/>
          <w:i/>
          <w:sz w:val="24"/>
          <w:szCs w:val="24"/>
          <w:lang w:val="ro-RO" w:eastAsia="ro-RO"/>
        </w:rPr>
      </w:pPr>
    </w:p>
    <w:p w:rsidR="00714F59" w:rsidRPr="000911B2" w:rsidRDefault="00714F59" w:rsidP="00714F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i/>
          <w:sz w:val="24"/>
          <w:szCs w:val="24"/>
          <w:lang w:val="ro-RO" w:eastAsia="ro-RO"/>
        </w:rPr>
      </w:pPr>
      <w:r w:rsidRPr="000911B2">
        <w:rPr>
          <w:rFonts w:ascii="Times New Roman" w:eastAsia="Times New Roman" w:hAnsi="Times New Roman" w:cs="Times New Roman"/>
          <w:b/>
          <w:i/>
          <w:sz w:val="24"/>
          <w:szCs w:val="24"/>
          <w:lang w:val="ro-RO" w:eastAsia="ro-RO"/>
        </w:rPr>
        <w:t>Pe</w:t>
      </w:r>
      <w:r>
        <w:rPr>
          <w:rFonts w:ascii="Times New Roman" w:eastAsia="Times New Roman" w:hAnsi="Times New Roman" w:cs="Times New Roman"/>
          <w:b/>
          <w:i/>
          <w:sz w:val="24"/>
          <w:szCs w:val="24"/>
          <w:lang w:val="ro-RO" w:eastAsia="ro-RO"/>
        </w:rPr>
        <w:t>ntru anul şcolar 2018 - 2019</w:t>
      </w:r>
      <w:r w:rsidRPr="000911B2">
        <w:rPr>
          <w:rFonts w:ascii="Times New Roman" w:eastAsia="Times New Roman" w:hAnsi="Times New Roman" w:cs="Times New Roman"/>
          <w:b/>
          <w:i/>
          <w:sz w:val="24"/>
          <w:szCs w:val="24"/>
          <w:lang w:val="ro-RO" w:eastAsia="ro-RO"/>
        </w:rPr>
        <w:t>, semestrul I, ultima zi de depunere a ce</w:t>
      </w:r>
      <w:r>
        <w:rPr>
          <w:rFonts w:ascii="Times New Roman" w:eastAsia="Times New Roman" w:hAnsi="Times New Roman" w:cs="Times New Roman"/>
          <w:b/>
          <w:i/>
          <w:sz w:val="24"/>
          <w:szCs w:val="24"/>
          <w:lang w:val="ro-RO" w:eastAsia="ro-RO"/>
        </w:rPr>
        <w:t>rerilor de plată  2 aprilie 2019</w:t>
      </w:r>
      <w:r w:rsidRPr="000911B2">
        <w:rPr>
          <w:rFonts w:ascii="Times New Roman" w:eastAsia="Times New Roman" w:hAnsi="Times New Roman" w:cs="Times New Roman"/>
          <w:b/>
          <w:i/>
          <w:sz w:val="24"/>
          <w:szCs w:val="24"/>
          <w:lang w:val="ro-RO" w:eastAsia="ro-RO"/>
        </w:rPr>
        <w:t>.</w:t>
      </w:r>
    </w:p>
    <w:p w:rsidR="00714F59" w:rsidRPr="000911B2" w:rsidRDefault="00714F59" w:rsidP="00714F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i/>
          <w:sz w:val="24"/>
          <w:szCs w:val="24"/>
          <w:lang w:val="ro-RO" w:eastAsia="ro-RO"/>
        </w:rPr>
      </w:pPr>
      <w:r>
        <w:rPr>
          <w:rFonts w:ascii="Times New Roman" w:eastAsia="Times New Roman" w:hAnsi="Times New Roman" w:cs="Times New Roman"/>
          <w:b/>
          <w:i/>
          <w:sz w:val="24"/>
          <w:szCs w:val="24"/>
          <w:lang w:val="ro-RO" w:eastAsia="ro-RO"/>
        </w:rPr>
        <w:t>Pentru anul şcolar 2018 - 2019</w:t>
      </w:r>
      <w:r w:rsidRPr="000911B2">
        <w:rPr>
          <w:rFonts w:ascii="Times New Roman" w:eastAsia="Times New Roman" w:hAnsi="Times New Roman" w:cs="Times New Roman"/>
          <w:b/>
          <w:i/>
          <w:sz w:val="24"/>
          <w:szCs w:val="24"/>
          <w:lang w:val="ro-RO" w:eastAsia="ro-RO"/>
        </w:rPr>
        <w:t>, semestrul II, ultima zi de depune</w:t>
      </w:r>
      <w:r>
        <w:rPr>
          <w:rFonts w:ascii="Times New Roman" w:eastAsia="Times New Roman" w:hAnsi="Times New Roman" w:cs="Times New Roman"/>
          <w:b/>
          <w:i/>
          <w:sz w:val="24"/>
          <w:szCs w:val="24"/>
          <w:lang w:val="ro-RO" w:eastAsia="ro-RO"/>
        </w:rPr>
        <w:t>re a cererilor de plată este  13 august 2019</w:t>
      </w:r>
      <w:r w:rsidRPr="000911B2">
        <w:rPr>
          <w:rFonts w:ascii="Times New Roman" w:eastAsia="Times New Roman" w:hAnsi="Times New Roman" w:cs="Times New Roman"/>
          <w:b/>
          <w:i/>
          <w:sz w:val="24"/>
          <w:szCs w:val="24"/>
          <w:lang w:val="ro-RO" w:eastAsia="ro-RO"/>
        </w:rPr>
        <w:t>.</w:t>
      </w:r>
    </w:p>
    <w:p w:rsidR="00714F59" w:rsidRPr="000911B2" w:rsidRDefault="00714F59" w:rsidP="00714F59">
      <w:pPr>
        <w:spacing w:after="0" w:line="240" w:lineRule="auto"/>
        <w:jc w:val="both"/>
        <w:rPr>
          <w:rFonts w:ascii="Times New Roman" w:eastAsia="Times New Roman" w:hAnsi="Times New Roman" w:cs="Times New Roman"/>
          <w:sz w:val="24"/>
          <w:szCs w:val="24"/>
          <w:lang w:val="ro-RO" w:eastAsia="ro-RO"/>
        </w:rPr>
      </w:pPr>
    </w:p>
    <w:p w:rsidR="00714F59" w:rsidRPr="000911B2" w:rsidRDefault="00714F59" w:rsidP="00714F59">
      <w:pPr>
        <w:spacing w:after="0" w:line="240" w:lineRule="auto"/>
        <w:jc w:val="both"/>
        <w:rPr>
          <w:rFonts w:ascii="Times New Roman" w:eastAsia="Times New Roman" w:hAnsi="Times New Roman" w:cs="Times New Roman"/>
          <w:b/>
          <w:sz w:val="24"/>
          <w:szCs w:val="24"/>
          <w:lang w:val="ro-RO" w:eastAsia="ro-RO"/>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1620"/>
        <w:gridCol w:w="1260"/>
        <w:gridCol w:w="1359"/>
        <w:gridCol w:w="1701"/>
      </w:tblGrid>
      <w:tr w:rsidR="00714F59" w:rsidRPr="000911B2" w:rsidTr="00714F59">
        <w:trPr>
          <w:trHeight w:val="315"/>
          <w:jc w:val="center"/>
        </w:trPr>
        <w:tc>
          <w:tcPr>
            <w:tcW w:w="1368" w:type="dxa"/>
            <w:vAlign w:val="center"/>
          </w:tcPr>
          <w:p w:rsidR="00714F59" w:rsidRPr="000911B2" w:rsidRDefault="00714F59" w:rsidP="00714F59">
            <w:pPr>
              <w:tabs>
                <w:tab w:val="left" w:pos="720"/>
                <w:tab w:val="right" w:leader="dot" w:pos="9628"/>
              </w:tabs>
              <w:spacing w:after="0" w:line="240" w:lineRule="auto"/>
              <w:ind w:right="-49"/>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Perioada cererii</w:t>
            </w:r>
          </w:p>
        </w:tc>
        <w:tc>
          <w:tcPr>
            <w:tcW w:w="1980"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Durata</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eastAsia="ro-RO"/>
              </w:rPr>
            </w:pPr>
            <w:r w:rsidRPr="000911B2">
              <w:rPr>
                <w:rFonts w:ascii="Times New Roman" w:eastAsia="Times New Roman" w:hAnsi="Times New Roman" w:cs="Times New Roman"/>
                <w:b/>
                <w:color w:val="000000"/>
                <w:lang w:val="ro-RO" w:eastAsia="ro-RO"/>
              </w:rPr>
              <w:t>perioadei</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eastAsia="ro-RO"/>
              </w:rPr>
              <w:t>(</w:t>
            </w:r>
            <w:r w:rsidRPr="000911B2">
              <w:rPr>
                <w:rFonts w:ascii="Times New Roman" w:eastAsia="Times New Roman" w:hAnsi="Times New Roman" w:cs="Times New Roman"/>
                <w:b/>
                <w:color w:val="000000"/>
                <w:lang w:val="ro-RO" w:eastAsia="ro-RO"/>
              </w:rPr>
              <w:t>semestrului)</w:t>
            </w:r>
          </w:p>
        </w:tc>
        <w:tc>
          <w:tcPr>
            <w:tcW w:w="1620"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Termenul de depunere a cererii de plată</w:t>
            </w:r>
          </w:p>
        </w:tc>
        <w:tc>
          <w:tcPr>
            <w:tcW w:w="1260"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Reducerea ajutorului</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cu 5%</w:t>
            </w:r>
          </w:p>
        </w:tc>
        <w:tc>
          <w:tcPr>
            <w:tcW w:w="1359"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Reducerea ajutorului</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cu 10%</w:t>
            </w:r>
          </w:p>
        </w:tc>
        <w:tc>
          <w:tcPr>
            <w:tcW w:w="1701"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Reducerea</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 xml:space="preserve">ajutorului </w:t>
            </w:r>
            <w:r>
              <w:rPr>
                <w:rFonts w:ascii="Times New Roman" w:eastAsia="Times New Roman" w:hAnsi="Times New Roman" w:cs="Times New Roman"/>
                <w:b/>
                <w:color w:val="000000"/>
                <w:lang w:val="ro-RO" w:eastAsia="ro-RO"/>
              </w:rPr>
              <w:t>î</w:t>
            </w:r>
            <w:r w:rsidRPr="000911B2">
              <w:rPr>
                <w:rFonts w:ascii="Times New Roman" w:eastAsia="Times New Roman" w:hAnsi="Times New Roman" w:cs="Times New Roman"/>
                <w:b/>
                <w:color w:val="000000"/>
                <w:lang w:val="ro-RO" w:eastAsia="ro-RO"/>
              </w:rPr>
              <w:t xml:space="preserve">n plus </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cu 1% pentru fiecare zi</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0911B2">
              <w:rPr>
                <w:rFonts w:ascii="Times New Roman" w:eastAsia="Times New Roman" w:hAnsi="Times New Roman" w:cs="Times New Roman"/>
                <w:b/>
                <w:color w:val="000000"/>
                <w:lang w:val="ro-RO" w:eastAsia="ro-RO"/>
              </w:rPr>
              <w:t>suplimentară, calculat la soldul restant</w:t>
            </w:r>
          </w:p>
        </w:tc>
      </w:tr>
      <w:tr w:rsidR="00714F59" w:rsidRPr="000911B2" w:rsidTr="00714F59">
        <w:trPr>
          <w:trHeight w:val="298"/>
          <w:jc w:val="center"/>
        </w:trPr>
        <w:tc>
          <w:tcPr>
            <w:tcW w:w="1368" w:type="dxa"/>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0911B2">
              <w:rPr>
                <w:rFonts w:ascii="Times New Roman" w:eastAsia="Times New Roman" w:hAnsi="Times New Roman" w:cs="Times New Roman"/>
                <w:b/>
                <w:color w:val="000000"/>
                <w:sz w:val="24"/>
                <w:szCs w:val="24"/>
                <w:lang w:val="ro-RO" w:eastAsia="ro-RO"/>
              </w:rPr>
              <w:t>Semestrul I – prima perioadă</w:t>
            </w:r>
          </w:p>
        </w:tc>
        <w:tc>
          <w:tcPr>
            <w:tcW w:w="1980" w:type="dxa"/>
          </w:tcPr>
          <w:p w:rsidR="00714F59" w:rsidRPr="000911B2" w:rsidRDefault="00714F59" w:rsidP="00714F59">
            <w:pPr>
              <w:tabs>
                <w:tab w:val="left" w:pos="720"/>
                <w:tab w:val="right" w:leader="dot" w:pos="9628"/>
              </w:tabs>
              <w:spacing w:after="0" w:line="240" w:lineRule="auto"/>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10 Septembrie 2018 – 01</w:t>
            </w:r>
            <w:r w:rsidRPr="000911B2">
              <w:rPr>
                <w:rFonts w:ascii="Times New Roman" w:eastAsia="Times New Roman" w:hAnsi="Times New Roman" w:cs="Times New Roman"/>
                <w:b/>
                <w:color w:val="000000"/>
                <w:sz w:val="24"/>
                <w:szCs w:val="24"/>
                <w:lang w:val="ro-RO" w:eastAsia="ro-RO"/>
              </w:rPr>
              <w:t xml:space="preserve"> </w:t>
            </w:r>
            <w:r w:rsidRPr="000911B2">
              <w:rPr>
                <w:rFonts w:ascii="Times New Roman" w:eastAsia="Times New Roman" w:hAnsi="Times New Roman" w:cs="Times New Roman"/>
                <w:b/>
                <w:sz w:val="24"/>
                <w:szCs w:val="24"/>
                <w:lang w:val="ro-RO" w:eastAsia="ro-RO"/>
              </w:rPr>
              <w:t>Februarie</w:t>
            </w:r>
            <w:r>
              <w:rPr>
                <w:rFonts w:ascii="Times New Roman" w:eastAsia="Times New Roman" w:hAnsi="Times New Roman" w:cs="Times New Roman"/>
                <w:b/>
                <w:color w:val="000000"/>
                <w:sz w:val="24"/>
                <w:szCs w:val="24"/>
                <w:lang w:val="ro-RO" w:eastAsia="ro-RO"/>
              </w:rPr>
              <w:t xml:space="preserve">  2019</w:t>
            </w:r>
          </w:p>
        </w:tc>
        <w:tc>
          <w:tcPr>
            <w:tcW w:w="1620"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02 Aprilie  2019</w:t>
            </w:r>
          </w:p>
        </w:tc>
        <w:tc>
          <w:tcPr>
            <w:tcW w:w="1260"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Intre 3 aprilie - 2 mai   2019</w:t>
            </w:r>
          </w:p>
        </w:tc>
        <w:tc>
          <w:tcPr>
            <w:tcW w:w="1359"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Intre 3 mai -1 iunie 2019</w:t>
            </w:r>
          </w:p>
        </w:tc>
        <w:tc>
          <w:tcPr>
            <w:tcW w:w="1701"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0911B2">
              <w:rPr>
                <w:rFonts w:ascii="Times New Roman" w:eastAsia="Times New Roman" w:hAnsi="Times New Roman" w:cs="Times New Roman"/>
                <w:b/>
                <w:color w:val="000000"/>
                <w:sz w:val="24"/>
                <w:szCs w:val="24"/>
                <w:lang w:val="ro-RO" w:eastAsia="ro-RO"/>
              </w:rPr>
              <w:t>Începând cu</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2 iunie 2019</w:t>
            </w:r>
          </w:p>
        </w:tc>
      </w:tr>
      <w:tr w:rsidR="00714F59" w:rsidRPr="000911B2" w:rsidTr="00714F59">
        <w:trPr>
          <w:trHeight w:val="315"/>
          <w:jc w:val="center"/>
        </w:trPr>
        <w:tc>
          <w:tcPr>
            <w:tcW w:w="1368" w:type="dxa"/>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0911B2">
              <w:rPr>
                <w:rFonts w:ascii="Times New Roman" w:eastAsia="Times New Roman" w:hAnsi="Times New Roman" w:cs="Times New Roman"/>
                <w:b/>
                <w:color w:val="000000"/>
                <w:sz w:val="24"/>
                <w:szCs w:val="24"/>
                <w:lang w:val="ro-RO" w:eastAsia="ro-RO"/>
              </w:rPr>
              <w:t>Semestrul II –  a doua perioadă</w:t>
            </w:r>
          </w:p>
        </w:tc>
        <w:tc>
          <w:tcPr>
            <w:tcW w:w="1980" w:type="dxa"/>
          </w:tcPr>
          <w:p w:rsidR="00714F59" w:rsidRPr="000911B2" w:rsidRDefault="00714F59" w:rsidP="00714F59">
            <w:pPr>
              <w:tabs>
                <w:tab w:val="left" w:pos="720"/>
                <w:tab w:val="right" w:leader="dot" w:pos="9628"/>
              </w:tabs>
              <w:spacing w:after="0" w:line="240" w:lineRule="auto"/>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sz w:val="24"/>
                <w:szCs w:val="24"/>
                <w:lang w:val="ro-RO" w:eastAsia="ro-RO"/>
              </w:rPr>
              <w:t>11</w:t>
            </w:r>
            <w:r w:rsidRPr="000911B2">
              <w:rPr>
                <w:rFonts w:ascii="Times New Roman" w:eastAsia="Times New Roman" w:hAnsi="Times New Roman" w:cs="Times New Roman"/>
                <w:b/>
                <w:sz w:val="24"/>
                <w:szCs w:val="24"/>
                <w:lang w:val="ro-RO" w:eastAsia="ro-RO"/>
              </w:rPr>
              <w:t xml:space="preserve"> Februarie</w:t>
            </w:r>
            <w:r>
              <w:rPr>
                <w:rFonts w:ascii="Times New Roman" w:eastAsia="Times New Roman" w:hAnsi="Times New Roman" w:cs="Times New Roman"/>
                <w:b/>
                <w:color w:val="000000"/>
                <w:sz w:val="24"/>
                <w:szCs w:val="24"/>
                <w:lang w:val="ro-RO" w:eastAsia="ro-RO"/>
              </w:rPr>
              <w:t xml:space="preserve"> 2019</w:t>
            </w:r>
            <w:r w:rsidRPr="000911B2">
              <w:rPr>
                <w:rFonts w:ascii="Times New Roman" w:eastAsia="Times New Roman" w:hAnsi="Times New Roman" w:cs="Times New Roman"/>
                <w:b/>
                <w:color w:val="000000"/>
                <w:sz w:val="24"/>
                <w:szCs w:val="24"/>
                <w:lang w:val="ro-RO" w:eastAsia="ro-RO"/>
              </w:rPr>
              <w:t xml:space="preserve">  – </w:t>
            </w:r>
          </w:p>
          <w:p w:rsidR="00714F59" w:rsidRPr="000911B2" w:rsidRDefault="00714F59" w:rsidP="00714F59">
            <w:pPr>
              <w:tabs>
                <w:tab w:val="left" w:pos="720"/>
                <w:tab w:val="right" w:leader="dot" w:pos="9628"/>
              </w:tabs>
              <w:spacing w:after="0" w:line="240" w:lineRule="auto"/>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14 Iunie 2019</w:t>
            </w:r>
          </w:p>
        </w:tc>
        <w:tc>
          <w:tcPr>
            <w:tcW w:w="1620"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13 august 2019</w:t>
            </w:r>
          </w:p>
        </w:tc>
        <w:tc>
          <w:tcPr>
            <w:tcW w:w="1260"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Intre 14 august  -13 septembrie  2019</w:t>
            </w:r>
          </w:p>
        </w:tc>
        <w:tc>
          <w:tcPr>
            <w:tcW w:w="1359"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Intre 14</w:t>
            </w:r>
            <w:r w:rsidRPr="000911B2">
              <w:rPr>
                <w:rFonts w:ascii="Times New Roman" w:eastAsia="Times New Roman" w:hAnsi="Times New Roman" w:cs="Times New Roman"/>
                <w:b/>
                <w:color w:val="000000"/>
                <w:sz w:val="24"/>
                <w:szCs w:val="24"/>
                <w:lang w:val="ro-RO" w:eastAsia="ro-RO"/>
              </w:rPr>
              <w:t xml:space="preserve"> septembrie  -1</w:t>
            </w:r>
            <w:r>
              <w:rPr>
                <w:rFonts w:ascii="Times New Roman" w:eastAsia="Times New Roman" w:hAnsi="Times New Roman" w:cs="Times New Roman"/>
                <w:b/>
                <w:color w:val="000000"/>
                <w:sz w:val="24"/>
                <w:szCs w:val="24"/>
                <w:lang w:val="ro-RO" w:eastAsia="ro-RO"/>
              </w:rPr>
              <w:t>3octombrie   2019</w:t>
            </w:r>
          </w:p>
        </w:tc>
        <w:tc>
          <w:tcPr>
            <w:tcW w:w="1701" w:type="dxa"/>
            <w:vAlign w:val="center"/>
          </w:tcPr>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0911B2">
              <w:rPr>
                <w:rFonts w:ascii="Times New Roman" w:eastAsia="Times New Roman" w:hAnsi="Times New Roman" w:cs="Times New Roman"/>
                <w:b/>
                <w:color w:val="000000"/>
                <w:sz w:val="24"/>
                <w:szCs w:val="24"/>
                <w:lang w:val="ro-RO" w:eastAsia="ro-RO"/>
              </w:rPr>
              <w:t>Începând cu</w:t>
            </w:r>
          </w:p>
          <w:p w:rsidR="00714F59" w:rsidRPr="000911B2" w:rsidRDefault="00714F59" w:rsidP="00714F59">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14  octombrie 2019</w:t>
            </w:r>
          </w:p>
        </w:tc>
      </w:tr>
    </w:tbl>
    <w:p w:rsidR="00714F59" w:rsidRPr="00A14C64" w:rsidRDefault="00714F59" w:rsidP="00A14C64">
      <w:pPr>
        <w:jc w:val="both"/>
        <w:rPr>
          <w:rFonts w:ascii="Times New Roman" w:hAnsi="Times New Roman" w:cs="Times New Roman"/>
          <w:sz w:val="24"/>
          <w:szCs w:val="24"/>
        </w:rPr>
      </w:pPr>
      <w:r w:rsidRPr="00A14C64">
        <w:rPr>
          <w:rFonts w:ascii="Times New Roman" w:hAnsi="Times New Roman" w:cs="Times New Roman"/>
          <w:b/>
          <w:sz w:val="24"/>
          <w:szCs w:val="24"/>
        </w:rPr>
        <w:t>Plata ajutorului financiar şi reducerile  ajutorului pentru cererile de plată depuse cu întârziere</w:t>
      </w:r>
      <w:bookmarkEnd w:id="90"/>
      <w:r w:rsidRPr="00A14C64">
        <w:rPr>
          <w:rFonts w:ascii="Times New Roman" w:hAnsi="Times New Roman" w:cs="Times New Roman"/>
          <w:b/>
          <w:sz w:val="24"/>
          <w:szCs w:val="24"/>
        </w:rPr>
        <w:tab/>
      </w:r>
    </w:p>
    <w:p w:rsidR="00714F59" w:rsidRPr="00A14C64" w:rsidRDefault="00714F59" w:rsidP="00714F5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4"/>
          <w:lang w:val="ro-RO" w:eastAsia="ro-RO"/>
        </w:rPr>
      </w:pPr>
      <w:r w:rsidRPr="000911B2">
        <w:rPr>
          <w:rFonts w:ascii="Times New Roman" w:eastAsia="Times New Roman" w:hAnsi="Times New Roman" w:cs="Times New Roman"/>
          <w:b/>
          <w:sz w:val="24"/>
          <w:szCs w:val="24"/>
          <w:lang w:val="ro-RO" w:eastAsia="ro-RO"/>
        </w:rPr>
        <w:t xml:space="preserve"> Plata ajutorului financiar se face de către Agenţia de Plăţi şi Intervenţie pentru Agricultură în termen de 3 luni de la data depunerii  cererii de plată</w:t>
      </w:r>
      <w:r>
        <w:rPr>
          <w:rFonts w:ascii="Times New Roman" w:eastAsia="Times New Roman" w:hAnsi="Times New Roman" w:cs="Times New Roman"/>
          <w:b/>
          <w:sz w:val="24"/>
          <w:szCs w:val="24"/>
          <w:lang w:val="ro-RO" w:eastAsia="ro-RO"/>
        </w:rPr>
        <w:t>, cu încadrarea în sumele alocate cu această destinaţie prevăzute la art. 17 alin (1) din</w:t>
      </w:r>
      <w:r w:rsidRPr="003901BB">
        <w:rPr>
          <w:rFonts w:ascii="Cambria" w:hAnsi="Cambria" w:cs="Arial"/>
          <w:color w:val="333333"/>
          <w:sz w:val="24"/>
          <w:szCs w:val="24"/>
        </w:rPr>
        <w:t xml:space="preserve"> </w:t>
      </w:r>
      <w:r w:rsidRPr="00A14C64">
        <w:rPr>
          <w:rFonts w:ascii="Times New Roman" w:hAnsi="Times New Roman" w:cs="Times New Roman"/>
          <w:b/>
          <w:sz w:val="24"/>
          <w:szCs w:val="24"/>
        </w:rPr>
        <w:t>Hotărârea Guvernlui nr. 640/2017, cu modificările şi completările ulterioare</w:t>
      </w:r>
      <w:r w:rsidRPr="00A14C64">
        <w:rPr>
          <w:rFonts w:ascii="Times New Roman" w:eastAsia="Times New Roman" w:hAnsi="Times New Roman" w:cs="Times New Roman"/>
          <w:b/>
          <w:sz w:val="24"/>
          <w:szCs w:val="24"/>
          <w:lang w:val="ro-RO" w:eastAsia="ro-RO"/>
        </w:rPr>
        <w:t xml:space="preserve"> .</w:t>
      </w:r>
    </w:p>
    <w:p w:rsidR="00714F59" w:rsidRPr="000911B2" w:rsidRDefault="00714F59" w:rsidP="00714F59">
      <w:pPr>
        <w:autoSpaceDE w:val="0"/>
        <w:autoSpaceDN w:val="0"/>
        <w:adjustRightInd w:val="0"/>
        <w:spacing w:after="0" w:line="240" w:lineRule="auto"/>
        <w:jc w:val="both"/>
        <w:rPr>
          <w:rFonts w:ascii="Times New Roman" w:hAnsi="Times New Roman" w:cs="Times New Roman"/>
          <w:sz w:val="24"/>
          <w:szCs w:val="24"/>
        </w:rPr>
      </w:pPr>
    </w:p>
    <w:p w:rsidR="00714F59" w:rsidRPr="000911B2" w:rsidRDefault="00714F59" w:rsidP="00714F59">
      <w:pPr>
        <w:autoSpaceDE w:val="0"/>
        <w:autoSpaceDN w:val="0"/>
        <w:adjustRightInd w:val="0"/>
        <w:spacing w:after="0" w:line="240" w:lineRule="auto"/>
        <w:jc w:val="both"/>
        <w:rPr>
          <w:rFonts w:ascii="Times New Roman" w:hAnsi="Times New Roman" w:cs="Times New Roman"/>
          <w:sz w:val="24"/>
          <w:szCs w:val="24"/>
        </w:rPr>
      </w:pPr>
      <w:r w:rsidRPr="000911B2">
        <w:rPr>
          <w:rFonts w:ascii="Times New Roman" w:hAnsi="Times New Roman" w:cs="Times New Roman"/>
          <w:sz w:val="24"/>
          <w:szCs w:val="24"/>
        </w:rPr>
        <w:t xml:space="preserve"> În cazul depășirii cu mai puțin de 60 de zile calendaristice a termenului-limită ajutorul este plătit, însă se reduce după cum urmează: </w:t>
      </w:r>
    </w:p>
    <w:p w:rsidR="00714F59" w:rsidRPr="000911B2" w:rsidRDefault="00714F59" w:rsidP="00714F59">
      <w:pPr>
        <w:autoSpaceDE w:val="0"/>
        <w:autoSpaceDN w:val="0"/>
        <w:adjustRightInd w:val="0"/>
        <w:spacing w:after="0" w:line="240" w:lineRule="auto"/>
        <w:jc w:val="both"/>
        <w:rPr>
          <w:rFonts w:ascii="Times New Roman" w:hAnsi="Times New Roman" w:cs="Times New Roman"/>
          <w:sz w:val="24"/>
          <w:szCs w:val="24"/>
        </w:rPr>
      </w:pPr>
      <w:r w:rsidRPr="000911B2">
        <w:rPr>
          <w:rFonts w:ascii="Times New Roman" w:hAnsi="Times New Roman" w:cs="Times New Roman"/>
          <w:sz w:val="24"/>
          <w:szCs w:val="24"/>
        </w:rPr>
        <w:t>(a) cu 5 %, în cazul în care termenul-limită este depășit cu 1-30 de zile calendaristice;</w:t>
      </w:r>
    </w:p>
    <w:p w:rsidR="00714F59" w:rsidRPr="000911B2" w:rsidRDefault="00714F59" w:rsidP="00714F59">
      <w:pPr>
        <w:autoSpaceDE w:val="0"/>
        <w:autoSpaceDN w:val="0"/>
        <w:adjustRightInd w:val="0"/>
        <w:spacing w:after="0" w:line="240" w:lineRule="auto"/>
        <w:jc w:val="both"/>
        <w:rPr>
          <w:rFonts w:ascii="Times New Roman" w:hAnsi="Times New Roman" w:cs="Times New Roman"/>
          <w:sz w:val="24"/>
          <w:szCs w:val="24"/>
        </w:rPr>
      </w:pPr>
      <w:r w:rsidRPr="000911B2">
        <w:rPr>
          <w:rFonts w:ascii="Times New Roman" w:hAnsi="Times New Roman" w:cs="Times New Roman"/>
          <w:sz w:val="24"/>
          <w:szCs w:val="24"/>
        </w:rPr>
        <w:t xml:space="preserve"> (b) cu 10 %, în cazul în care termenul-limită este depășit cu 31-60 de zile calendaristice.</w:t>
      </w:r>
    </w:p>
    <w:p w:rsidR="00714F59" w:rsidRDefault="00714F59" w:rsidP="00714F59">
      <w:pPr>
        <w:autoSpaceDE w:val="0"/>
        <w:autoSpaceDN w:val="0"/>
        <w:adjustRightInd w:val="0"/>
        <w:spacing w:after="0" w:line="240" w:lineRule="auto"/>
        <w:jc w:val="both"/>
        <w:rPr>
          <w:rFonts w:ascii="Times New Roman" w:hAnsi="Times New Roman" w:cs="Times New Roman"/>
          <w:sz w:val="24"/>
          <w:szCs w:val="24"/>
        </w:rPr>
      </w:pPr>
      <w:r w:rsidRPr="000911B2">
        <w:rPr>
          <w:rFonts w:ascii="Times New Roman" w:hAnsi="Times New Roman" w:cs="Times New Roman"/>
          <w:sz w:val="24"/>
          <w:szCs w:val="24"/>
        </w:rPr>
        <w:t xml:space="preserve"> </w:t>
      </w:r>
    </w:p>
    <w:p w:rsidR="00714F59" w:rsidRDefault="00714F59" w:rsidP="00714F59">
      <w:pPr>
        <w:autoSpaceDE w:val="0"/>
        <w:autoSpaceDN w:val="0"/>
        <w:adjustRightInd w:val="0"/>
        <w:spacing w:after="0" w:line="240" w:lineRule="auto"/>
        <w:jc w:val="both"/>
        <w:rPr>
          <w:rFonts w:ascii="Times New Roman" w:hAnsi="Times New Roman" w:cs="Times New Roman"/>
          <w:sz w:val="24"/>
          <w:szCs w:val="24"/>
        </w:rPr>
      </w:pPr>
      <w:r w:rsidRPr="000911B2">
        <w:rPr>
          <w:rFonts w:ascii="Times New Roman" w:hAnsi="Times New Roman" w:cs="Times New Roman"/>
          <w:sz w:val="24"/>
          <w:szCs w:val="24"/>
        </w:rPr>
        <w:t>În cazul depășirii termenului-limită cu peste 60 de zile calendaristice, ajutorul se reduce, în plus, cu 1 % pentru fiecare zi suplimentară, calculat pentru soldul restant.</w:t>
      </w:r>
    </w:p>
    <w:p w:rsidR="00714F59" w:rsidRPr="000911B2" w:rsidRDefault="00714F59" w:rsidP="00714F59">
      <w:pPr>
        <w:autoSpaceDE w:val="0"/>
        <w:autoSpaceDN w:val="0"/>
        <w:adjustRightInd w:val="0"/>
        <w:spacing w:after="0" w:line="240" w:lineRule="auto"/>
        <w:jc w:val="both"/>
        <w:rPr>
          <w:rFonts w:ascii="Times New Roman" w:hAnsi="Times New Roman" w:cs="Times New Roman"/>
          <w:sz w:val="24"/>
          <w:szCs w:val="24"/>
        </w:rPr>
      </w:pPr>
    </w:p>
    <w:p w:rsidR="00714F59" w:rsidRPr="00293D5C" w:rsidRDefault="00714F59" w:rsidP="00714F59">
      <w:pPr>
        <w:autoSpaceDE w:val="0"/>
        <w:autoSpaceDN w:val="0"/>
        <w:adjustRightInd w:val="0"/>
        <w:spacing w:after="0" w:line="240" w:lineRule="auto"/>
        <w:jc w:val="both"/>
        <w:rPr>
          <w:rFonts w:ascii="Times New Roman" w:hAnsi="Times New Roman" w:cs="Times New Roman"/>
          <w:sz w:val="24"/>
          <w:szCs w:val="24"/>
        </w:rPr>
      </w:pPr>
      <w:r w:rsidRPr="00293D5C">
        <w:rPr>
          <w:rFonts w:ascii="Times New Roman" w:hAnsi="Times New Roman" w:cs="Times New Roman"/>
          <w:sz w:val="24"/>
          <w:szCs w:val="24"/>
        </w:rPr>
        <w:t>Potrivit Hotărârii Guvernului nr. 640/2017, cu modificările şi completările ulterioare, sumele reprezentând ajutorul financiar din FEGA pentru furnizarea fructelor, legumelor, laptelui și produselor lactate, plătite conform prevederilor art 13 alin. (2), se fac venit la bugetul de stat.</w:t>
      </w:r>
    </w:p>
    <w:p w:rsidR="00714F59" w:rsidRDefault="00714F59" w:rsidP="00714F59">
      <w:pPr>
        <w:spacing w:before="100" w:beforeAutospacing="1" w:after="100" w:afterAutospacing="1" w:line="240" w:lineRule="auto"/>
        <w:jc w:val="both"/>
        <w:rPr>
          <w:rFonts w:ascii="Times New Roman" w:eastAsiaTheme="minorEastAsia" w:hAnsi="Times New Roman" w:cs="Times New Roman"/>
          <w:b/>
          <w:bCs/>
          <w:sz w:val="24"/>
          <w:szCs w:val="24"/>
          <w:lang w:val="ro-RO"/>
        </w:rPr>
      </w:pPr>
      <w:r>
        <w:rPr>
          <w:rFonts w:ascii="Times New Roman" w:hAnsi="Times New Roman" w:cs="Times New Roman"/>
          <w:b/>
          <w:color w:val="333333"/>
          <w:sz w:val="24"/>
          <w:szCs w:val="24"/>
        </w:rPr>
        <w:t xml:space="preserve">La </w:t>
      </w:r>
      <w:r w:rsidRPr="00412E61">
        <w:rPr>
          <w:rFonts w:ascii="Times New Roman" w:eastAsiaTheme="minorEastAsia" w:hAnsi="Times New Roman" w:cs="Times New Roman"/>
          <w:b/>
          <w:bCs/>
          <w:sz w:val="24"/>
          <w:szCs w:val="24"/>
          <w:lang w:val="ro-RO"/>
        </w:rPr>
        <w:t>Art. 17</w:t>
      </w:r>
      <w:r w:rsidRPr="00412E61">
        <w:rPr>
          <w:rFonts w:ascii="Times New Roman" w:eastAsiaTheme="minorEastAsia" w:hAnsi="Times New Roman" w:cs="Times New Roman"/>
          <w:b/>
          <w:bCs/>
          <w:sz w:val="24"/>
          <w:szCs w:val="24"/>
          <w:vertAlign w:val="superscript"/>
          <w:lang w:val="ro-RO"/>
        </w:rPr>
        <w:t>1</w:t>
      </w:r>
      <w:r w:rsidRPr="00412E61">
        <w:rPr>
          <w:rFonts w:ascii="Times New Roman" w:eastAsiaTheme="minorEastAsia" w:hAnsi="Times New Roman" w:cs="Times New Roman"/>
          <w:b/>
          <w:bCs/>
          <w:sz w:val="24"/>
          <w:szCs w:val="24"/>
          <w:lang w:val="ro-RO"/>
        </w:rPr>
        <w:t xml:space="preserve"> </w:t>
      </w:r>
      <w:r>
        <w:rPr>
          <w:rFonts w:ascii="Times New Roman" w:eastAsiaTheme="minorEastAsia" w:hAnsi="Times New Roman" w:cs="Times New Roman"/>
          <w:b/>
          <w:bCs/>
          <w:sz w:val="24"/>
          <w:szCs w:val="24"/>
          <w:lang w:val="ro-RO"/>
        </w:rPr>
        <w:t xml:space="preserve">din Hotărârea Guvernului nr. 640/2017,  cu modificările şi completările, </w:t>
      </w:r>
      <w:r w:rsidRPr="00412E61">
        <w:rPr>
          <w:rFonts w:ascii="Times New Roman" w:eastAsiaTheme="minorEastAsia" w:hAnsi="Times New Roman" w:cs="Times New Roman"/>
          <w:b/>
          <w:bCs/>
          <w:sz w:val="24"/>
          <w:szCs w:val="24"/>
          <w:lang w:val="ro-RO"/>
        </w:rPr>
        <w:t xml:space="preserve">sunt </w:t>
      </w:r>
      <w:r>
        <w:rPr>
          <w:rFonts w:ascii="Times New Roman" w:eastAsiaTheme="minorEastAsia" w:hAnsi="Times New Roman" w:cs="Times New Roman"/>
          <w:b/>
          <w:bCs/>
          <w:sz w:val="24"/>
          <w:szCs w:val="24"/>
          <w:lang w:val="ro-RO"/>
        </w:rPr>
        <w:t xml:space="preserve">, </w:t>
      </w:r>
      <w:r w:rsidRPr="00412E61">
        <w:rPr>
          <w:rFonts w:ascii="Times New Roman" w:eastAsiaTheme="minorEastAsia" w:hAnsi="Times New Roman" w:cs="Times New Roman"/>
          <w:b/>
          <w:bCs/>
          <w:sz w:val="24"/>
          <w:szCs w:val="24"/>
          <w:lang w:val="ro-RO"/>
        </w:rPr>
        <w:t>prevăzute următoarele</w:t>
      </w:r>
      <w:r w:rsidRPr="00850D99">
        <w:rPr>
          <w:rFonts w:ascii="Times New Roman" w:eastAsiaTheme="minorEastAsia" w:hAnsi="Times New Roman" w:cs="Times New Roman"/>
          <w:bCs/>
          <w:sz w:val="24"/>
          <w:szCs w:val="24"/>
          <w:lang w:val="ro-RO"/>
        </w:rPr>
        <w:t>:</w:t>
      </w:r>
    </w:p>
    <w:p w:rsidR="00714F59" w:rsidRPr="00631D64" w:rsidRDefault="00714F59" w:rsidP="00714F59">
      <w:pPr>
        <w:spacing w:before="100" w:beforeAutospacing="1" w:after="100" w:afterAutospacing="1" w:line="240" w:lineRule="auto"/>
        <w:jc w:val="both"/>
        <w:rPr>
          <w:rFonts w:ascii="Times New Roman" w:eastAsiaTheme="minorEastAsia" w:hAnsi="Times New Roman" w:cs="Times New Roman"/>
          <w:sz w:val="24"/>
          <w:szCs w:val="24"/>
          <w:lang w:val="ro-RO"/>
        </w:rPr>
      </w:pPr>
      <w:r w:rsidRPr="00631D64">
        <w:rPr>
          <w:rFonts w:ascii="Times New Roman" w:eastAsiaTheme="minorEastAsia" w:hAnsi="Times New Roman" w:cs="Times New Roman"/>
          <w:b/>
          <w:bCs/>
          <w:sz w:val="24"/>
          <w:szCs w:val="24"/>
          <w:lang w:val="ro-RO"/>
        </w:rPr>
        <w:t xml:space="preserve"> </w:t>
      </w:r>
      <w:r w:rsidRPr="00631D64">
        <w:rPr>
          <w:rFonts w:ascii="Times New Roman" w:eastAsiaTheme="minorEastAsia" w:hAnsi="Times New Roman" w:cs="Times New Roman"/>
          <w:sz w:val="24"/>
          <w:szCs w:val="24"/>
          <w:lang w:val="ro-RO"/>
        </w:rPr>
        <w:t>(1) Ajutorul financiar alocat din FEGA pentru măsurile educative aferente nu poate depăși 15% din ajutorul financiar alocat pentru acordarea gratuită de fructe și legume, respectiv de lapte și produse lactate și pentru derularea măsurilor educative aferente.</w:t>
      </w:r>
    </w:p>
    <w:p w:rsidR="00714F59" w:rsidRPr="00631D64" w:rsidRDefault="00714F59" w:rsidP="00714F59">
      <w:pPr>
        <w:spacing w:before="100" w:beforeAutospacing="1" w:after="100" w:afterAutospacing="1" w:line="240" w:lineRule="auto"/>
        <w:jc w:val="both"/>
        <w:rPr>
          <w:rFonts w:ascii="Times New Roman" w:eastAsiaTheme="minorEastAsia" w:hAnsi="Times New Roman" w:cs="Times New Roman"/>
          <w:sz w:val="24"/>
          <w:szCs w:val="24"/>
          <w:lang w:val="ro-RO"/>
        </w:rPr>
      </w:pPr>
      <w:r w:rsidRPr="00631D64">
        <w:rPr>
          <w:rFonts w:ascii="Times New Roman" w:eastAsiaTheme="minorEastAsia" w:hAnsi="Times New Roman" w:cs="Times New Roman"/>
          <w:sz w:val="24"/>
          <w:szCs w:val="24"/>
          <w:lang w:val="ro-RO"/>
        </w:rPr>
        <w:t>(2) În cazul în care ajutorul financiar pentru măsurile educative aferente nu este utilizat în întregime, acesta este utilizat pentru stabilirea ajutorului financiar destinat acordării gratuite de fructe și legume, respectiv de lapte și produse lactate.</w:t>
      </w:r>
    </w:p>
    <w:p w:rsidR="00714F59" w:rsidRPr="00631D64" w:rsidRDefault="00714F59" w:rsidP="00714F59">
      <w:pPr>
        <w:spacing w:before="100" w:beforeAutospacing="1" w:after="100" w:afterAutospacing="1" w:line="240" w:lineRule="auto"/>
        <w:jc w:val="both"/>
        <w:rPr>
          <w:rFonts w:ascii="Times New Roman" w:eastAsiaTheme="minorEastAsia" w:hAnsi="Times New Roman" w:cs="Times New Roman"/>
          <w:sz w:val="24"/>
          <w:szCs w:val="24"/>
          <w:lang w:val="ro-RO"/>
        </w:rPr>
      </w:pPr>
      <w:r w:rsidRPr="00631D64">
        <w:rPr>
          <w:rFonts w:ascii="Times New Roman" w:eastAsiaTheme="minorEastAsia" w:hAnsi="Times New Roman" w:cs="Times New Roman"/>
          <w:sz w:val="24"/>
          <w:szCs w:val="24"/>
          <w:lang w:val="ro-RO"/>
        </w:rPr>
        <w:t>(3) Stabilirea plafonului ajutorului financiar semestrial pentru acordarea gratuită de fructe și legume, respectiv de lapte și produse lactate se realizează ținând seama de numărul total de zile de școală din anul școlar aferent și de numărul de zile de școală din semestrul respectiv.</w:t>
      </w:r>
    </w:p>
    <w:p w:rsidR="00714F59" w:rsidRPr="00631D64" w:rsidRDefault="00714F59" w:rsidP="00714F59">
      <w:pPr>
        <w:spacing w:before="100" w:beforeAutospacing="1" w:after="100" w:afterAutospacing="1" w:line="240" w:lineRule="auto"/>
        <w:jc w:val="both"/>
        <w:rPr>
          <w:rFonts w:ascii="Times New Roman" w:eastAsiaTheme="minorEastAsia" w:hAnsi="Times New Roman" w:cs="Times New Roman"/>
          <w:sz w:val="24"/>
          <w:szCs w:val="24"/>
          <w:lang w:val="ro-RO"/>
        </w:rPr>
      </w:pPr>
      <w:r w:rsidRPr="00631D64">
        <w:rPr>
          <w:rFonts w:ascii="Times New Roman" w:eastAsiaTheme="minorEastAsia" w:hAnsi="Times New Roman" w:cs="Times New Roman"/>
          <w:sz w:val="24"/>
          <w:szCs w:val="24"/>
          <w:lang w:val="ro-RO"/>
        </w:rPr>
        <w:t>(4) În cazul în care valoarea totală eligibilă a cererilor de plată pentru acordarea gratuită de fructe și legume, respectiv de lapte și produse lactate depășește plafonul calculat semestrial, valoarea ajutorului financiar pentru fiecare cerere eligibilă se stabilește proporțional cu încadrarea în plafonul respectiv.</w:t>
      </w:r>
    </w:p>
    <w:p w:rsidR="00714F59" w:rsidRPr="00631D64" w:rsidRDefault="00714F59" w:rsidP="00714F59">
      <w:pPr>
        <w:spacing w:before="100" w:beforeAutospacing="1" w:after="100" w:afterAutospacing="1" w:line="240" w:lineRule="auto"/>
        <w:jc w:val="both"/>
        <w:rPr>
          <w:rFonts w:ascii="Times New Roman" w:eastAsiaTheme="minorEastAsia" w:hAnsi="Times New Roman" w:cs="Times New Roman"/>
          <w:sz w:val="24"/>
          <w:szCs w:val="24"/>
          <w:lang w:val="ro-RO"/>
        </w:rPr>
      </w:pPr>
      <w:r w:rsidRPr="00631D64">
        <w:rPr>
          <w:rFonts w:ascii="Times New Roman" w:eastAsiaTheme="minorEastAsia" w:hAnsi="Times New Roman" w:cs="Times New Roman"/>
          <w:sz w:val="24"/>
          <w:szCs w:val="24"/>
          <w:lang w:val="ro-RO"/>
        </w:rPr>
        <w:t>(5) Plafonul ajutorului financiar al semestrului II al anului școlar se regularizează cu eventualele economii apărute ca urmare a plăților efectuate pentru semestrul I."</w:t>
      </w:r>
    </w:p>
    <w:p w:rsidR="00714F59" w:rsidRPr="00850D99" w:rsidRDefault="00714F59" w:rsidP="00714F59">
      <w:pPr>
        <w:autoSpaceDE w:val="0"/>
        <w:autoSpaceDN w:val="0"/>
        <w:adjustRightInd w:val="0"/>
        <w:spacing w:after="0" w:line="240" w:lineRule="auto"/>
        <w:jc w:val="both"/>
        <w:rPr>
          <w:rFonts w:ascii="Times New Roman" w:hAnsi="Times New Roman" w:cs="Times New Roman"/>
          <w:b/>
          <w:sz w:val="24"/>
          <w:szCs w:val="24"/>
        </w:rPr>
      </w:pPr>
      <w:r w:rsidRPr="00850D99">
        <w:rPr>
          <w:rFonts w:ascii="Times New Roman" w:hAnsi="Times New Roman" w:cs="Times New Roman"/>
          <w:b/>
          <w:sz w:val="24"/>
          <w:szCs w:val="24"/>
        </w:rPr>
        <w:t>Având în vedere faptul că bugetul alocat implementării programului pentru şcoli al României este superior ajutorului financiar FEGA alocat României de către Comisie, repartizarea ajutorului financiar FEGA se face pro</w:t>
      </w:r>
      <w:r>
        <w:rPr>
          <w:rFonts w:ascii="Times New Roman" w:hAnsi="Times New Roman" w:cs="Times New Roman"/>
          <w:b/>
          <w:sz w:val="24"/>
          <w:szCs w:val="24"/>
        </w:rPr>
        <w:t>p</w:t>
      </w:r>
      <w:r w:rsidRPr="00850D99">
        <w:rPr>
          <w:rFonts w:ascii="Times New Roman" w:hAnsi="Times New Roman" w:cs="Times New Roman"/>
          <w:b/>
          <w:sz w:val="24"/>
          <w:szCs w:val="24"/>
        </w:rPr>
        <w:t>orţional cu valoarea aferentă fiecărei cereri de plată eligibile.</w:t>
      </w:r>
    </w:p>
    <w:p w:rsidR="00714F59" w:rsidRPr="00850D99" w:rsidRDefault="00714F59" w:rsidP="00714F59">
      <w:pPr>
        <w:autoSpaceDE w:val="0"/>
        <w:autoSpaceDN w:val="0"/>
        <w:adjustRightInd w:val="0"/>
        <w:spacing w:after="0" w:line="240" w:lineRule="auto"/>
        <w:jc w:val="both"/>
        <w:rPr>
          <w:rFonts w:ascii="Times New Roman" w:hAnsi="Times New Roman" w:cs="Times New Roman"/>
          <w:b/>
          <w:sz w:val="24"/>
          <w:szCs w:val="24"/>
        </w:rPr>
      </w:pPr>
    </w:p>
    <w:p w:rsidR="00714F59" w:rsidRPr="000911B2" w:rsidRDefault="00714F59" w:rsidP="00714F59">
      <w:pPr>
        <w:spacing w:after="0" w:line="240" w:lineRule="auto"/>
        <w:jc w:val="both"/>
        <w:rPr>
          <w:rFonts w:ascii="Times New Roman" w:eastAsia="Times New Roman" w:hAnsi="Times New Roman" w:cs="Times New Roman"/>
          <w:sz w:val="24"/>
          <w:szCs w:val="24"/>
          <w:lang w:val="ro-RO" w:eastAsia="ro-RO"/>
        </w:rPr>
      </w:pPr>
    </w:p>
    <w:p w:rsidR="00714F59" w:rsidRPr="000911B2" w:rsidRDefault="00714F59" w:rsidP="00714F59">
      <w:pPr>
        <w:rPr>
          <w:rFonts w:ascii="Times New Roman" w:hAnsi="Times New Roman" w:cs="Times New Roman"/>
          <w:sz w:val="28"/>
          <w:szCs w:val="28"/>
        </w:rPr>
      </w:pPr>
      <w:bookmarkStart w:id="91" w:name="_Toc468716089"/>
      <w:r w:rsidRPr="000911B2">
        <w:rPr>
          <w:rFonts w:ascii="Times New Roman" w:hAnsi="Times New Roman" w:cs="Times New Roman"/>
          <w:b/>
          <w:sz w:val="28"/>
          <w:szCs w:val="28"/>
        </w:rPr>
        <w:t>Cereri de plată incomplete</w:t>
      </w:r>
      <w:bookmarkEnd w:id="91"/>
      <w:r w:rsidRPr="000911B2">
        <w:rPr>
          <w:rFonts w:ascii="Times New Roman" w:hAnsi="Times New Roman" w:cs="Times New Roman"/>
          <w:b/>
          <w:sz w:val="28"/>
          <w:szCs w:val="28"/>
        </w:rPr>
        <w:tab/>
      </w:r>
    </w:p>
    <w:p w:rsidR="00714F59" w:rsidRPr="000911B2"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 xml:space="preserve">În cazul cererilor de plată incomplete sau care conţin informaţii insuficiente, solicitanţii vor fi notificaţi de centrele judeţene APIA sau de APIA central - DMPCE (prin intermediul centrelor judeţene APIA), printr-o notificare de completare a cererii de plată. </w:t>
      </w:r>
    </w:p>
    <w:p w:rsidR="00714F59" w:rsidRPr="00B00601"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B00601">
        <w:rPr>
          <w:rFonts w:ascii="Times New Roman" w:eastAsia="Times New Roman" w:hAnsi="Times New Roman" w:cs="Times New Roman"/>
          <w:sz w:val="24"/>
          <w:szCs w:val="24"/>
          <w:lang w:val="ro-RO" w:eastAsia="ro-RO"/>
        </w:rPr>
        <w:t>În urma notificării de completare transmisă de centrul judeţean APIA sau de APIA central - DMPCE, solicitantul va transmite documentele solicitate împreună cu formularul de completare a cererii de plată conform modelului din anexa nr. 10 din acest ghid.</w:t>
      </w:r>
    </w:p>
    <w:p w:rsidR="00714F59" w:rsidRPr="000911B2"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Termenul de răspuns al solicitantului la notificarea de completare a cererii de plată este de maximum 5 zile lucrătoare de la primirea notificării, în caz contrar cererea de plată va fi respinsă.</w:t>
      </w:r>
    </w:p>
    <w:p w:rsidR="00714F59" w:rsidRPr="000911B2" w:rsidRDefault="00714F59" w:rsidP="00714F59">
      <w:pPr>
        <w:rPr>
          <w:rFonts w:ascii="Times New Roman" w:hAnsi="Times New Roman" w:cs="Times New Roman"/>
          <w:sz w:val="28"/>
          <w:szCs w:val="28"/>
        </w:rPr>
      </w:pPr>
      <w:bookmarkStart w:id="92" w:name="_Toc468716090"/>
    </w:p>
    <w:p w:rsidR="00714F59" w:rsidRPr="000911B2" w:rsidRDefault="00714F59" w:rsidP="00714F59">
      <w:pPr>
        <w:rPr>
          <w:rFonts w:ascii="Times New Roman" w:hAnsi="Times New Roman" w:cs="Times New Roman"/>
          <w:sz w:val="28"/>
          <w:szCs w:val="28"/>
        </w:rPr>
      </w:pPr>
      <w:r w:rsidRPr="000911B2">
        <w:rPr>
          <w:rFonts w:ascii="Times New Roman" w:hAnsi="Times New Roman" w:cs="Times New Roman"/>
          <w:b/>
          <w:sz w:val="28"/>
          <w:szCs w:val="28"/>
        </w:rPr>
        <w:t>Cereri  de plată incorecte (neeligibile)</w:t>
      </w:r>
      <w:bookmarkEnd w:id="92"/>
    </w:p>
    <w:p w:rsidR="00714F59" w:rsidRPr="000911B2" w:rsidRDefault="00714F59" w:rsidP="00714F59">
      <w:p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În cazul în care se constată nereguli înscrise</w:t>
      </w:r>
      <w:r>
        <w:rPr>
          <w:rFonts w:ascii="Times New Roman" w:eastAsia="Times New Roman" w:hAnsi="Times New Roman" w:cs="Times New Roman"/>
          <w:sz w:val="24"/>
          <w:szCs w:val="24"/>
          <w:lang w:val="ro-RO" w:eastAsia="ro-RO"/>
        </w:rPr>
        <w:t xml:space="preserve"> atât</w:t>
      </w:r>
      <w:r w:rsidRPr="000911B2">
        <w:rPr>
          <w:rFonts w:ascii="Times New Roman" w:eastAsia="Times New Roman" w:hAnsi="Times New Roman" w:cs="Times New Roman"/>
          <w:sz w:val="24"/>
          <w:szCs w:val="24"/>
          <w:lang w:val="ro-RO" w:eastAsia="ro-RO"/>
        </w:rPr>
        <w:t xml:space="preserve"> în cererea de plată </w:t>
      </w:r>
      <w:r>
        <w:rPr>
          <w:rFonts w:ascii="Times New Roman" w:eastAsia="Times New Roman" w:hAnsi="Times New Roman" w:cs="Times New Roman"/>
          <w:sz w:val="24"/>
          <w:szCs w:val="24"/>
          <w:lang w:val="ro-RO" w:eastAsia="ro-RO"/>
        </w:rPr>
        <w:t xml:space="preserve">cât </w:t>
      </w:r>
      <w:r w:rsidRPr="000911B2">
        <w:rPr>
          <w:rFonts w:ascii="Times New Roman" w:eastAsia="Times New Roman" w:hAnsi="Times New Roman" w:cs="Times New Roman"/>
          <w:sz w:val="24"/>
          <w:szCs w:val="24"/>
          <w:lang w:val="ro-RO" w:eastAsia="ro-RO"/>
        </w:rPr>
        <w:t xml:space="preserve">şi în documentele </w:t>
      </w:r>
      <w:r>
        <w:rPr>
          <w:rFonts w:ascii="Times New Roman" w:eastAsia="Times New Roman" w:hAnsi="Times New Roman" w:cs="Times New Roman"/>
          <w:sz w:val="24"/>
          <w:szCs w:val="24"/>
          <w:lang w:val="ro-RO" w:eastAsia="ro-RO"/>
        </w:rPr>
        <w:t xml:space="preserve">justificative </w:t>
      </w:r>
      <w:r w:rsidRPr="000911B2">
        <w:rPr>
          <w:rFonts w:ascii="Times New Roman" w:eastAsia="Times New Roman" w:hAnsi="Times New Roman" w:cs="Times New Roman"/>
          <w:sz w:val="24"/>
          <w:szCs w:val="24"/>
          <w:lang w:val="ro-RO" w:eastAsia="ro-RO"/>
        </w:rPr>
        <w:t xml:space="preserve">care </w:t>
      </w:r>
      <w:r>
        <w:rPr>
          <w:rFonts w:ascii="Times New Roman" w:eastAsia="Times New Roman" w:hAnsi="Times New Roman" w:cs="Times New Roman"/>
          <w:sz w:val="24"/>
          <w:szCs w:val="24"/>
          <w:lang w:val="ro-RO" w:eastAsia="ro-RO"/>
        </w:rPr>
        <w:t xml:space="preserve">o </w:t>
      </w:r>
      <w:r w:rsidRPr="000911B2">
        <w:rPr>
          <w:rFonts w:ascii="Times New Roman" w:eastAsia="Times New Roman" w:hAnsi="Times New Roman" w:cs="Times New Roman"/>
          <w:sz w:val="24"/>
          <w:szCs w:val="24"/>
          <w:lang w:val="ro-RO" w:eastAsia="ro-RO"/>
        </w:rPr>
        <w:t xml:space="preserve">însoţesc, </w:t>
      </w:r>
      <w:r w:rsidRPr="000911B2">
        <w:rPr>
          <w:rFonts w:ascii="Times New Roman" w:eastAsia="Times New Roman" w:hAnsi="Times New Roman" w:cs="Times New Roman"/>
          <w:sz w:val="24"/>
          <w:szCs w:val="24"/>
          <w:lang w:val="ro-RO" w:eastAsia="ro-RO" w:bidi="bg"/>
        </w:rPr>
        <w:t>solicitanţii vor fi notificaţi de centrele judeţene APIA</w:t>
      </w:r>
      <w:r w:rsidRPr="000911B2">
        <w:rPr>
          <w:rFonts w:ascii="Times New Roman" w:eastAsia="Times New Roman" w:hAnsi="Times New Roman" w:cs="Times New Roman"/>
          <w:b/>
          <w:sz w:val="24"/>
          <w:szCs w:val="24"/>
          <w:lang w:val="ro-RO" w:eastAsia="ro-RO"/>
        </w:rPr>
        <w:t xml:space="preserve"> </w:t>
      </w:r>
      <w:r w:rsidRPr="000911B2">
        <w:rPr>
          <w:rFonts w:ascii="Times New Roman" w:eastAsia="Times New Roman" w:hAnsi="Times New Roman" w:cs="Times New Roman"/>
          <w:sz w:val="24"/>
          <w:szCs w:val="24"/>
          <w:lang w:val="ro-RO" w:eastAsia="ro-RO"/>
        </w:rPr>
        <w:t>sau de APIA central-DMP</w:t>
      </w:r>
      <w:r w:rsidRPr="000911B2">
        <w:rPr>
          <w:rFonts w:ascii="Times New Roman" w:eastAsia="Times New Roman" w:hAnsi="Times New Roman" w:cs="Times New Roman"/>
          <w:sz w:val="24"/>
          <w:szCs w:val="24"/>
          <w:lang w:val="ro-RO" w:eastAsia="ro-RO" w:bidi="bg"/>
        </w:rPr>
        <w:t xml:space="preserve">CE printr-o notificare de respingere a cererii de plată. </w:t>
      </w:r>
    </w:p>
    <w:p w:rsidR="00714F59" w:rsidRPr="000911B2" w:rsidRDefault="00714F59" w:rsidP="00714F59">
      <w:pPr>
        <w:spacing w:before="120" w:after="0" w:line="240" w:lineRule="auto"/>
        <w:jc w:val="both"/>
        <w:rPr>
          <w:rFonts w:ascii="Times New Roman" w:eastAsia="Times New Roman" w:hAnsi="Times New Roman" w:cs="Times New Roman"/>
          <w:b/>
          <w:sz w:val="24"/>
          <w:szCs w:val="24"/>
          <w:lang w:val="ro-RO" w:eastAsia="ro-RO"/>
        </w:rPr>
      </w:pPr>
      <w:r w:rsidRPr="000911B2">
        <w:rPr>
          <w:rFonts w:ascii="Times New Roman" w:eastAsia="Times New Roman" w:hAnsi="Times New Roman" w:cs="Times New Roman"/>
          <w:b/>
          <w:sz w:val="24"/>
          <w:szCs w:val="24"/>
          <w:lang w:val="ro-RO" w:eastAsia="ro-RO"/>
        </w:rPr>
        <w:t>Exemple de nereguli care duc la neîndeplinirea condiţiilor de eligibilitate, respectiv la respingerea cererii de plată:</w:t>
      </w:r>
    </w:p>
    <w:p w:rsidR="00714F59" w:rsidRPr="000911B2" w:rsidRDefault="00714F59" w:rsidP="0050717A">
      <w:pPr>
        <w:numPr>
          <w:ilvl w:val="0"/>
          <w:numId w:val="33"/>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lipsa buletinelor de analiză privind conţinutul reziduurilor de pesticide şi metale grele pentru loturile de mere furnizate;</w:t>
      </w:r>
    </w:p>
    <w:p w:rsidR="00714F59" w:rsidRPr="000911B2" w:rsidRDefault="00714F59" w:rsidP="0050717A">
      <w:pPr>
        <w:numPr>
          <w:ilvl w:val="0"/>
          <w:numId w:val="33"/>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buletinele de analiză pentru loturile de mere furnizate au fost emise după terminarea perioadei la care se referă cererea de plată sau nu sunt emise de laboratoare acreditate in conformitate cu stasul ISO 17025;</w:t>
      </w:r>
    </w:p>
    <w:p w:rsidR="00714F59" w:rsidRPr="000911B2" w:rsidRDefault="00714F59" w:rsidP="0050717A">
      <w:pPr>
        <w:numPr>
          <w:ilvl w:val="0"/>
          <w:numId w:val="33"/>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bCs/>
          <w:color w:val="000000"/>
          <w:sz w:val="24"/>
          <w:szCs w:val="24"/>
          <w:lang w:val="ro-RO" w:eastAsia="ro-RO"/>
        </w:rPr>
        <w:t xml:space="preserve"> rezultatele analizelor înscrise în buletinele de analiză </w:t>
      </w:r>
      <w:r w:rsidRPr="000911B2">
        <w:rPr>
          <w:rFonts w:ascii="Times New Roman" w:eastAsia="Times New Roman" w:hAnsi="Times New Roman" w:cs="Times New Roman"/>
          <w:sz w:val="24"/>
          <w:szCs w:val="24"/>
          <w:lang w:val="ro-RO" w:eastAsia="ro-RO"/>
        </w:rPr>
        <w:t>nu se încadrează în limitele maxime admisibile;</w:t>
      </w:r>
    </w:p>
    <w:p w:rsidR="00714F59" w:rsidRPr="000911B2" w:rsidRDefault="00714F59" w:rsidP="0050717A">
      <w:pPr>
        <w:numPr>
          <w:ilvl w:val="0"/>
          <w:numId w:val="33"/>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 xml:space="preserve">lipsa certificatelor de conformitate emise conform </w:t>
      </w:r>
      <w:hyperlink r:id="rId63" w:history="1">
        <w:r w:rsidRPr="000911B2">
          <w:rPr>
            <w:rFonts w:ascii="Times New Roman" w:eastAsia="Times New Roman" w:hAnsi="Times New Roman" w:cs="Times New Roman"/>
            <w:sz w:val="24"/>
            <w:szCs w:val="24"/>
            <w:lang w:val="ro-RO" w:eastAsia="ro-RO"/>
          </w:rPr>
          <w:t>Ordinului</w:t>
        </w:r>
      </w:hyperlink>
      <w:r w:rsidRPr="000911B2">
        <w:rPr>
          <w:rFonts w:ascii="Times New Roman" w:eastAsia="Times New Roman" w:hAnsi="Times New Roman" w:cs="Times New Roman"/>
          <w:bCs/>
          <w:color w:val="000000"/>
          <w:sz w:val="24"/>
          <w:szCs w:val="24"/>
          <w:lang w:val="ro-RO" w:eastAsia="ro-RO"/>
        </w:rPr>
        <w:t> ministrului agriculturii şi dezvoltării rurale</w:t>
      </w:r>
      <w:r w:rsidRPr="000911B2">
        <w:rPr>
          <w:rFonts w:ascii="Times New Roman" w:eastAsia="Times New Roman" w:hAnsi="Times New Roman" w:cs="Times New Roman"/>
          <w:sz w:val="24"/>
          <w:szCs w:val="24"/>
          <w:lang w:val="ro-RO" w:eastAsia="ro-RO"/>
        </w:rPr>
        <w:t xml:space="preserve"> nr. 420/2008 privind stabilirea atribuţiilor Inspecţiei de Stat pentru Controlul Tehnic în producerea şi Valorificarea Legumelor şi Fructelor, pentru loturile de fructe şi legume distribuite ;</w:t>
      </w:r>
    </w:p>
    <w:p w:rsidR="00714F59" w:rsidRPr="000911B2" w:rsidRDefault="00714F59" w:rsidP="0050717A">
      <w:pPr>
        <w:numPr>
          <w:ilvl w:val="0"/>
          <w:numId w:val="33"/>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nerespectarea  termenului de 5 zile lucrătoare prevăzut în Notificarea de completare a cererii de plată;</w:t>
      </w:r>
    </w:p>
    <w:p w:rsidR="00714F59" w:rsidRPr="000911B2" w:rsidRDefault="00714F59" w:rsidP="0050717A">
      <w:pPr>
        <w:numPr>
          <w:ilvl w:val="0"/>
          <w:numId w:val="33"/>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documentele transmise după Notificarea de completare a cererii de plată nu sunt eligibile;</w:t>
      </w:r>
    </w:p>
    <w:p w:rsidR="00714F59" w:rsidRPr="000911B2" w:rsidRDefault="00714F59" w:rsidP="0050717A">
      <w:pPr>
        <w:numPr>
          <w:ilvl w:val="0"/>
          <w:numId w:val="33"/>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hAnsi="Times New Roman" w:cs="Times New Roman"/>
          <w:color w:val="000000"/>
          <w:sz w:val="24"/>
          <w:szCs w:val="24"/>
          <w:lang w:val="fr-FR"/>
        </w:rPr>
        <w:t>utilizarea sau prezentarea de declaraţii sau documente false, incorecte;</w:t>
      </w:r>
    </w:p>
    <w:p w:rsidR="00714F59" w:rsidRDefault="00714F59" w:rsidP="0050717A">
      <w:pPr>
        <w:numPr>
          <w:ilvl w:val="0"/>
          <w:numId w:val="33"/>
        </w:numPr>
        <w:spacing w:after="200" w:line="276" w:lineRule="auto"/>
        <w:contextualSpacing/>
        <w:jc w:val="both"/>
        <w:rPr>
          <w:rFonts w:ascii="Times New Roman" w:eastAsia="Calibri" w:hAnsi="Times New Roman" w:cs="Times New Roman"/>
          <w:color w:val="000000"/>
          <w:sz w:val="24"/>
          <w:szCs w:val="24"/>
          <w:lang w:val="fr-FR"/>
        </w:rPr>
      </w:pPr>
      <w:r w:rsidRPr="000911B2">
        <w:rPr>
          <w:rFonts w:ascii="Times New Roman" w:eastAsia="Calibri" w:hAnsi="Times New Roman" w:cs="Times New Roman"/>
          <w:color w:val="000000"/>
          <w:sz w:val="24"/>
          <w:szCs w:val="24"/>
          <w:lang w:val="fr-FR"/>
        </w:rPr>
        <w:t>lipsa eviden</w:t>
      </w:r>
      <w:r>
        <w:rPr>
          <w:rFonts w:ascii="Times New Roman" w:eastAsia="Calibri" w:hAnsi="Times New Roman" w:cs="Times New Roman"/>
          <w:color w:val="000000"/>
          <w:sz w:val="24"/>
          <w:szCs w:val="24"/>
          <w:lang w:val="fr-FR"/>
        </w:rPr>
        <w:t>ţ</w:t>
      </w:r>
      <w:r w:rsidRPr="000911B2">
        <w:rPr>
          <w:rFonts w:ascii="Times New Roman" w:eastAsia="Calibri" w:hAnsi="Times New Roman" w:cs="Times New Roman"/>
          <w:color w:val="000000"/>
          <w:sz w:val="24"/>
          <w:szCs w:val="24"/>
          <w:lang w:val="fr-FR"/>
        </w:rPr>
        <w:t>elor (anexa nr. 4) şi a documentelor comerciale care atestă furnizarea şi consumul produselor de către preşcolarii şi elevii din instituţiile de învăţământ;</w:t>
      </w:r>
    </w:p>
    <w:p w:rsidR="00714F59" w:rsidRDefault="00714F59" w:rsidP="0050717A">
      <w:pPr>
        <w:numPr>
          <w:ilvl w:val="0"/>
          <w:numId w:val="33"/>
        </w:numPr>
        <w:spacing w:after="200" w:line="276" w:lineRule="auto"/>
        <w:contextualSpacing/>
        <w:jc w:val="both"/>
        <w:rPr>
          <w:rFonts w:ascii="Times New Roman" w:eastAsia="Calibri" w:hAnsi="Times New Roman" w:cs="Times New Roman"/>
          <w:color w:val="000000"/>
          <w:sz w:val="24"/>
          <w:szCs w:val="24"/>
          <w:lang w:val="fr-FR"/>
        </w:rPr>
      </w:pPr>
      <w:r w:rsidRPr="000911B2">
        <w:rPr>
          <w:rFonts w:ascii="Times New Roman" w:eastAsia="Calibri" w:hAnsi="Times New Roman" w:cs="Times New Roman"/>
          <w:color w:val="000000"/>
          <w:sz w:val="24"/>
          <w:szCs w:val="24"/>
          <w:lang w:val="fr-FR"/>
        </w:rPr>
        <w:t>în cazul în care producătorul laptelui şi produselor lactate nu este autorizat pentru schimburi intracomunitare;</w:t>
      </w:r>
    </w:p>
    <w:p w:rsidR="00714F59" w:rsidRPr="000911B2" w:rsidRDefault="00714F59" w:rsidP="0050717A">
      <w:pPr>
        <w:numPr>
          <w:ilvl w:val="0"/>
          <w:numId w:val="33"/>
        </w:numPr>
        <w:spacing w:after="200" w:line="276" w:lineRule="auto"/>
        <w:contextualSpacing/>
        <w:jc w:val="both"/>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lipsa fişelor tehnice a laptelui şi produselor lactate</w:t>
      </w:r>
      <w:r w:rsidRPr="000911B2">
        <w:rPr>
          <w:rFonts w:ascii="Times New Roman" w:eastAsia="Calibri" w:hAnsi="Times New Roman" w:cs="Times New Roman"/>
          <w:color w:val="000000"/>
          <w:sz w:val="24"/>
          <w:szCs w:val="24"/>
          <w:lang w:val="fr-FR"/>
        </w:rPr>
        <w:t>;</w:t>
      </w:r>
    </w:p>
    <w:p w:rsidR="00714F59" w:rsidRPr="000911B2" w:rsidRDefault="00714F59" w:rsidP="0050717A">
      <w:pPr>
        <w:numPr>
          <w:ilvl w:val="0"/>
          <w:numId w:val="33"/>
        </w:numPr>
        <w:spacing w:after="200" w:line="276" w:lineRule="auto"/>
        <w:contextualSpacing/>
        <w:jc w:val="both"/>
        <w:rPr>
          <w:rFonts w:ascii="Times New Roman" w:eastAsia="Calibri" w:hAnsi="Times New Roman" w:cs="Times New Roman"/>
          <w:color w:val="000000"/>
          <w:sz w:val="24"/>
          <w:szCs w:val="24"/>
          <w:lang w:val="fr-FR"/>
        </w:rPr>
      </w:pPr>
      <w:r w:rsidRPr="000911B2">
        <w:rPr>
          <w:rFonts w:ascii="Times New Roman" w:eastAsia="Calibri" w:hAnsi="Times New Roman" w:cs="Times New Roman"/>
          <w:color w:val="000000"/>
          <w:sz w:val="24"/>
          <w:szCs w:val="24"/>
          <w:lang w:val="fr-FR"/>
        </w:rPr>
        <w:t>ca urmare a efectuării controlului la faţa locului la nivelul solicitantului şi/sau instituţiilor de învăţământ beneficiare cuprinse în eşantionul de control</w:t>
      </w:r>
      <w:r>
        <w:rPr>
          <w:rFonts w:ascii="Times New Roman" w:eastAsia="Calibri" w:hAnsi="Times New Roman" w:cs="Times New Roman"/>
          <w:color w:val="000000"/>
          <w:sz w:val="24"/>
          <w:szCs w:val="24"/>
          <w:lang w:val="fr-FR"/>
        </w:rPr>
        <w:t>,</w:t>
      </w:r>
      <w:r w:rsidRPr="000911B2">
        <w:rPr>
          <w:rFonts w:ascii="Times New Roman" w:eastAsia="Calibri" w:hAnsi="Times New Roman" w:cs="Times New Roman"/>
          <w:color w:val="000000"/>
          <w:sz w:val="24"/>
          <w:szCs w:val="24"/>
          <w:lang w:val="fr-FR"/>
        </w:rPr>
        <w:t xml:space="preserve"> dacă se constată abateri de la regulile acestui program (</w:t>
      </w:r>
      <w:r w:rsidRPr="000911B2">
        <w:rPr>
          <w:rFonts w:ascii="Times New Roman" w:eastAsia="Times New Roman" w:hAnsi="Times New Roman" w:cs="Times New Roman"/>
          <w:sz w:val="24"/>
          <w:szCs w:val="24"/>
          <w:lang w:val="ro-RO" w:eastAsia="ro-RO"/>
        </w:rPr>
        <w:t>imposibilitatea prezentării unor documente justificative ale cererii de plată, ca şi orice fals în documente/declaraţii</w:t>
      </w:r>
      <w:r w:rsidRPr="000911B2">
        <w:rPr>
          <w:rFonts w:ascii="Times New Roman" w:eastAsia="Calibri" w:hAnsi="Times New Roman" w:cs="Times New Roman"/>
          <w:sz w:val="24"/>
          <w:szCs w:val="24"/>
          <w:lang w:val="fr-FR"/>
        </w:rPr>
        <w:t>)</w:t>
      </w:r>
      <w:r w:rsidRPr="000911B2">
        <w:rPr>
          <w:rFonts w:ascii="Times New Roman" w:eastAsia="Calibri" w:hAnsi="Times New Roman" w:cs="Times New Roman"/>
          <w:color w:val="000000"/>
          <w:sz w:val="24"/>
          <w:szCs w:val="24"/>
          <w:lang w:val="fr-FR"/>
        </w:rPr>
        <w:t>;</w:t>
      </w:r>
    </w:p>
    <w:p w:rsidR="00714F59" w:rsidRPr="000911B2" w:rsidRDefault="00714F59" w:rsidP="0050717A">
      <w:pPr>
        <w:numPr>
          <w:ilvl w:val="0"/>
          <w:numId w:val="33"/>
        </w:num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alte tipuri de nereguli care duc la neîndeplinirea condiţiilor de eligibilitate</w:t>
      </w:r>
      <w:r w:rsidRPr="000911B2">
        <w:rPr>
          <w:rFonts w:ascii="Times New Roman" w:eastAsia="Calibri" w:hAnsi="Times New Roman" w:cs="Times New Roman"/>
          <w:color w:val="000000"/>
          <w:sz w:val="24"/>
          <w:szCs w:val="24"/>
          <w:lang w:val="fr-FR"/>
        </w:rPr>
        <w:t>;</w:t>
      </w:r>
    </w:p>
    <w:p w:rsidR="00714F59" w:rsidRPr="000911B2" w:rsidRDefault="00714F59" w:rsidP="0050717A">
      <w:pPr>
        <w:numPr>
          <w:ilvl w:val="0"/>
          <w:numId w:val="33"/>
        </w:numPr>
        <w:spacing w:before="120" w:after="0" w:line="240" w:lineRule="auto"/>
        <w:jc w:val="both"/>
        <w:rPr>
          <w:rFonts w:ascii="Times New Roman" w:eastAsia="Times New Roman" w:hAnsi="Times New Roman" w:cs="Times New Roman"/>
          <w:iCs/>
          <w:kern w:val="32"/>
          <w:sz w:val="24"/>
          <w:szCs w:val="24"/>
          <w:lang w:val="ro-RO" w:eastAsia="ro-RO"/>
        </w:rPr>
      </w:pPr>
      <w:r w:rsidRPr="000911B2">
        <w:rPr>
          <w:rFonts w:ascii="Times New Roman" w:eastAsia="Times New Roman" w:hAnsi="Times New Roman" w:cs="Times New Roman"/>
          <w:iCs/>
          <w:kern w:val="32"/>
          <w:sz w:val="24"/>
          <w:szCs w:val="24"/>
          <w:lang w:val="ro-RO" w:eastAsia="ro-RO"/>
        </w:rPr>
        <w:t>lipsa cel puţin a  unui document justificativ al cererii de plată constatat la efectuarea controlului vizual al cererii de plată, la nivelul centrului judeţean APIA</w:t>
      </w:r>
      <w:r>
        <w:rPr>
          <w:rFonts w:ascii="Times New Roman" w:eastAsia="Times New Roman" w:hAnsi="Times New Roman" w:cs="Times New Roman"/>
          <w:iCs/>
          <w:kern w:val="32"/>
          <w:sz w:val="24"/>
          <w:szCs w:val="24"/>
          <w:lang w:val="ro-RO" w:eastAsia="ro-RO"/>
        </w:rPr>
        <w:t>.</w:t>
      </w:r>
    </w:p>
    <w:p w:rsidR="00714F59" w:rsidRPr="000911B2" w:rsidRDefault="00714F59" w:rsidP="00714F59">
      <w:pPr>
        <w:spacing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 xml:space="preserve">În acest caz solicitantul </w:t>
      </w:r>
      <w:r>
        <w:rPr>
          <w:rFonts w:ascii="Times New Roman" w:eastAsia="Times New Roman" w:hAnsi="Times New Roman" w:cs="Times New Roman"/>
          <w:sz w:val="24"/>
          <w:szCs w:val="24"/>
          <w:lang w:val="ro-RO" w:eastAsia="ro-RO"/>
        </w:rPr>
        <w:t xml:space="preserve">de ajutor financiar FEGA </w:t>
      </w:r>
      <w:r w:rsidRPr="000911B2">
        <w:rPr>
          <w:rFonts w:ascii="Times New Roman" w:eastAsia="Times New Roman" w:hAnsi="Times New Roman" w:cs="Times New Roman"/>
          <w:sz w:val="24"/>
          <w:szCs w:val="24"/>
          <w:lang w:val="ro-RO" w:eastAsia="ro-RO"/>
        </w:rPr>
        <w:t>poate depune o nouă cerere de plată</w:t>
      </w:r>
      <w:r>
        <w:rPr>
          <w:rFonts w:ascii="Times New Roman" w:eastAsia="Times New Roman" w:hAnsi="Times New Roman" w:cs="Times New Roman"/>
          <w:sz w:val="24"/>
          <w:szCs w:val="24"/>
          <w:lang w:val="ro-RO" w:eastAsia="ro-RO"/>
        </w:rPr>
        <w:t>,</w:t>
      </w:r>
      <w:r w:rsidRPr="000911B2">
        <w:rPr>
          <w:rFonts w:ascii="Times New Roman" w:eastAsia="Times New Roman" w:hAnsi="Times New Roman" w:cs="Times New Roman"/>
          <w:sz w:val="24"/>
          <w:szCs w:val="24"/>
          <w:lang w:val="ro-RO" w:eastAsia="ro-RO"/>
        </w:rPr>
        <w:t xml:space="preserve"> iar aceasta va fi înregistrată cu un alt număr şi altă dată de sosire faţă de cererea iniţială.</w:t>
      </w:r>
    </w:p>
    <w:p w:rsidR="00714F59" w:rsidRPr="000911B2" w:rsidRDefault="00714F59" w:rsidP="00714F59">
      <w:pPr>
        <w:spacing w:after="0" w:line="240" w:lineRule="auto"/>
        <w:jc w:val="both"/>
        <w:rPr>
          <w:rFonts w:ascii="Times New Roman" w:eastAsia="Times New Roman" w:hAnsi="Times New Roman" w:cs="Times New Roman"/>
          <w:sz w:val="24"/>
          <w:szCs w:val="24"/>
          <w:lang w:val="ro-RO" w:eastAsia="ro-RO"/>
        </w:rPr>
      </w:pPr>
    </w:p>
    <w:p w:rsidR="00714F59" w:rsidRPr="00F933AA" w:rsidRDefault="00714F59" w:rsidP="0050717A">
      <w:pPr>
        <w:numPr>
          <w:ilvl w:val="0"/>
          <w:numId w:val="34"/>
        </w:numPr>
        <w:spacing w:after="0" w:line="240" w:lineRule="auto"/>
        <w:jc w:val="both"/>
        <w:rPr>
          <w:rFonts w:ascii="Times New Roman" w:eastAsia="Times New Roman" w:hAnsi="Times New Roman" w:cs="Times New Roman"/>
          <w:b/>
          <w:iCs/>
          <w:kern w:val="32"/>
          <w:sz w:val="24"/>
          <w:szCs w:val="24"/>
          <w:lang w:val="ro-RO" w:eastAsia="ro-RO"/>
        </w:rPr>
      </w:pPr>
      <w:r w:rsidRPr="004F320F">
        <w:rPr>
          <w:rFonts w:ascii="Times New Roman" w:eastAsia="Times New Roman" w:hAnsi="Times New Roman" w:cs="Times New Roman"/>
          <w:b/>
          <w:sz w:val="24"/>
          <w:szCs w:val="24"/>
          <w:lang w:val="ro-RO" w:eastAsia="ro-RO"/>
        </w:rPr>
        <w:t xml:space="preserve">dacă angajamentele asumate de reprezentantul legal al solicitantului </w:t>
      </w:r>
      <w:r w:rsidRPr="00CE3773">
        <w:rPr>
          <w:rFonts w:ascii="Times New Roman" w:eastAsia="Times New Roman" w:hAnsi="Times New Roman" w:cs="Times New Roman"/>
          <w:b/>
          <w:sz w:val="24"/>
          <w:szCs w:val="24"/>
          <w:lang w:val="ro-RO" w:eastAsia="ro-RO"/>
        </w:rPr>
        <w:t xml:space="preserve">în cererea de aprobare/actualizare </w:t>
      </w:r>
      <w:r w:rsidRPr="00F933AA">
        <w:rPr>
          <w:rFonts w:ascii="Times New Roman" w:eastAsia="Times New Roman" w:hAnsi="Times New Roman" w:cs="Times New Roman"/>
          <w:b/>
          <w:sz w:val="24"/>
          <w:szCs w:val="24"/>
          <w:lang w:val="ro-RO" w:eastAsia="ro-RO"/>
        </w:rPr>
        <w:t xml:space="preserve">nu corespund cu cele </w:t>
      </w:r>
      <w:r w:rsidRPr="00293D5C">
        <w:rPr>
          <w:rFonts w:ascii="Times New Roman" w:eastAsia="Times New Roman" w:hAnsi="Times New Roman" w:cs="Times New Roman"/>
          <w:b/>
          <w:sz w:val="24"/>
          <w:szCs w:val="24"/>
          <w:lang w:val="ro-RO" w:eastAsia="ro-RO"/>
        </w:rPr>
        <w:t xml:space="preserve">aplicabile </w:t>
      </w:r>
      <w:r w:rsidRPr="004F320F">
        <w:rPr>
          <w:rFonts w:ascii="Times New Roman" w:eastAsia="Times New Roman" w:hAnsi="Times New Roman" w:cs="Times New Roman"/>
          <w:b/>
          <w:sz w:val="24"/>
          <w:szCs w:val="24"/>
          <w:lang w:val="ro-RO" w:eastAsia="ro-RO"/>
        </w:rPr>
        <w:t>din ghidul solicitantului,</w:t>
      </w:r>
      <w:r w:rsidRPr="00CE3773">
        <w:rPr>
          <w:rFonts w:ascii="Times New Roman" w:eastAsia="Times New Roman" w:hAnsi="Times New Roman" w:cs="Times New Roman"/>
          <w:b/>
          <w:sz w:val="24"/>
          <w:szCs w:val="24"/>
          <w:lang w:val="ro-RO" w:eastAsia="ro-RO"/>
        </w:rPr>
        <w:t>.</w:t>
      </w:r>
    </w:p>
    <w:p w:rsidR="00714F59" w:rsidRPr="000911B2" w:rsidRDefault="00714F59" w:rsidP="00714F59">
      <w:pPr>
        <w:spacing w:after="0" w:line="240" w:lineRule="auto"/>
        <w:jc w:val="both"/>
        <w:rPr>
          <w:rFonts w:ascii="Times New Roman" w:eastAsia="Times New Roman" w:hAnsi="Times New Roman" w:cs="Times New Roman"/>
          <w:sz w:val="24"/>
          <w:szCs w:val="24"/>
          <w:lang w:val="ro-RO" w:eastAsia="ro-RO"/>
        </w:rPr>
      </w:pPr>
    </w:p>
    <w:p w:rsidR="00714F59" w:rsidRDefault="00714F59" w:rsidP="00714F59">
      <w:pPr>
        <w:autoSpaceDE w:val="0"/>
        <w:autoSpaceDN w:val="0"/>
        <w:adjustRightInd w:val="0"/>
        <w:spacing w:after="0" w:line="240" w:lineRule="auto"/>
        <w:jc w:val="both"/>
        <w:rPr>
          <w:rFonts w:ascii="Times New Roman" w:hAnsi="Times New Roman" w:cs="Times New Roman"/>
          <w:b/>
          <w:sz w:val="28"/>
          <w:szCs w:val="28"/>
        </w:rPr>
      </w:pPr>
      <w:bookmarkStart w:id="93" w:name="_Toc468716091"/>
      <w:r w:rsidRPr="000911B2">
        <w:rPr>
          <w:rFonts w:ascii="Times New Roman" w:hAnsi="Times New Roman" w:cs="Times New Roman"/>
          <w:b/>
          <w:sz w:val="28"/>
          <w:szCs w:val="28"/>
        </w:rPr>
        <w:t>Completarea cererii de plată şi a desfăşurătorului</w:t>
      </w:r>
      <w:bookmarkEnd w:id="93"/>
    </w:p>
    <w:p w:rsidR="00745D19" w:rsidRDefault="00745D19" w:rsidP="00714F59">
      <w:pPr>
        <w:autoSpaceDE w:val="0"/>
        <w:autoSpaceDN w:val="0"/>
        <w:adjustRightInd w:val="0"/>
        <w:spacing w:after="0" w:line="240" w:lineRule="auto"/>
        <w:jc w:val="both"/>
        <w:rPr>
          <w:rFonts w:ascii="Times New Roman" w:hAnsi="Times New Roman" w:cs="Times New Roman"/>
          <w:b/>
          <w:sz w:val="28"/>
          <w:szCs w:val="28"/>
        </w:rPr>
      </w:pPr>
    </w:p>
    <w:p w:rsidR="00714F59" w:rsidRPr="00745D19" w:rsidRDefault="00714F59" w:rsidP="00714F59">
      <w:pPr>
        <w:autoSpaceDE w:val="0"/>
        <w:autoSpaceDN w:val="0"/>
        <w:adjustRightInd w:val="0"/>
        <w:spacing w:after="0" w:line="240" w:lineRule="auto"/>
        <w:jc w:val="both"/>
        <w:rPr>
          <w:rFonts w:ascii="Times New Roman" w:hAnsi="Times New Roman" w:cs="Times New Roman"/>
          <w:sz w:val="24"/>
          <w:szCs w:val="24"/>
        </w:rPr>
      </w:pPr>
      <w:r w:rsidRPr="000911B2">
        <w:rPr>
          <w:rFonts w:ascii="Times New Roman" w:hAnsi="Times New Roman" w:cs="Times New Roman"/>
          <w:b/>
          <w:sz w:val="28"/>
          <w:szCs w:val="28"/>
        </w:rPr>
        <w:t xml:space="preserve"> </w:t>
      </w:r>
      <w:r w:rsidRPr="00745D19">
        <w:rPr>
          <w:rFonts w:ascii="Times New Roman" w:hAnsi="Times New Roman" w:cs="Times New Roman"/>
          <w:b/>
          <w:sz w:val="24"/>
          <w:szCs w:val="24"/>
        </w:rPr>
        <w:t>Plata produselor și a serviciilor contractate aferente Programului pentru școli al României se efectuează, la solicitarea furnizorilor, pe baza documentelor de recepție calitativă și cantitativă, confirmate de directorii unităților de învățământ</w:t>
      </w:r>
      <w:r w:rsidRPr="00745D19">
        <w:rPr>
          <w:rFonts w:ascii="Times New Roman" w:hAnsi="Times New Roman" w:cs="Times New Roman"/>
          <w:sz w:val="24"/>
          <w:szCs w:val="24"/>
        </w:rPr>
        <w:t>.</w:t>
      </w:r>
    </w:p>
    <w:p w:rsidR="00714F59" w:rsidRPr="00745D19" w:rsidRDefault="00714F59" w:rsidP="00714F59">
      <w:pPr>
        <w:autoSpaceDE w:val="0"/>
        <w:autoSpaceDN w:val="0"/>
        <w:adjustRightInd w:val="0"/>
        <w:spacing w:after="0" w:line="240" w:lineRule="auto"/>
        <w:jc w:val="both"/>
        <w:rPr>
          <w:rFonts w:ascii="Times New Roman" w:hAnsi="Times New Roman" w:cs="Times New Roman"/>
          <w:b/>
          <w:bCs/>
          <w:sz w:val="24"/>
          <w:szCs w:val="24"/>
        </w:rPr>
      </w:pPr>
    </w:p>
    <w:p w:rsidR="00714F59" w:rsidRPr="00745D19" w:rsidRDefault="00714F59" w:rsidP="00714F59">
      <w:pPr>
        <w:autoSpaceDE w:val="0"/>
        <w:autoSpaceDN w:val="0"/>
        <w:adjustRightInd w:val="0"/>
        <w:spacing w:after="0" w:line="240" w:lineRule="auto"/>
        <w:jc w:val="both"/>
        <w:rPr>
          <w:rFonts w:ascii="Times New Roman" w:hAnsi="Times New Roman" w:cs="Times New Roman"/>
          <w:sz w:val="24"/>
          <w:szCs w:val="24"/>
        </w:rPr>
      </w:pPr>
      <w:r w:rsidRPr="00745D19">
        <w:rPr>
          <w:rFonts w:ascii="Times New Roman" w:hAnsi="Times New Roman" w:cs="Times New Roman"/>
          <w:b/>
          <w:bCs/>
          <w:sz w:val="24"/>
          <w:szCs w:val="24"/>
        </w:rPr>
        <w:t xml:space="preserve"> </w:t>
      </w:r>
      <w:r w:rsidRPr="00745D19">
        <w:rPr>
          <w:rFonts w:ascii="Times New Roman" w:hAnsi="Times New Roman" w:cs="Times New Roman"/>
          <w:b/>
          <w:sz w:val="24"/>
          <w:szCs w:val="24"/>
        </w:rPr>
        <w:t>Directorii unităților de învățământ răspund</w:t>
      </w:r>
      <w:r w:rsidRPr="00745D19">
        <w:rPr>
          <w:rFonts w:ascii="Times New Roman" w:hAnsi="Times New Roman" w:cs="Times New Roman"/>
          <w:sz w:val="24"/>
          <w:szCs w:val="24"/>
        </w:rPr>
        <w:t xml:space="preserve"> de respectarea condițiilor de igienă privind primirea, depozitarea și distribuția produselor, după caz, precum </w:t>
      </w:r>
      <w:r w:rsidRPr="00745D19">
        <w:rPr>
          <w:rFonts w:ascii="Times New Roman" w:hAnsi="Times New Roman" w:cs="Times New Roman"/>
          <w:b/>
          <w:sz w:val="24"/>
          <w:szCs w:val="24"/>
        </w:rPr>
        <w:t>și de întocmirea evidențelor prezenței preșcolarilor/elevilor la distribuția produselor și la desfășurarea măsurilor educative</w:t>
      </w:r>
      <w:r w:rsidRPr="00745D19">
        <w:rPr>
          <w:rFonts w:ascii="Times New Roman" w:hAnsi="Times New Roman" w:cs="Times New Roman"/>
          <w:sz w:val="24"/>
          <w:szCs w:val="24"/>
        </w:rPr>
        <w:t>.</w:t>
      </w:r>
    </w:p>
    <w:p w:rsidR="00714F59" w:rsidRPr="00745D19" w:rsidRDefault="00714F59" w:rsidP="00714F59">
      <w:pPr>
        <w:autoSpaceDE w:val="0"/>
        <w:autoSpaceDN w:val="0"/>
        <w:adjustRightInd w:val="0"/>
        <w:spacing w:after="0" w:line="240" w:lineRule="auto"/>
        <w:rPr>
          <w:rFonts w:ascii="Arial" w:hAnsi="Arial" w:cs="Arial"/>
          <w:sz w:val="21"/>
          <w:szCs w:val="21"/>
        </w:rPr>
      </w:pPr>
    </w:p>
    <w:p w:rsidR="00714F59" w:rsidRPr="009B2BA1"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3361FC">
        <w:rPr>
          <w:rFonts w:ascii="Times New Roman" w:hAnsi="Times New Roman" w:cs="Times New Roman"/>
          <w:b/>
          <w:sz w:val="24"/>
          <w:szCs w:val="24"/>
        </w:rPr>
        <w:t xml:space="preserve">Pentru aplicarea prevederilor alin. (1) și (2), </w:t>
      </w:r>
      <w:r>
        <w:rPr>
          <w:rFonts w:ascii="Times New Roman" w:hAnsi="Times New Roman" w:cs="Times New Roman"/>
          <w:b/>
          <w:sz w:val="24"/>
          <w:szCs w:val="24"/>
        </w:rPr>
        <w:t xml:space="preserve">prevăzute la </w:t>
      </w:r>
      <w:r w:rsidRPr="003361FC">
        <w:rPr>
          <w:rFonts w:ascii="Times New Roman" w:hAnsi="Times New Roman" w:cs="Times New Roman"/>
          <w:b/>
          <w:sz w:val="24"/>
          <w:szCs w:val="24"/>
        </w:rPr>
        <w:t>art. 9</w:t>
      </w:r>
      <w:r>
        <w:rPr>
          <w:rFonts w:ascii="Times New Roman" w:hAnsi="Times New Roman" w:cs="Times New Roman"/>
          <w:b/>
          <w:sz w:val="24"/>
          <w:szCs w:val="24"/>
        </w:rPr>
        <w:t>,</w:t>
      </w:r>
      <w:r w:rsidRPr="003361FC">
        <w:rPr>
          <w:rFonts w:ascii="Times New Roman" w:hAnsi="Times New Roman" w:cs="Times New Roman"/>
          <w:b/>
          <w:sz w:val="24"/>
          <w:szCs w:val="24"/>
        </w:rPr>
        <w:t xml:space="preserve"> din Hotărârea Guvern</w:t>
      </w:r>
      <w:r>
        <w:rPr>
          <w:rFonts w:ascii="Times New Roman" w:hAnsi="Times New Roman" w:cs="Times New Roman"/>
          <w:b/>
          <w:sz w:val="24"/>
          <w:szCs w:val="24"/>
        </w:rPr>
        <w:t>ului</w:t>
      </w:r>
      <w:r w:rsidRPr="003361FC">
        <w:rPr>
          <w:rFonts w:ascii="Times New Roman" w:hAnsi="Times New Roman" w:cs="Times New Roman"/>
          <w:b/>
          <w:sz w:val="24"/>
          <w:szCs w:val="24"/>
        </w:rPr>
        <w:t xml:space="preserve"> nr. 640/2017,</w:t>
      </w:r>
      <w:r>
        <w:rPr>
          <w:rFonts w:ascii="Times New Roman" w:hAnsi="Times New Roman" w:cs="Times New Roman"/>
          <w:b/>
          <w:sz w:val="24"/>
          <w:szCs w:val="24"/>
        </w:rPr>
        <w:t xml:space="preserve"> cu modificările şi completările ulterioare,</w:t>
      </w:r>
      <w:r w:rsidRPr="003361FC">
        <w:rPr>
          <w:rFonts w:ascii="Times New Roman" w:hAnsi="Times New Roman" w:cs="Times New Roman"/>
          <w:b/>
          <w:sz w:val="24"/>
          <w:szCs w:val="24"/>
        </w:rPr>
        <w:t xml:space="preserve"> consiliile județene și consiliile locale </w:t>
      </w:r>
      <w:r w:rsidRPr="00AD08C3">
        <w:rPr>
          <w:rFonts w:ascii="Times New Roman" w:eastAsia="Times New Roman" w:hAnsi="Times New Roman"/>
          <w:b/>
          <w:sz w:val="24"/>
          <w:szCs w:val="24"/>
          <w:lang w:eastAsia="ro-RO"/>
        </w:rPr>
        <w:t>ale municipiilor, orașelor, comunelor sau subdiviziunilor administrativ-teritoriale ale municipiului Bucureşti, după caz,</w:t>
      </w:r>
      <w:r w:rsidRPr="003361FC">
        <w:rPr>
          <w:rFonts w:ascii="Times New Roman" w:hAnsi="Times New Roman" w:cs="Times New Roman"/>
          <w:b/>
          <w:sz w:val="24"/>
          <w:szCs w:val="24"/>
        </w:rPr>
        <w:t xml:space="preserve"> primesc din partea inspectoratelor școlare județene/al municipiului București, în termen de maximum 14 zile de la finalizarea fiecărui semestru școlar, centralizarea cantității de produse distribuite per categorie de produs, în funcție de numărul preșcolarilor și elevilor prezenți în semestrul precedent, pe care o vor corela cu situația existentă la furnizor, cu asigurarea respectării regulilor specificate în ghidul solicitantului elaborat de Agenția de Plăți și Intervenție pentru Agricultură</w:t>
      </w:r>
      <w:r w:rsidR="00745D19">
        <w:rPr>
          <w:rFonts w:ascii="Times New Roman" w:hAnsi="Times New Roman" w:cs="Times New Roman"/>
          <w:b/>
          <w:sz w:val="24"/>
          <w:szCs w:val="24"/>
        </w:rPr>
        <w:t xml:space="preserve">. </w:t>
      </w:r>
      <w:r>
        <w:rPr>
          <w:rFonts w:ascii="Times New Roman" w:eastAsia="Times New Roman" w:hAnsi="Times New Roman" w:cs="Times New Roman"/>
          <w:sz w:val="24"/>
          <w:szCs w:val="24"/>
          <w:lang w:val="ro-RO" w:eastAsia="ro-RO"/>
        </w:rPr>
        <w:t xml:space="preserve">În vederea centralizării </w:t>
      </w:r>
      <w:r w:rsidRPr="00745D19">
        <w:rPr>
          <w:rFonts w:ascii="Times New Roman" w:hAnsi="Times New Roman" w:cs="Times New Roman"/>
          <w:sz w:val="24"/>
          <w:szCs w:val="24"/>
        </w:rPr>
        <w:t>cantității de produse distribuite per categorie de produs, în funcție de numărul preșcolarilor și elevilor prezenți în semestrul precedent</w:t>
      </w:r>
      <w:r>
        <w:rPr>
          <w:rFonts w:ascii="Times New Roman" w:hAnsi="Times New Roman" w:cs="Times New Roman"/>
          <w:b/>
          <w:sz w:val="24"/>
          <w:szCs w:val="24"/>
        </w:rPr>
        <w:t>,</w:t>
      </w:r>
      <w:r w:rsidRPr="009B2BA1">
        <w:rPr>
          <w:rFonts w:ascii="Times New Roman" w:eastAsia="Times New Roman" w:hAnsi="Times New Roman" w:cs="Times New Roman"/>
          <w:sz w:val="24"/>
          <w:szCs w:val="24"/>
          <w:lang w:val="ro-RO" w:eastAsia="ro-RO"/>
        </w:rPr>
        <w:t xml:space="preserve"> directorii institu</w:t>
      </w:r>
      <w:r>
        <w:rPr>
          <w:rFonts w:ascii="Times New Roman" w:eastAsia="Times New Roman" w:hAnsi="Times New Roman" w:cs="Times New Roman"/>
          <w:sz w:val="24"/>
          <w:szCs w:val="24"/>
          <w:lang w:val="ro-RO" w:eastAsia="ro-RO"/>
        </w:rPr>
        <w:t>ţ</w:t>
      </w:r>
      <w:r w:rsidRPr="009B2BA1">
        <w:rPr>
          <w:rFonts w:ascii="Times New Roman" w:eastAsia="Times New Roman" w:hAnsi="Times New Roman" w:cs="Times New Roman"/>
          <w:sz w:val="24"/>
          <w:szCs w:val="24"/>
          <w:lang w:val="ro-RO" w:eastAsia="ro-RO"/>
        </w:rPr>
        <w:t xml:space="preserve">iilor de </w:t>
      </w:r>
      <w:r w:rsidRPr="003166CC">
        <w:rPr>
          <w:rFonts w:ascii="Times New Roman" w:eastAsia="Times New Roman" w:hAnsi="Times New Roman" w:cs="Times New Roman"/>
          <w:sz w:val="24"/>
          <w:szCs w:val="24"/>
          <w:lang w:val="ro-RO" w:eastAsia="ro-RO"/>
        </w:rPr>
        <w:t>învăţământ</w:t>
      </w:r>
      <w:r>
        <w:rPr>
          <w:rFonts w:ascii="Times New Roman" w:eastAsia="Times New Roman" w:hAnsi="Times New Roman" w:cs="Times New Roman"/>
          <w:sz w:val="24"/>
          <w:szCs w:val="24"/>
          <w:lang w:val="ro-RO" w:eastAsia="ro-RO"/>
        </w:rPr>
        <w:t xml:space="preserve"> </w:t>
      </w:r>
      <w:r w:rsidRPr="009B2BA1">
        <w:rPr>
          <w:rFonts w:ascii="Times New Roman" w:eastAsia="Times New Roman" w:hAnsi="Times New Roman" w:cs="Times New Roman"/>
          <w:sz w:val="24"/>
          <w:szCs w:val="24"/>
          <w:lang w:val="ro-RO" w:eastAsia="ro-RO"/>
        </w:rPr>
        <w:t xml:space="preserve"> trebuie să transmită lunar, atât </w:t>
      </w:r>
      <w:r w:rsidRPr="003166CC">
        <w:rPr>
          <w:rFonts w:ascii="Times New Roman" w:hAnsi="Times New Roman" w:cs="Times New Roman"/>
          <w:sz w:val="24"/>
          <w:szCs w:val="24"/>
        </w:rPr>
        <w:t>inspectoratelor școlare județene/ale municipiului București</w:t>
      </w:r>
      <w:r w:rsidRPr="009B2BA1">
        <w:rPr>
          <w:rFonts w:ascii="Times New Roman" w:eastAsia="Times New Roman" w:hAnsi="Times New Roman" w:cs="Times New Roman"/>
          <w:sz w:val="24"/>
          <w:szCs w:val="24"/>
          <w:lang w:val="ro-RO" w:eastAsia="ro-RO"/>
        </w:rPr>
        <w:t>, cât şi solicitanţilor</w:t>
      </w:r>
      <w:r>
        <w:rPr>
          <w:rFonts w:ascii="Times New Roman" w:eastAsia="Times New Roman" w:hAnsi="Times New Roman" w:cs="Times New Roman"/>
          <w:sz w:val="24"/>
          <w:szCs w:val="24"/>
          <w:lang w:val="ro-RO" w:eastAsia="ro-RO"/>
        </w:rPr>
        <w:t>,</w:t>
      </w:r>
      <w:r w:rsidRPr="009B2BA1">
        <w:rPr>
          <w:rFonts w:ascii="Times New Roman" w:eastAsia="Times New Roman" w:hAnsi="Times New Roman" w:cs="Times New Roman"/>
          <w:sz w:val="24"/>
          <w:szCs w:val="24"/>
          <w:lang w:val="ro-RO" w:eastAsia="ro-RO"/>
        </w:rPr>
        <w:t xml:space="preserve"> evidenţele cu cantităţile de produse consumate corelate cu prezenţa elevilor aşa cum este înscrisă în catalogul şcolar. </w:t>
      </w:r>
    </w:p>
    <w:p w:rsidR="00714F59" w:rsidRDefault="00714F59" w:rsidP="00714F59">
      <w:pPr>
        <w:autoSpaceDE w:val="0"/>
        <w:autoSpaceDN w:val="0"/>
        <w:adjustRightInd w:val="0"/>
        <w:spacing w:after="0" w:line="240" w:lineRule="auto"/>
        <w:jc w:val="both"/>
        <w:rPr>
          <w:rFonts w:ascii="Times New Roman" w:hAnsi="Times New Roman" w:cs="Times New Roman"/>
          <w:color w:val="333333"/>
          <w:sz w:val="24"/>
          <w:szCs w:val="24"/>
        </w:rPr>
      </w:pPr>
    </w:p>
    <w:p w:rsidR="00714F59" w:rsidRDefault="00714F59" w:rsidP="00714F59">
      <w:pPr>
        <w:spacing w:before="120" w:after="0" w:line="240" w:lineRule="auto"/>
        <w:jc w:val="both"/>
        <w:rPr>
          <w:rFonts w:ascii="Times New Roman" w:eastAsia="Times New Roman" w:hAnsi="Times New Roman" w:cs="Times New Roman"/>
          <w:b/>
          <w:sz w:val="24"/>
          <w:szCs w:val="24"/>
          <w:lang w:val="ro-RO" w:eastAsia="ro-RO"/>
        </w:rPr>
      </w:pPr>
      <w:r w:rsidRPr="000911B2" w:rsidDel="00CE2896">
        <w:rPr>
          <w:rFonts w:ascii="Times New Roman" w:hAnsi="Times New Roman" w:cs="Times New Roman"/>
          <w:color w:val="333333"/>
          <w:sz w:val="24"/>
          <w:szCs w:val="24"/>
        </w:rPr>
        <w:t xml:space="preserve"> </w:t>
      </w:r>
      <w:r w:rsidRPr="000911B2">
        <w:rPr>
          <w:rFonts w:ascii="Times New Roman" w:eastAsia="Times New Roman" w:hAnsi="Times New Roman" w:cs="Times New Roman"/>
          <w:b/>
          <w:sz w:val="24"/>
          <w:szCs w:val="24"/>
          <w:lang w:val="ro-RO" w:eastAsia="ro-RO"/>
        </w:rPr>
        <w:t xml:space="preserve">Pentru completarea </w:t>
      </w:r>
      <w:r>
        <w:rPr>
          <w:rFonts w:ascii="Times New Roman" w:eastAsia="Times New Roman" w:hAnsi="Times New Roman" w:cs="Times New Roman"/>
          <w:b/>
          <w:sz w:val="24"/>
          <w:szCs w:val="24"/>
          <w:lang w:val="ro-RO" w:eastAsia="ro-RO"/>
        </w:rPr>
        <w:t xml:space="preserve">cererii de plată-partea 5-a, respectiv a </w:t>
      </w:r>
      <w:r w:rsidRPr="000911B2">
        <w:rPr>
          <w:rFonts w:ascii="Times New Roman" w:eastAsia="Times New Roman" w:hAnsi="Times New Roman" w:cs="Times New Roman"/>
          <w:b/>
          <w:sz w:val="24"/>
          <w:szCs w:val="24"/>
          <w:lang w:val="ro-RO" w:eastAsia="ro-RO"/>
        </w:rPr>
        <w:t>desf</w:t>
      </w:r>
      <w:r>
        <w:rPr>
          <w:rFonts w:ascii="Times New Roman" w:eastAsia="Times New Roman" w:hAnsi="Times New Roman" w:cs="Times New Roman"/>
          <w:b/>
          <w:sz w:val="24"/>
          <w:szCs w:val="24"/>
          <w:lang w:val="ro-RO" w:eastAsia="ro-RO"/>
        </w:rPr>
        <w:t>ăş</w:t>
      </w:r>
      <w:r w:rsidRPr="000911B2">
        <w:rPr>
          <w:rFonts w:ascii="Times New Roman" w:eastAsia="Times New Roman" w:hAnsi="Times New Roman" w:cs="Times New Roman"/>
          <w:b/>
          <w:sz w:val="24"/>
          <w:szCs w:val="24"/>
          <w:lang w:val="ro-RO" w:eastAsia="ro-RO"/>
        </w:rPr>
        <w:t>ur</w:t>
      </w:r>
      <w:r>
        <w:rPr>
          <w:rFonts w:ascii="Times New Roman" w:eastAsia="Times New Roman" w:hAnsi="Times New Roman" w:cs="Times New Roman"/>
          <w:b/>
          <w:sz w:val="24"/>
          <w:szCs w:val="24"/>
          <w:lang w:val="ro-RO" w:eastAsia="ro-RO"/>
        </w:rPr>
        <w:t>ă</w:t>
      </w:r>
      <w:r w:rsidRPr="000911B2">
        <w:rPr>
          <w:rFonts w:ascii="Times New Roman" w:eastAsia="Times New Roman" w:hAnsi="Times New Roman" w:cs="Times New Roman"/>
          <w:b/>
          <w:sz w:val="24"/>
          <w:szCs w:val="24"/>
          <w:lang w:val="ro-RO" w:eastAsia="ro-RO"/>
        </w:rPr>
        <w:t>torului cu institu</w:t>
      </w:r>
      <w:r>
        <w:rPr>
          <w:rFonts w:ascii="Times New Roman" w:eastAsia="Times New Roman" w:hAnsi="Times New Roman" w:cs="Times New Roman"/>
          <w:b/>
          <w:sz w:val="24"/>
          <w:szCs w:val="24"/>
          <w:lang w:val="ro-RO" w:eastAsia="ro-RO"/>
        </w:rPr>
        <w:t>ţ</w:t>
      </w:r>
      <w:r w:rsidRPr="000911B2">
        <w:rPr>
          <w:rFonts w:ascii="Times New Roman" w:eastAsia="Times New Roman" w:hAnsi="Times New Roman" w:cs="Times New Roman"/>
          <w:b/>
          <w:sz w:val="24"/>
          <w:szCs w:val="24"/>
          <w:lang w:val="ro-RO" w:eastAsia="ro-RO"/>
        </w:rPr>
        <w:t xml:space="preserve">iile de </w:t>
      </w:r>
      <w:r>
        <w:rPr>
          <w:rFonts w:ascii="Times New Roman" w:eastAsia="Times New Roman" w:hAnsi="Times New Roman" w:cs="Times New Roman"/>
          <w:b/>
          <w:sz w:val="24"/>
          <w:szCs w:val="24"/>
          <w:lang w:val="ro-RO" w:eastAsia="ro-RO"/>
        </w:rPr>
        <w:t>î</w:t>
      </w:r>
      <w:r w:rsidRPr="000911B2">
        <w:rPr>
          <w:rFonts w:ascii="Times New Roman" w:eastAsia="Times New Roman" w:hAnsi="Times New Roman" w:cs="Times New Roman"/>
          <w:b/>
          <w:sz w:val="24"/>
          <w:szCs w:val="24"/>
          <w:lang w:val="ro-RO" w:eastAsia="ro-RO"/>
        </w:rPr>
        <w:t>nv</w:t>
      </w:r>
      <w:r>
        <w:rPr>
          <w:rFonts w:ascii="Times New Roman" w:eastAsia="Times New Roman" w:hAnsi="Times New Roman" w:cs="Times New Roman"/>
          <w:b/>
          <w:sz w:val="24"/>
          <w:szCs w:val="24"/>
          <w:lang w:val="ro-RO" w:eastAsia="ro-RO"/>
        </w:rPr>
        <w:t>ăţămâ</w:t>
      </w:r>
      <w:r w:rsidRPr="000911B2">
        <w:rPr>
          <w:rFonts w:ascii="Times New Roman" w:eastAsia="Times New Roman" w:hAnsi="Times New Roman" w:cs="Times New Roman"/>
          <w:b/>
          <w:sz w:val="24"/>
          <w:szCs w:val="24"/>
          <w:lang w:val="ro-RO" w:eastAsia="ro-RO"/>
        </w:rPr>
        <w:t>nt beneficiare</w:t>
      </w:r>
      <w:r>
        <w:rPr>
          <w:rFonts w:ascii="Times New Roman" w:eastAsia="Times New Roman" w:hAnsi="Times New Roman" w:cs="Times New Roman"/>
          <w:b/>
          <w:sz w:val="24"/>
          <w:szCs w:val="24"/>
          <w:lang w:val="ro-RO" w:eastAsia="ro-RO"/>
        </w:rPr>
        <w:t>,</w:t>
      </w:r>
      <w:r w:rsidRPr="000911B2">
        <w:rPr>
          <w:rFonts w:ascii="Times New Roman" w:eastAsia="Times New Roman" w:hAnsi="Times New Roman" w:cs="Times New Roman"/>
          <w:b/>
          <w:sz w:val="24"/>
          <w:szCs w:val="24"/>
          <w:lang w:val="ro-RO" w:eastAsia="ro-RO"/>
        </w:rPr>
        <w:t xml:space="preserve"> se vor utiliza eviden</w:t>
      </w:r>
      <w:r>
        <w:rPr>
          <w:rFonts w:ascii="Times New Roman" w:eastAsia="Times New Roman" w:hAnsi="Times New Roman" w:cs="Times New Roman"/>
          <w:b/>
          <w:sz w:val="24"/>
          <w:szCs w:val="24"/>
          <w:lang w:val="ro-RO" w:eastAsia="ro-RO"/>
        </w:rPr>
        <w:t>ţ</w:t>
      </w:r>
      <w:r w:rsidRPr="000911B2">
        <w:rPr>
          <w:rFonts w:ascii="Times New Roman" w:eastAsia="Times New Roman" w:hAnsi="Times New Roman" w:cs="Times New Roman"/>
          <w:b/>
          <w:sz w:val="24"/>
          <w:szCs w:val="24"/>
          <w:lang w:val="ro-RO" w:eastAsia="ro-RO"/>
        </w:rPr>
        <w:t>ele cu canti</w:t>
      </w:r>
      <w:r>
        <w:rPr>
          <w:rFonts w:ascii="Times New Roman" w:eastAsia="Times New Roman" w:hAnsi="Times New Roman" w:cs="Times New Roman"/>
          <w:b/>
          <w:sz w:val="24"/>
          <w:szCs w:val="24"/>
          <w:lang w:val="ro-RO" w:eastAsia="ro-RO"/>
        </w:rPr>
        <w:t>tăţ</w:t>
      </w:r>
      <w:r w:rsidRPr="000911B2">
        <w:rPr>
          <w:rFonts w:ascii="Times New Roman" w:eastAsia="Times New Roman" w:hAnsi="Times New Roman" w:cs="Times New Roman"/>
          <w:b/>
          <w:sz w:val="24"/>
          <w:szCs w:val="24"/>
          <w:lang w:val="ro-RO" w:eastAsia="ro-RO"/>
        </w:rPr>
        <w:t xml:space="preserve">ile de produse consumate, exprimate </w:t>
      </w:r>
      <w:r>
        <w:rPr>
          <w:rFonts w:ascii="Times New Roman" w:eastAsia="Times New Roman" w:hAnsi="Times New Roman" w:cs="Times New Roman"/>
          <w:b/>
          <w:sz w:val="24"/>
          <w:szCs w:val="24"/>
          <w:lang w:val="ro-RO" w:eastAsia="ro-RO"/>
        </w:rPr>
        <w:t>î</w:t>
      </w:r>
      <w:r w:rsidRPr="000911B2">
        <w:rPr>
          <w:rFonts w:ascii="Times New Roman" w:eastAsia="Times New Roman" w:hAnsi="Times New Roman" w:cs="Times New Roman"/>
          <w:b/>
          <w:sz w:val="24"/>
          <w:szCs w:val="24"/>
          <w:lang w:val="ro-RO" w:eastAsia="ro-RO"/>
        </w:rPr>
        <w:t xml:space="preserve">n porţii </w:t>
      </w:r>
      <w:r>
        <w:rPr>
          <w:rFonts w:ascii="Times New Roman" w:eastAsia="Times New Roman" w:hAnsi="Times New Roman" w:cs="Times New Roman"/>
          <w:b/>
          <w:sz w:val="24"/>
          <w:szCs w:val="24"/>
          <w:lang w:val="ro-RO" w:eastAsia="ro-RO"/>
        </w:rPr>
        <w:t>ş</w:t>
      </w:r>
      <w:r w:rsidRPr="000911B2">
        <w:rPr>
          <w:rFonts w:ascii="Times New Roman" w:eastAsia="Times New Roman" w:hAnsi="Times New Roman" w:cs="Times New Roman"/>
          <w:b/>
          <w:sz w:val="24"/>
          <w:szCs w:val="24"/>
          <w:lang w:val="ro-RO" w:eastAsia="ro-RO"/>
        </w:rPr>
        <w:t>i kg</w:t>
      </w:r>
      <w:r>
        <w:rPr>
          <w:rFonts w:ascii="Times New Roman" w:eastAsia="Times New Roman" w:hAnsi="Times New Roman" w:cs="Times New Roman"/>
          <w:b/>
          <w:sz w:val="24"/>
          <w:szCs w:val="24"/>
          <w:lang w:val="ro-RO" w:eastAsia="ro-RO"/>
        </w:rPr>
        <w:t>, respectiv</w:t>
      </w:r>
      <w:r w:rsidR="00745D19">
        <w:rPr>
          <w:rFonts w:ascii="Times New Roman" w:eastAsia="Times New Roman" w:hAnsi="Times New Roman" w:cs="Times New Roman"/>
          <w:b/>
          <w:sz w:val="24"/>
          <w:szCs w:val="24"/>
          <w:lang w:val="ro-RO" w:eastAsia="ro-RO"/>
        </w:rPr>
        <w:t xml:space="preserve"> </w:t>
      </w:r>
      <w:r w:rsidRPr="000911B2">
        <w:rPr>
          <w:rFonts w:ascii="Times New Roman" w:eastAsia="Times New Roman" w:hAnsi="Times New Roman" w:cs="Times New Roman"/>
          <w:b/>
          <w:sz w:val="24"/>
          <w:szCs w:val="24"/>
          <w:lang w:val="ro-RO" w:eastAsia="ro-RO"/>
        </w:rPr>
        <w:t>anexa nr. 4 din acest ghid</w:t>
      </w:r>
      <w:r>
        <w:rPr>
          <w:rFonts w:ascii="Times New Roman" w:eastAsia="Times New Roman" w:hAnsi="Times New Roman" w:cs="Times New Roman"/>
          <w:b/>
          <w:sz w:val="24"/>
          <w:szCs w:val="24"/>
          <w:lang w:val="ro-RO" w:eastAsia="ro-RO"/>
        </w:rPr>
        <w:t xml:space="preserve">. </w:t>
      </w:r>
    </w:p>
    <w:p w:rsidR="00714F59" w:rsidRPr="000911B2" w:rsidRDefault="00714F59" w:rsidP="00714F59">
      <w:pPr>
        <w:spacing w:before="120" w:after="0" w:line="240" w:lineRule="auto"/>
        <w:jc w:val="both"/>
        <w:rPr>
          <w:rFonts w:ascii="Times New Roman" w:eastAsia="Times New Roman" w:hAnsi="Times New Roman" w:cs="Times New Roman"/>
          <w:b/>
          <w:sz w:val="24"/>
          <w:szCs w:val="24"/>
          <w:highlight w:val="green"/>
          <w:lang w:val="ro-RO" w:eastAsia="ro-RO"/>
        </w:rPr>
      </w:pPr>
      <w:r>
        <w:rPr>
          <w:rFonts w:ascii="Times New Roman" w:eastAsia="Times New Roman" w:hAnsi="Times New Roman" w:cs="Times New Roman"/>
          <w:b/>
          <w:sz w:val="24"/>
          <w:szCs w:val="24"/>
          <w:lang w:val="ro-RO" w:eastAsia="ro-RO"/>
        </w:rPr>
        <w:t>Evidenţele</w:t>
      </w:r>
      <w:r w:rsidRPr="000911B2">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î</w:t>
      </w:r>
      <w:r w:rsidRPr="000911B2">
        <w:rPr>
          <w:rFonts w:ascii="Times New Roman" w:eastAsia="Times New Roman" w:hAnsi="Times New Roman" w:cs="Times New Roman"/>
          <w:b/>
          <w:sz w:val="24"/>
          <w:szCs w:val="24"/>
          <w:lang w:val="ro-RO" w:eastAsia="ro-RO"/>
        </w:rPr>
        <w:t xml:space="preserve">ntocmite de </w:t>
      </w:r>
      <w:r>
        <w:rPr>
          <w:rFonts w:ascii="Times New Roman" w:eastAsia="Times New Roman" w:hAnsi="Times New Roman" w:cs="Times New Roman"/>
          <w:b/>
          <w:sz w:val="24"/>
          <w:szCs w:val="24"/>
          <w:lang w:val="ro-RO" w:eastAsia="ro-RO"/>
        </w:rPr>
        <w:t xml:space="preserve">către </w:t>
      </w:r>
      <w:r w:rsidRPr="000911B2">
        <w:rPr>
          <w:rFonts w:ascii="Times New Roman" w:eastAsia="Times New Roman" w:hAnsi="Times New Roman" w:cs="Times New Roman"/>
          <w:b/>
          <w:sz w:val="24"/>
          <w:szCs w:val="24"/>
          <w:lang w:val="ro-RO" w:eastAsia="ro-RO"/>
        </w:rPr>
        <w:t>responsabilii nominalizaţi</w:t>
      </w:r>
      <w:r>
        <w:rPr>
          <w:rFonts w:ascii="Times New Roman" w:eastAsia="Times New Roman" w:hAnsi="Times New Roman" w:cs="Times New Roman"/>
          <w:b/>
          <w:sz w:val="24"/>
          <w:szCs w:val="24"/>
          <w:lang w:val="ro-RO" w:eastAsia="ro-RO"/>
        </w:rPr>
        <w:t>,</w:t>
      </w:r>
      <w:r w:rsidRPr="000911B2">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î</w:t>
      </w:r>
      <w:r w:rsidRPr="000911B2">
        <w:rPr>
          <w:rFonts w:ascii="Times New Roman" w:eastAsia="Times New Roman" w:hAnsi="Times New Roman" w:cs="Times New Roman"/>
          <w:b/>
          <w:sz w:val="24"/>
          <w:szCs w:val="24"/>
          <w:lang w:val="ro-RO" w:eastAsia="ro-RO"/>
        </w:rPr>
        <w:t>n perioada cererii de plat</w:t>
      </w:r>
      <w:r>
        <w:rPr>
          <w:rFonts w:ascii="Times New Roman" w:eastAsia="Times New Roman" w:hAnsi="Times New Roman" w:cs="Times New Roman"/>
          <w:b/>
          <w:sz w:val="24"/>
          <w:szCs w:val="24"/>
          <w:lang w:val="ro-RO" w:eastAsia="ro-RO"/>
        </w:rPr>
        <w:t xml:space="preserve">ă, vor fi </w:t>
      </w:r>
      <w:r w:rsidRPr="000911B2">
        <w:rPr>
          <w:rFonts w:ascii="Times New Roman" w:eastAsia="Times New Roman" w:hAnsi="Times New Roman" w:cs="Times New Roman"/>
          <w:b/>
          <w:sz w:val="24"/>
          <w:szCs w:val="24"/>
          <w:lang w:val="ro-RO" w:eastAsia="ro-RO"/>
        </w:rPr>
        <w:t>semnate şi de directorii institu</w:t>
      </w:r>
      <w:r>
        <w:rPr>
          <w:rFonts w:ascii="Times New Roman" w:eastAsia="Times New Roman" w:hAnsi="Times New Roman" w:cs="Times New Roman"/>
          <w:b/>
          <w:sz w:val="24"/>
          <w:szCs w:val="24"/>
          <w:lang w:val="ro-RO" w:eastAsia="ro-RO"/>
        </w:rPr>
        <w:t>ţ</w:t>
      </w:r>
      <w:r w:rsidRPr="000911B2">
        <w:rPr>
          <w:rFonts w:ascii="Times New Roman" w:eastAsia="Times New Roman" w:hAnsi="Times New Roman" w:cs="Times New Roman"/>
          <w:b/>
          <w:sz w:val="24"/>
          <w:szCs w:val="24"/>
          <w:lang w:val="ro-RO" w:eastAsia="ro-RO"/>
        </w:rPr>
        <w:t xml:space="preserve">iilor de </w:t>
      </w:r>
      <w:r>
        <w:rPr>
          <w:rFonts w:ascii="Times New Roman" w:eastAsia="Times New Roman" w:hAnsi="Times New Roman" w:cs="Times New Roman"/>
          <w:b/>
          <w:sz w:val="24"/>
          <w:szCs w:val="24"/>
          <w:lang w:val="ro-RO" w:eastAsia="ro-RO"/>
        </w:rPr>
        <w:t>î</w:t>
      </w:r>
      <w:r w:rsidRPr="000911B2">
        <w:rPr>
          <w:rFonts w:ascii="Times New Roman" w:eastAsia="Times New Roman" w:hAnsi="Times New Roman" w:cs="Times New Roman"/>
          <w:b/>
          <w:sz w:val="24"/>
          <w:szCs w:val="24"/>
          <w:lang w:val="ro-RO" w:eastAsia="ro-RO"/>
        </w:rPr>
        <w:t>nv</w:t>
      </w:r>
      <w:r>
        <w:rPr>
          <w:rFonts w:ascii="Times New Roman" w:eastAsia="Times New Roman" w:hAnsi="Times New Roman" w:cs="Times New Roman"/>
          <w:b/>
          <w:sz w:val="24"/>
          <w:szCs w:val="24"/>
          <w:lang w:val="ro-RO" w:eastAsia="ro-RO"/>
        </w:rPr>
        <w:t>ăţămâ</w:t>
      </w:r>
      <w:r w:rsidRPr="000911B2">
        <w:rPr>
          <w:rFonts w:ascii="Times New Roman" w:eastAsia="Times New Roman" w:hAnsi="Times New Roman" w:cs="Times New Roman"/>
          <w:b/>
          <w:sz w:val="24"/>
          <w:szCs w:val="24"/>
          <w:lang w:val="ro-RO" w:eastAsia="ro-RO"/>
        </w:rPr>
        <w:t xml:space="preserve">nt. </w:t>
      </w:r>
    </w:p>
    <w:p w:rsidR="00714F59" w:rsidRPr="000911B2" w:rsidRDefault="00714F59" w:rsidP="00714F59">
      <w:pPr>
        <w:spacing w:before="120"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Pentru anul şcolar 2018-2019 </w:t>
      </w:r>
      <w:r w:rsidRPr="000911B2">
        <w:rPr>
          <w:rFonts w:ascii="Times New Roman" w:eastAsia="Times New Roman" w:hAnsi="Times New Roman" w:cs="Times New Roman"/>
          <w:b/>
          <w:sz w:val="24"/>
          <w:szCs w:val="24"/>
          <w:lang w:val="ro-RO" w:eastAsia="ro-RO"/>
        </w:rPr>
        <w:t xml:space="preserve"> </w:t>
      </w:r>
      <w:r w:rsidRPr="00785794">
        <w:rPr>
          <w:rFonts w:ascii="Times New Roman" w:eastAsia="Times New Roman" w:hAnsi="Times New Roman" w:cs="Times New Roman"/>
          <w:b/>
          <w:sz w:val="24"/>
          <w:szCs w:val="24"/>
          <w:lang w:val="ro-RO" w:eastAsia="ro-RO"/>
        </w:rPr>
        <w:t xml:space="preserve"> se va completa numai anexa nr. 4 - evide</w:t>
      </w:r>
      <w:r>
        <w:rPr>
          <w:rFonts w:ascii="Times New Roman" w:eastAsia="Times New Roman" w:hAnsi="Times New Roman" w:cs="Times New Roman"/>
          <w:b/>
          <w:sz w:val="24"/>
          <w:szCs w:val="24"/>
          <w:lang w:val="ro-RO" w:eastAsia="ro-RO"/>
        </w:rPr>
        <w:t>nţa unică, indiferent de produse</w:t>
      </w:r>
      <w:r w:rsidRPr="00785794">
        <w:rPr>
          <w:rFonts w:ascii="Times New Roman" w:eastAsia="Times New Roman" w:hAnsi="Times New Roman" w:cs="Times New Roman"/>
          <w:b/>
          <w:sz w:val="24"/>
          <w:szCs w:val="24"/>
          <w:lang w:val="ro-RO" w:eastAsia="ro-RO"/>
        </w:rPr>
        <w:t>le distribuite</w:t>
      </w:r>
      <w:r>
        <w:rPr>
          <w:rFonts w:ascii="Times New Roman" w:eastAsia="Times New Roman" w:hAnsi="Times New Roman" w:cs="Times New Roman"/>
          <w:b/>
          <w:sz w:val="24"/>
          <w:szCs w:val="24"/>
          <w:lang w:val="ro-RO" w:eastAsia="ro-RO"/>
        </w:rPr>
        <w:t xml:space="preserve"> şi măsurile educative implementate</w:t>
      </w:r>
      <w:r w:rsidRPr="00785794">
        <w:rPr>
          <w:rFonts w:ascii="Times New Roman" w:eastAsia="Times New Roman" w:hAnsi="Times New Roman" w:cs="Times New Roman"/>
          <w:sz w:val="24"/>
          <w:szCs w:val="24"/>
          <w:lang w:val="ro-RO" w:eastAsia="ro-RO"/>
        </w:rPr>
        <w:t>.</w:t>
      </w:r>
    </w:p>
    <w:p w:rsidR="00714F59" w:rsidRPr="000911B2" w:rsidRDefault="00714F59" w:rsidP="00714F59">
      <w:pPr>
        <w:spacing w:before="120" w:after="0" w:line="240" w:lineRule="auto"/>
        <w:jc w:val="both"/>
        <w:rPr>
          <w:rFonts w:ascii="Times New Roman" w:eastAsia="Times New Roman" w:hAnsi="Times New Roman" w:cs="Times New Roman"/>
          <w:sz w:val="24"/>
          <w:szCs w:val="24"/>
          <w:lang w:val="ro-RO" w:eastAsia="ro-RO"/>
        </w:rPr>
      </w:pPr>
      <w:r w:rsidRPr="000911B2">
        <w:rPr>
          <w:rFonts w:ascii="Times New Roman" w:eastAsia="Times New Roman" w:hAnsi="Times New Roman" w:cs="Times New Roman"/>
          <w:sz w:val="24"/>
          <w:szCs w:val="24"/>
          <w:lang w:val="ro-RO" w:eastAsia="ro-RO"/>
        </w:rPr>
        <w:t xml:space="preserve">În evidenţa unică, numărul preşcolarilor şi elevilor prezenți conform catalogului trebuie să fie egal cu numărul porțiilor consumate într-o zi de școală. </w:t>
      </w:r>
    </w:p>
    <w:p w:rsidR="00714F59" w:rsidRPr="00293D5C" w:rsidRDefault="00714F59" w:rsidP="00714F59">
      <w:pPr>
        <w:spacing w:before="120" w:after="0" w:line="240" w:lineRule="auto"/>
        <w:jc w:val="both"/>
        <w:rPr>
          <w:rFonts w:ascii="Times New Roman" w:hAnsi="Times New Roman" w:cs="Times New Roman"/>
          <w:b/>
          <w:sz w:val="24"/>
          <w:szCs w:val="24"/>
        </w:rPr>
      </w:pPr>
      <w:r w:rsidRPr="000911B2">
        <w:rPr>
          <w:rFonts w:ascii="Times New Roman" w:eastAsia="Times New Roman" w:hAnsi="Times New Roman" w:cs="Times New Roman"/>
          <w:sz w:val="24"/>
          <w:szCs w:val="24"/>
          <w:lang w:val="ro-RO" w:eastAsia="ro-RO"/>
        </w:rPr>
        <w:t>Totuşi, în cazuri justificate, numărul elevilor prezenți conform catalogului din ziua respectivă poate să fie mai mare decât numărul porțiilor consumate într-o zi de școală.</w:t>
      </w:r>
      <w:r w:rsidRPr="0094083D">
        <w:rPr>
          <w:rFonts w:ascii="Times New Roman" w:eastAsia="Times New Roman" w:hAnsi="Times New Roman"/>
          <w:sz w:val="24"/>
          <w:szCs w:val="24"/>
        </w:rPr>
        <w:t>Preșcolarul/</w:t>
      </w:r>
      <w:r>
        <w:rPr>
          <w:rFonts w:ascii="Times New Roman" w:eastAsia="Times New Roman" w:hAnsi="Times New Roman"/>
          <w:sz w:val="24"/>
          <w:szCs w:val="24"/>
        </w:rPr>
        <w:t>E</w:t>
      </w:r>
      <w:r w:rsidRPr="0094083D">
        <w:rPr>
          <w:rFonts w:ascii="Times New Roman" w:eastAsia="Times New Roman" w:hAnsi="Times New Roman"/>
          <w:sz w:val="24"/>
          <w:szCs w:val="24"/>
        </w:rPr>
        <w:t xml:space="preserve">levul prezent la cursuri poate consuma mai mult de o porție de produs în aceeași zi, ca urmare a redistribuirii produselor neconsumate din motive obiective, dar ajutorul financiar al Uniunii Europene se va solicita </w:t>
      </w:r>
      <w:r>
        <w:rPr>
          <w:rFonts w:ascii="Times New Roman" w:eastAsia="Times New Roman" w:hAnsi="Times New Roman"/>
          <w:sz w:val="24"/>
          <w:szCs w:val="24"/>
        </w:rPr>
        <w:t xml:space="preserve">în limita a </w:t>
      </w:r>
      <w:r w:rsidRPr="003166CC">
        <w:rPr>
          <w:rFonts w:ascii="Times New Roman" w:hAnsi="Times New Roman" w:cs="Times New Roman"/>
          <w:sz w:val="24"/>
          <w:szCs w:val="24"/>
        </w:rPr>
        <w:t>2 porții de fructe și/sau legume, 2 porții de lapte, o porție de produse lactate acordate gratuit pe parcursul unei săptămâni.</w:t>
      </w:r>
    </w:p>
    <w:p w:rsidR="00714F59" w:rsidRPr="003166CC" w:rsidRDefault="00714F59" w:rsidP="00714F59">
      <w:pPr>
        <w:autoSpaceDE w:val="0"/>
        <w:autoSpaceDN w:val="0"/>
        <w:adjustRightInd w:val="0"/>
        <w:spacing w:after="0" w:line="240" w:lineRule="auto"/>
        <w:jc w:val="both"/>
        <w:rPr>
          <w:rFonts w:ascii="Times New Roman" w:eastAsia="Times New Roman" w:hAnsi="Times New Roman"/>
          <w:sz w:val="24"/>
          <w:szCs w:val="24"/>
        </w:rPr>
      </w:pPr>
    </w:p>
    <w:p w:rsidR="00714F59" w:rsidRPr="00AF26CE" w:rsidRDefault="00714F59" w:rsidP="00714F59">
      <w:pPr>
        <w:shd w:val="clear" w:color="auto" w:fill="FFFFFF"/>
        <w:spacing w:after="0" w:line="276" w:lineRule="auto"/>
        <w:jc w:val="both"/>
        <w:rPr>
          <w:rFonts w:ascii="Times New Roman" w:hAnsi="Times New Roman"/>
          <w:bCs/>
          <w:iCs/>
          <w:sz w:val="24"/>
          <w:szCs w:val="24"/>
        </w:rPr>
      </w:pPr>
      <w:r w:rsidRPr="00AF26CE">
        <w:rPr>
          <w:rFonts w:ascii="Times New Roman" w:hAnsi="Times New Roman"/>
          <w:bCs/>
          <w:iCs/>
          <w:sz w:val="24"/>
          <w:szCs w:val="24"/>
        </w:rPr>
        <w:t>Pentru săptămâna „</w:t>
      </w:r>
      <w:r w:rsidRPr="00AF26CE">
        <w:rPr>
          <w:rFonts w:ascii="Times New Roman" w:hAnsi="Times New Roman"/>
          <w:bCs/>
          <w:i/>
          <w:iCs/>
          <w:sz w:val="24"/>
          <w:szCs w:val="24"/>
        </w:rPr>
        <w:t>Școala altfel”</w:t>
      </w:r>
      <w:r w:rsidRPr="00AF26CE">
        <w:rPr>
          <w:rFonts w:ascii="Times New Roman" w:hAnsi="Times New Roman"/>
          <w:bCs/>
          <w:iCs/>
          <w:sz w:val="24"/>
          <w:szCs w:val="24"/>
        </w:rPr>
        <w:t>, preșcolarii/elevii prezenți care efectuează excursii sau tabere pot consuma o porție de produs în ziua/zilele respective, dar ajutorul financiar al Uniunii Europene nu se va solicit</w:t>
      </w:r>
      <w:r>
        <w:rPr>
          <w:rFonts w:ascii="Times New Roman" w:hAnsi="Times New Roman"/>
          <w:bCs/>
          <w:iCs/>
          <w:sz w:val="24"/>
          <w:szCs w:val="24"/>
        </w:rPr>
        <w:t xml:space="preserve">a pentru cantitățile aferente. </w:t>
      </w:r>
    </w:p>
    <w:p w:rsidR="00714F59" w:rsidRPr="000911B2" w:rsidRDefault="00714F59" w:rsidP="00714F59">
      <w:pPr>
        <w:spacing w:before="120" w:after="0" w:line="240" w:lineRule="auto"/>
        <w:jc w:val="both"/>
        <w:rPr>
          <w:rFonts w:ascii="Times New Roman" w:eastAsia="Times New Roman" w:hAnsi="Times New Roman" w:cs="Times New Roman"/>
          <w:b/>
          <w:sz w:val="24"/>
          <w:szCs w:val="24"/>
          <w:lang w:val="ro-RO" w:eastAsia="ro-RO"/>
        </w:rPr>
      </w:pPr>
      <w:r w:rsidRPr="000911B2">
        <w:rPr>
          <w:rFonts w:ascii="Times New Roman" w:eastAsia="Times New Roman" w:hAnsi="Times New Roman" w:cs="Times New Roman"/>
          <w:sz w:val="24"/>
          <w:szCs w:val="24"/>
          <w:lang w:val="ro-RO" w:eastAsia="ro-RO"/>
        </w:rPr>
        <w:t>De asemenea, solicitan</w:t>
      </w:r>
      <w:r>
        <w:rPr>
          <w:rFonts w:ascii="Times New Roman" w:eastAsia="Times New Roman" w:hAnsi="Times New Roman" w:cs="Times New Roman"/>
          <w:sz w:val="24"/>
          <w:szCs w:val="24"/>
          <w:lang w:val="ro-RO" w:eastAsia="ro-RO"/>
        </w:rPr>
        <w:t>ţ</w:t>
      </w:r>
      <w:r w:rsidRPr="000911B2">
        <w:rPr>
          <w:rFonts w:ascii="Times New Roman" w:eastAsia="Times New Roman" w:hAnsi="Times New Roman" w:cs="Times New Roman"/>
          <w:sz w:val="24"/>
          <w:szCs w:val="24"/>
          <w:lang w:val="ro-RO" w:eastAsia="ro-RO"/>
        </w:rPr>
        <w:t xml:space="preserve">ii de ajutor financiar </w:t>
      </w:r>
      <w:r>
        <w:rPr>
          <w:rFonts w:ascii="Times New Roman" w:eastAsia="Times New Roman" w:hAnsi="Times New Roman" w:cs="Times New Roman"/>
          <w:sz w:val="24"/>
          <w:szCs w:val="24"/>
          <w:lang w:val="ro-RO" w:eastAsia="ro-RO"/>
        </w:rPr>
        <w:t xml:space="preserve">FEGA </w:t>
      </w:r>
      <w:r w:rsidRPr="000911B2">
        <w:rPr>
          <w:rFonts w:ascii="Times New Roman" w:eastAsia="Times New Roman" w:hAnsi="Times New Roman" w:cs="Times New Roman"/>
          <w:sz w:val="24"/>
          <w:szCs w:val="24"/>
          <w:lang w:val="ro-RO" w:eastAsia="ro-RO"/>
        </w:rPr>
        <w:t>au obliga</w:t>
      </w:r>
      <w:r>
        <w:rPr>
          <w:rFonts w:ascii="Times New Roman" w:eastAsia="Times New Roman" w:hAnsi="Times New Roman" w:cs="Times New Roman"/>
          <w:sz w:val="24"/>
          <w:szCs w:val="24"/>
          <w:lang w:val="ro-RO" w:eastAsia="ro-RO"/>
        </w:rPr>
        <w:t>ţ</w:t>
      </w:r>
      <w:r w:rsidRPr="000911B2">
        <w:rPr>
          <w:rFonts w:ascii="Times New Roman" w:eastAsia="Times New Roman" w:hAnsi="Times New Roman" w:cs="Times New Roman"/>
          <w:sz w:val="24"/>
          <w:szCs w:val="24"/>
          <w:lang w:val="ro-RO" w:eastAsia="ro-RO"/>
        </w:rPr>
        <w:t>ia s</w:t>
      </w:r>
      <w:r>
        <w:rPr>
          <w:rFonts w:ascii="Times New Roman" w:eastAsia="Times New Roman" w:hAnsi="Times New Roman" w:cs="Times New Roman"/>
          <w:sz w:val="24"/>
          <w:szCs w:val="24"/>
          <w:lang w:val="ro-RO" w:eastAsia="ro-RO"/>
        </w:rPr>
        <w:t>ă</w:t>
      </w:r>
      <w:r w:rsidRPr="000911B2">
        <w:rPr>
          <w:rFonts w:ascii="Times New Roman" w:eastAsia="Times New Roman" w:hAnsi="Times New Roman" w:cs="Times New Roman"/>
          <w:sz w:val="24"/>
          <w:szCs w:val="24"/>
          <w:lang w:val="ro-RO" w:eastAsia="ro-RO"/>
        </w:rPr>
        <w:t xml:space="preserve"> verifice dac</w:t>
      </w:r>
      <w:r>
        <w:rPr>
          <w:rFonts w:ascii="Times New Roman" w:eastAsia="Times New Roman" w:hAnsi="Times New Roman" w:cs="Times New Roman"/>
          <w:sz w:val="24"/>
          <w:szCs w:val="24"/>
          <w:lang w:val="ro-RO" w:eastAsia="ro-RO"/>
        </w:rPr>
        <w:t>ă</w:t>
      </w:r>
      <w:r w:rsidRPr="000911B2">
        <w:rPr>
          <w:rFonts w:ascii="Times New Roman" w:eastAsia="Times New Roman" w:hAnsi="Times New Roman" w:cs="Times New Roman"/>
          <w:sz w:val="24"/>
          <w:szCs w:val="24"/>
          <w:lang w:val="ro-RO" w:eastAsia="ro-RO"/>
        </w:rPr>
        <w:t xml:space="preserve"> avizele de </w:t>
      </w:r>
      <w:r>
        <w:rPr>
          <w:rFonts w:ascii="Times New Roman" w:eastAsia="Times New Roman" w:hAnsi="Times New Roman" w:cs="Times New Roman"/>
          <w:sz w:val="24"/>
          <w:szCs w:val="24"/>
          <w:lang w:val="ro-RO" w:eastAsia="ro-RO"/>
        </w:rPr>
        <w:t>î</w:t>
      </w:r>
      <w:r w:rsidRPr="000911B2">
        <w:rPr>
          <w:rFonts w:ascii="Times New Roman" w:eastAsia="Times New Roman" w:hAnsi="Times New Roman" w:cs="Times New Roman"/>
          <w:sz w:val="24"/>
          <w:szCs w:val="24"/>
          <w:lang w:val="ro-RO" w:eastAsia="ro-RO"/>
        </w:rPr>
        <w:t>nso</w:t>
      </w:r>
      <w:r>
        <w:rPr>
          <w:rFonts w:ascii="Times New Roman" w:eastAsia="Times New Roman" w:hAnsi="Times New Roman" w:cs="Times New Roman"/>
          <w:sz w:val="24"/>
          <w:szCs w:val="24"/>
          <w:lang w:val="ro-RO" w:eastAsia="ro-RO"/>
        </w:rPr>
        <w:t>ţ</w:t>
      </w:r>
      <w:r w:rsidRPr="000911B2">
        <w:rPr>
          <w:rFonts w:ascii="Times New Roman" w:eastAsia="Times New Roman" w:hAnsi="Times New Roman" w:cs="Times New Roman"/>
          <w:sz w:val="24"/>
          <w:szCs w:val="24"/>
          <w:lang w:val="ro-RO" w:eastAsia="ro-RO"/>
        </w:rPr>
        <w:t xml:space="preserve">ire a produselor </w:t>
      </w:r>
      <w:r>
        <w:rPr>
          <w:rFonts w:ascii="Times New Roman" w:eastAsia="Times New Roman" w:hAnsi="Times New Roman" w:cs="Times New Roman"/>
          <w:sz w:val="24"/>
          <w:szCs w:val="24"/>
          <w:lang w:val="ro-RO" w:eastAsia="ro-RO"/>
        </w:rPr>
        <w:t>ş</w:t>
      </w:r>
      <w:r w:rsidRPr="000911B2">
        <w:rPr>
          <w:rFonts w:ascii="Times New Roman" w:eastAsia="Times New Roman" w:hAnsi="Times New Roman" w:cs="Times New Roman"/>
          <w:sz w:val="24"/>
          <w:szCs w:val="24"/>
          <w:lang w:val="ro-RO" w:eastAsia="ro-RO"/>
        </w:rPr>
        <w:t>i documentele calitative (buletine de analiză,</w:t>
      </w:r>
      <w:r>
        <w:rPr>
          <w:rFonts w:ascii="Times New Roman" w:eastAsia="Times New Roman" w:hAnsi="Times New Roman" w:cs="Times New Roman"/>
          <w:sz w:val="24"/>
          <w:szCs w:val="24"/>
          <w:lang w:val="ro-RO" w:eastAsia="ro-RO"/>
        </w:rPr>
        <w:t xml:space="preserve"> după caz,</w:t>
      </w:r>
      <w:r w:rsidRPr="000911B2">
        <w:rPr>
          <w:rFonts w:ascii="Times New Roman" w:eastAsia="Times New Roman" w:hAnsi="Times New Roman" w:cs="Times New Roman"/>
          <w:sz w:val="24"/>
          <w:szCs w:val="24"/>
          <w:lang w:val="ro-RO" w:eastAsia="ro-RO"/>
        </w:rPr>
        <w:t xml:space="preserve"> certificate de conformitate, certificate /declaraţii de calitate) se reg</w:t>
      </w:r>
      <w:r>
        <w:rPr>
          <w:rFonts w:ascii="Times New Roman" w:eastAsia="Times New Roman" w:hAnsi="Times New Roman" w:cs="Times New Roman"/>
          <w:sz w:val="24"/>
          <w:szCs w:val="24"/>
          <w:lang w:val="ro-RO" w:eastAsia="ro-RO"/>
        </w:rPr>
        <w:t>ă</w:t>
      </w:r>
      <w:r w:rsidRPr="000911B2">
        <w:rPr>
          <w:rFonts w:ascii="Times New Roman" w:eastAsia="Times New Roman" w:hAnsi="Times New Roman" w:cs="Times New Roman"/>
          <w:sz w:val="24"/>
          <w:szCs w:val="24"/>
          <w:lang w:val="ro-RO" w:eastAsia="ro-RO"/>
        </w:rPr>
        <w:t>sesc la nivelul institu</w:t>
      </w:r>
      <w:r>
        <w:rPr>
          <w:rFonts w:ascii="Times New Roman" w:eastAsia="Times New Roman" w:hAnsi="Times New Roman" w:cs="Times New Roman"/>
          <w:sz w:val="24"/>
          <w:szCs w:val="24"/>
          <w:lang w:val="ro-RO" w:eastAsia="ro-RO"/>
        </w:rPr>
        <w:t>ţ</w:t>
      </w:r>
      <w:r w:rsidRPr="000911B2">
        <w:rPr>
          <w:rFonts w:ascii="Times New Roman" w:eastAsia="Times New Roman" w:hAnsi="Times New Roman" w:cs="Times New Roman"/>
          <w:sz w:val="24"/>
          <w:szCs w:val="24"/>
          <w:lang w:val="ro-RO" w:eastAsia="ro-RO"/>
        </w:rPr>
        <w:t xml:space="preserve">iilor de </w:t>
      </w:r>
      <w:r>
        <w:rPr>
          <w:rFonts w:ascii="Times New Roman" w:eastAsia="Times New Roman" w:hAnsi="Times New Roman" w:cs="Times New Roman"/>
          <w:sz w:val="24"/>
          <w:szCs w:val="24"/>
          <w:lang w:val="ro-RO" w:eastAsia="ro-RO"/>
        </w:rPr>
        <w:t>î</w:t>
      </w:r>
      <w:r w:rsidRPr="000911B2">
        <w:rPr>
          <w:rFonts w:ascii="Times New Roman" w:eastAsia="Times New Roman" w:hAnsi="Times New Roman" w:cs="Times New Roman"/>
          <w:sz w:val="24"/>
          <w:szCs w:val="24"/>
          <w:lang w:val="ro-RO" w:eastAsia="ro-RO"/>
        </w:rPr>
        <w:t>nv</w:t>
      </w:r>
      <w:r>
        <w:rPr>
          <w:rFonts w:ascii="Times New Roman" w:eastAsia="Times New Roman" w:hAnsi="Times New Roman" w:cs="Times New Roman"/>
          <w:sz w:val="24"/>
          <w:szCs w:val="24"/>
          <w:lang w:val="ro-RO" w:eastAsia="ro-RO"/>
        </w:rPr>
        <w:t>ăţă</w:t>
      </w:r>
      <w:r w:rsidRPr="000911B2">
        <w:rPr>
          <w:rFonts w:ascii="Times New Roman" w:eastAsia="Times New Roman" w:hAnsi="Times New Roman" w:cs="Times New Roman"/>
          <w:sz w:val="24"/>
          <w:szCs w:val="24"/>
          <w:lang w:val="ro-RO" w:eastAsia="ro-RO"/>
        </w:rPr>
        <w:t>m</w:t>
      </w:r>
      <w:r>
        <w:rPr>
          <w:rFonts w:ascii="Times New Roman" w:eastAsia="Times New Roman" w:hAnsi="Times New Roman" w:cs="Times New Roman"/>
          <w:sz w:val="24"/>
          <w:szCs w:val="24"/>
          <w:lang w:val="ro-RO" w:eastAsia="ro-RO"/>
        </w:rPr>
        <w:t>â</w:t>
      </w:r>
      <w:r w:rsidRPr="000911B2">
        <w:rPr>
          <w:rFonts w:ascii="Times New Roman" w:eastAsia="Times New Roman" w:hAnsi="Times New Roman" w:cs="Times New Roman"/>
          <w:sz w:val="24"/>
          <w:szCs w:val="24"/>
          <w:lang w:val="ro-RO" w:eastAsia="ro-RO"/>
        </w:rPr>
        <w:t>nt şi să se asigure c</w:t>
      </w:r>
      <w:r>
        <w:rPr>
          <w:rFonts w:ascii="Times New Roman" w:eastAsia="Times New Roman" w:hAnsi="Times New Roman" w:cs="Times New Roman"/>
          <w:sz w:val="24"/>
          <w:szCs w:val="24"/>
          <w:lang w:val="ro-RO" w:eastAsia="ro-RO"/>
        </w:rPr>
        <w:t>ă</w:t>
      </w:r>
      <w:r w:rsidRPr="000911B2">
        <w:rPr>
          <w:rFonts w:ascii="Times New Roman" w:eastAsia="Times New Roman" w:hAnsi="Times New Roman" w:cs="Times New Roman"/>
          <w:sz w:val="24"/>
          <w:szCs w:val="24"/>
          <w:lang w:val="ro-RO" w:eastAsia="ro-RO"/>
        </w:rPr>
        <w:t xml:space="preserve"> eviden</w:t>
      </w:r>
      <w:r>
        <w:rPr>
          <w:rFonts w:ascii="Times New Roman" w:eastAsia="Times New Roman" w:hAnsi="Times New Roman" w:cs="Times New Roman"/>
          <w:sz w:val="24"/>
          <w:szCs w:val="24"/>
          <w:lang w:val="ro-RO" w:eastAsia="ro-RO"/>
        </w:rPr>
        <w:t>ţ</w:t>
      </w:r>
      <w:r w:rsidRPr="000911B2">
        <w:rPr>
          <w:rFonts w:ascii="Times New Roman" w:eastAsia="Times New Roman" w:hAnsi="Times New Roman" w:cs="Times New Roman"/>
          <w:sz w:val="24"/>
          <w:szCs w:val="24"/>
          <w:lang w:val="ro-RO" w:eastAsia="ro-RO"/>
        </w:rPr>
        <w:t xml:space="preserve">ele (anexa nr. 4 din acest ghid) sunt </w:t>
      </w:r>
      <w:r>
        <w:rPr>
          <w:rFonts w:ascii="Times New Roman" w:eastAsia="Times New Roman" w:hAnsi="Times New Roman" w:cs="Times New Roman"/>
          <w:sz w:val="24"/>
          <w:szCs w:val="24"/>
          <w:lang w:val="ro-RO" w:eastAsia="ro-RO"/>
        </w:rPr>
        <w:t>î</w:t>
      </w:r>
      <w:r w:rsidRPr="000911B2">
        <w:rPr>
          <w:rFonts w:ascii="Times New Roman" w:eastAsia="Times New Roman" w:hAnsi="Times New Roman" w:cs="Times New Roman"/>
          <w:sz w:val="24"/>
          <w:szCs w:val="24"/>
          <w:lang w:val="ro-RO" w:eastAsia="ro-RO"/>
        </w:rPr>
        <w:t xml:space="preserve">ntocmite corect de către </w:t>
      </w:r>
      <w:r w:rsidRPr="00745D19">
        <w:rPr>
          <w:rFonts w:ascii="Times New Roman" w:eastAsia="Times New Roman" w:hAnsi="Times New Roman" w:cs="Times New Roman"/>
          <w:sz w:val="24"/>
          <w:szCs w:val="24"/>
          <w:lang w:val="ro-RO" w:eastAsia="ro-RO"/>
        </w:rPr>
        <w:t xml:space="preserve">responsabilii nominalizaţi de </w:t>
      </w:r>
      <w:r w:rsidRPr="000911B2">
        <w:rPr>
          <w:rFonts w:ascii="Times New Roman" w:eastAsia="Times New Roman" w:hAnsi="Times New Roman" w:cs="Times New Roman"/>
          <w:sz w:val="24"/>
          <w:szCs w:val="24"/>
          <w:lang w:val="ro-RO" w:eastAsia="ro-RO"/>
        </w:rPr>
        <w:t>directorii institutiilor de invatamant</w:t>
      </w:r>
      <w:r w:rsidRPr="000911B2">
        <w:rPr>
          <w:rFonts w:ascii="Times New Roman" w:eastAsia="Times New Roman" w:hAnsi="Times New Roman" w:cs="Times New Roman"/>
          <w:b/>
          <w:sz w:val="24"/>
          <w:szCs w:val="24"/>
          <w:lang w:val="ro-RO" w:eastAsia="ro-RO"/>
        </w:rPr>
        <w:t xml:space="preserve">. </w:t>
      </w:r>
    </w:p>
    <w:p w:rsidR="00714F59" w:rsidRPr="000911B2" w:rsidRDefault="00714F59" w:rsidP="00714F59">
      <w:pPr>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0911B2">
        <w:rPr>
          <w:rFonts w:ascii="Times New Roman" w:eastAsia="Times New Roman" w:hAnsi="Times New Roman" w:cs="Times New Roman"/>
          <w:b/>
          <w:sz w:val="24"/>
          <w:szCs w:val="24"/>
          <w:lang w:val="ro-RO" w:eastAsia="ro-RO"/>
        </w:rPr>
        <w:t>Pentru completarea cererii de plată se va lua în calcul numărul de preşcolari şi elevi prezenţi la cursuri, numărul zilelor de şcoală în care s-au distribuit produse, precum şi cantităţile de produse (exprimate în porţii şi kg) consumate pe parcursul întregii perioade.</w:t>
      </w: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Suma solicitată în cererea de plată</w:t>
      </w: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293D5C" w:rsidRDefault="00745D19" w:rsidP="00714F59">
      <w:pPr>
        <w:jc w:val="both"/>
        <w:rPr>
          <w:rFonts w:ascii="Times New Roman" w:hAnsi="Times New Roman" w:cs="Times New Roman"/>
          <w:b/>
          <w:sz w:val="24"/>
          <w:szCs w:val="24"/>
        </w:rPr>
      </w:pPr>
      <w:r>
        <w:rPr>
          <w:rFonts w:ascii="Times New Roman" w:hAnsi="Times New Roman" w:cs="Times New Roman"/>
          <w:b/>
          <w:color w:val="000000"/>
          <w:sz w:val="24"/>
          <w:szCs w:val="24"/>
        </w:rPr>
        <w:t xml:space="preserve">În anul şcolar </w:t>
      </w:r>
      <w:r w:rsidR="00714F59" w:rsidRPr="00293D5C">
        <w:rPr>
          <w:rFonts w:ascii="Times New Roman" w:hAnsi="Times New Roman" w:cs="Times New Roman"/>
          <w:b/>
          <w:color w:val="000000"/>
          <w:sz w:val="24"/>
          <w:szCs w:val="24"/>
        </w:rPr>
        <w:t xml:space="preserve">2018-2019 </w:t>
      </w:r>
      <w:r w:rsidR="00714F59" w:rsidRPr="00293D5C">
        <w:rPr>
          <w:rFonts w:ascii="Times New Roman" w:hAnsi="Times New Roman" w:cs="Times New Roman"/>
          <w:b/>
          <w:sz w:val="24"/>
          <w:szCs w:val="24"/>
          <w:lang w:val="it-IT"/>
        </w:rPr>
        <w:t>pentru distribuţia de</w:t>
      </w:r>
      <w:r>
        <w:rPr>
          <w:rFonts w:ascii="Times New Roman" w:hAnsi="Times New Roman" w:cs="Times New Roman"/>
          <w:b/>
          <w:sz w:val="24"/>
          <w:szCs w:val="24"/>
          <w:lang w:val="it-IT"/>
        </w:rPr>
        <w:t xml:space="preserve"> </w:t>
      </w:r>
      <w:r w:rsidR="00714F59">
        <w:rPr>
          <w:rFonts w:ascii="Times New Roman" w:hAnsi="Times New Roman" w:cs="Times New Roman"/>
          <w:b/>
          <w:sz w:val="24"/>
          <w:szCs w:val="24"/>
          <w:lang w:val="it-IT"/>
        </w:rPr>
        <w:t xml:space="preserve">fructe </w:t>
      </w:r>
      <w:r w:rsidR="00714F59">
        <w:rPr>
          <w:rFonts w:ascii="Times New Roman" w:hAnsi="Times New Roman" w:cs="Times New Roman"/>
          <w:b/>
          <w:sz w:val="24"/>
          <w:szCs w:val="24"/>
          <w:lang w:val="ro-RO"/>
        </w:rPr>
        <w:t>ş</w:t>
      </w:r>
      <w:r w:rsidR="00714F59">
        <w:rPr>
          <w:rFonts w:ascii="Times New Roman" w:hAnsi="Times New Roman" w:cs="Times New Roman"/>
          <w:b/>
          <w:sz w:val="24"/>
          <w:szCs w:val="24"/>
          <w:lang w:val="it-IT"/>
        </w:rPr>
        <w:t xml:space="preserve">i legume, lapte şi produse lactate </w:t>
      </w:r>
      <w:r w:rsidR="00714F59" w:rsidRPr="00293D5C">
        <w:rPr>
          <w:rFonts w:ascii="Times New Roman" w:hAnsi="Times New Roman" w:cs="Times New Roman"/>
          <w:b/>
          <w:sz w:val="24"/>
          <w:szCs w:val="24"/>
        </w:rPr>
        <w:t xml:space="preserve"> </w:t>
      </w:r>
      <w:r w:rsidR="00714F59">
        <w:rPr>
          <w:rFonts w:ascii="Times New Roman" w:hAnsi="Times New Roman" w:cs="Times New Roman"/>
          <w:b/>
          <w:sz w:val="24"/>
          <w:szCs w:val="24"/>
        </w:rPr>
        <w:t xml:space="preserve">şi măsurile educative aferente, </w:t>
      </w:r>
      <w:r w:rsidR="00714F59" w:rsidRPr="00293D5C">
        <w:rPr>
          <w:rFonts w:ascii="Times New Roman" w:hAnsi="Times New Roman" w:cs="Times New Roman"/>
          <w:b/>
          <w:sz w:val="24"/>
          <w:szCs w:val="24"/>
        </w:rPr>
        <w:t>sunt posibile următoarele situaţii</w:t>
      </w:r>
      <w:r>
        <w:rPr>
          <w:rFonts w:ascii="Times New Roman" w:hAnsi="Times New Roman" w:cs="Times New Roman"/>
          <w:b/>
          <w:sz w:val="24"/>
          <w:szCs w:val="24"/>
        </w:rPr>
        <w:t>:</w:t>
      </w: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1.Când solicitanţii de ajutor financiar FEGA sunt consiliile judeţene:</w:t>
      </w: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1.1 În semestrul I, anul şcolar 2018-2019, s</w:t>
      </w:r>
      <w:r w:rsidRPr="000911B2">
        <w:rPr>
          <w:rFonts w:ascii="Times New Roman" w:eastAsia="Times New Roman" w:hAnsi="Times New Roman" w:cs="Times New Roman"/>
          <w:b/>
          <w:sz w:val="24"/>
          <w:szCs w:val="24"/>
          <w:lang w:val="ro-RO" w:eastAsia="ro-RO"/>
        </w:rPr>
        <w:t>uma totală solicitată fără TVA, exprimată în lei</w:t>
      </w:r>
      <w:r>
        <w:rPr>
          <w:rFonts w:ascii="Times New Roman" w:eastAsia="Times New Roman" w:hAnsi="Times New Roman" w:cs="Times New Roman"/>
          <w:b/>
          <w:sz w:val="24"/>
          <w:szCs w:val="24"/>
          <w:lang w:val="ro-RO" w:eastAsia="ro-RO"/>
        </w:rPr>
        <w:t>, pentru distribuţia de fructe şi legume nu poate fi mai mare decât suma alocată judeţului respectiv pentru acordarea gratuită de fructe şi legume pentru perioadele 10.09.2018-21.12.2018 şi 14.01.2019-01.02.2019, conform anexei nr. 1 la Hotărârea Guvernului nr. 533/2018, privind stabilirea bugetului pentru implementarea Programului pentru şcoli al României, în perioada 2017-2018 pentru anul şcolar 2018-2019.</w:t>
      </w:r>
    </w:p>
    <w:p w:rsidR="00714F59" w:rsidRDefault="00714F59" w:rsidP="00714F59">
      <w:pPr>
        <w:spacing w:after="0" w:line="240" w:lineRule="auto"/>
        <w:jc w:val="both"/>
        <w:rPr>
          <w:rFonts w:ascii="Times New Roman" w:eastAsia="Times New Roman" w:hAnsi="Times New Roman" w:cs="Times New Roman"/>
          <w:b/>
          <w:bCs/>
          <w:spacing w:val="-10"/>
          <w:kern w:val="20"/>
          <w:position w:val="8"/>
          <w:lang w:val="ro-RO" w:eastAsia="ro-RO"/>
        </w:rPr>
      </w:pP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1.2 În semestrul I, anul şcolar 2018-2019, s</w:t>
      </w:r>
      <w:r w:rsidRPr="000911B2">
        <w:rPr>
          <w:rFonts w:ascii="Times New Roman" w:eastAsia="Times New Roman" w:hAnsi="Times New Roman" w:cs="Times New Roman"/>
          <w:b/>
          <w:sz w:val="24"/>
          <w:szCs w:val="24"/>
          <w:lang w:val="ro-RO" w:eastAsia="ro-RO"/>
        </w:rPr>
        <w:t>uma totală solicitată fără TVA, exprimată în lei</w:t>
      </w:r>
      <w:r>
        <w:rPr>
          <w:rFonts w:ascii="Times New Roman" w:eastAsia="Times New Roman" w:hAnsi="Times New Roman" w:cs="Times New Roman"/>
          <w:b/>
          <w:sz w:val="24"/>
          <w:szCs w:val="24"/>
          <w:lang w:val="ro-RO" w:eastAsia="ro-RO"/>
        </w:rPr>
        <w:t xml:space="preserve">, pentru distribuţia de lapte şi produse lactate, nu poate fi mai mare decât suma alocată judeţului respectiv pentru acordarea gratuită de </w:t>
      </w:r>
      <w:r w:rsidR="00331985" w:rsidRPr="00331985">
        <w:rPr>
          <w:rFonts w:ascii="Times New Roman" w:eastAsia="Times New Roman" w:hAnsi="Times New Roman" w:cs="Times New Roman"/>
          <w:b/>
          <w:sz w:val="24"/>
          <w:szCs w:val="24"/>
          <w:highlight w:val="yellow"/>
          <w:lang w:val="ro-RO" w:eastAsia="ro-RO"/>
        </w:rPr>
        <w:t>lapte şi produse lactate</w:t>
      </w:r>
      <w:r w:rsidR="00331985">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pentru perioadele 10.09.2018-21.12.2018 şi 14.01.2019-01.02.2019, conform anexei nr. 2 la Hotărârea Guvernului nr. 533/2018, privind stabilirea bugetului pentru implementarea Programului pentru şcoli al României, în perioada 2017-2018 pentru anul şcolar 2018-2019.</w:t>
      </w:r>
    </w:p>
    <w:p w:rsidR="00714F59" w:rsidRDefault="00714F59" w:rsidP="00714F59">
      <w:pPr>
        <w:spacing w:after="0" w:line="240" w:lineRule="auto"/>
        <w:jc w:val="both"/>
        <w:rPr>
          <w:rFonts w:ascii="Times New Roman" w:eastAsia="Times New Roman" w:hAnsi="Times New Roman" w:cs="Times New Roman"/>
          <w:b/>
          <w:bCs/>
          <w:spacing w:val="-10"/>
          <w:kern w:val="20"/>
          <w:position w:val="8"/>
          <w:lang w:val="ro-RO" w:eastAsia="ro-RO"/>
        </w:rPr>
      </w:pP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1.3 În semestrul II, anul şcolar 2018-2019, s</w:t>
      </w:r>
      <w:r w:rsidRPr="000911B2">
        <w:rPr>
          <w:rFonts w:ascii="Times New Roman" w:eastAsia="Times New Roman" w:hAnsi="Times New Roman" w:cs="Times New Roman"/>
          <w:b/>
          <w:sz w:val="24"/>
          <w:szCs w:val="24"/>
          <w:lang w:val="ro-RO" w:eastAsia="ro-RO"/>
        </w:rPr>
        <w:t>uma totală solicitată fără TVA, exprimată în lei</w:t>
      </w:r>
      <w:r>
        <w:rPr>
          <w:rFonts w:ascii="Times New Roman" w:eastAsia="Times New Roman" w:hAnsi="Times New Roman" w:cs="Times New Roman"/>
          <w:b/>
          <w:sz w:val="24"/>
          <w:szCs w:val="24"/>
          <w:lang w:val="ro-RO" w:eastAsia="ro-RO"/>
        </w:rPr>
        <w:t>, pentru distribuţia de fructe şi legume, nu poate fi mai mare decât suma alocată judeţului respectiv pentru acordarea gratuită de fructe şi legume pentru perioada 11.02.2019-14.06.2019, conform anexei nr. 1 la Hotărârea Guvernului nr. 533/2018, privind stabilirea bugetului pentru implementarea Programului pentru şcoli al României, în perioada 2017-2018 pentru anul şcolar 2018-2019.</w:t>
      </w:r>
    </w:p>
    <w:p w:rsidR="00714F59" w:rsidRDefault="00714F59" w:rsidP="00714F59">
      <w:pPr>
        <w:spacing w:after="0" w:line="240" w:lineRule="auto"/>
        <w:jc w:val="both"/>
        <w:rPr>
          <w:rFonts w:ascii="Times New Roman" w:eastAsia="Times New Roman" w:hAnsi="Times New Roman" w:cs="Times New Roman"/>
          <w:b/>
          <w:bCs/>
          <w:spacing w:val="-10"/>
          <w:kern w:val="20"/>
          <w:position w:val="8"/>
          <w:lang w:val="ro-RO" w:eastAsia="ro-RO"/>
        </w:rPr>
      </w:pP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1.4 În semestrul II, anul şcolar 2018-2019, s</w:t>
      </w:r>
      <w:r w:rsidRPr="000911B2">
        <w:rPr>
          <w:rFonts w:ascii="Times New Roman" w:eastAsia="Times New Roman" w:hAnsi="Times New Roman" w:cs="Times New Roman"/>
          <w:b/>
          <w:sz w:val="24"/>
          <w:szCs w:val="24"/>
          <w:lang w:val="ro-RO" w:eastAsia="ro-RO"/>
        </w:rPr>
        <w:t>uma totală solicitată fără TVA, exprimată în lei</w:t>
      </w:r>
      <w:r>
        <w:rPr>
          <w:rFonts w:ascii="Times New Roman" w:eastAsia="Times New Roman" w:hAnsi="Times New Roman" w:cs="Times New Roman"/>
          <w:b/>
          <w:sz w:val="24"/>
          <w:szCs w:val="24"/>
          <w:lang w:val="ro-RO" w:eastAsia="ro-RO"/>
        </w:rPr>
        <w:t xml:space="preserve">, pentru distribuţia de lapte şi produse lactate, nu poate fi mai mare decât suma alocată judeţului respectiv pentru acordarea gratuită </w:t>
      </w:r>
      <w:r w:rsidR="00331985" w:rsidRPr="00331985">
        <w:rPr>
          <w:rFonts w:ascii="Times New Roman" w:eastAsia="Times New Roman" w:hAnsi="Times New Roman" w:cs="Times New Roman"/>
          <w:b/>
          <w:sz w:val="24"/>
          <w:szCs w:val="24"/>
          <w:highlight w:val="yellow"/>
          <w:lang w:val="ro-RO" w:eastAsia="ro-RO"/>
        </w:rPr>
        <w:t>lapte şi produse lactate</w:t>
      </w:r>
      <w:r w:rsidR="00331985">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pentru perioada 11.02.2019-14.06.2019, conform anexei nr. 2 la Hotărârea Guvernului nr. 533/2018, privind stabilirea bugetului pentru implementarea Programului pentru şcoli al României, în perioada 2017-2018 pentru anul şcolar 2018-2019.</w:t>
      </w:r>
    </w:p>
    <w:p w:rsidR="00714F59" w:rsidRPr="000911B2" w:rsidRDefault="00714F59" w:rsidP="00714F59">
      <w:pPr>
        <w:spacing w:after="0" w:line="240" w:lineRule="auto"/>
        <w:jc w:val="both"/>
        <w:rPr>
          <w:rFonts w:ascii="Times New Roman" w:eastAsia="Times New Roman" w:hAnsi="Times New Roman" w:cs="Times New Roman"/>
          <w:b/>
          <w:bCs/>
          <w:spacing w:val="-10"/>
          <w:kern w:val="20"/>
          <w:position w:val="8"/>
          <w:lang w:val="ro-RO" w:eastAsia="ro-RO"/>
        </w:rPr>
      </w:pP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1.5 S</w:t>
      </w:r>
      <w:r w:rsidRPr="000911B2">
        <w:rPr>
          <w:rFonts w:ascii="Times New Roman" w:eastAsia="Times New Roman" w:hAnsi="Times New Roman" w:cs="Times New Roman"/>
          <w:b/>
          <w:sz w:val="24"/>
          <w:szCs w:val="24"/>
          <w:lang w:val="ro-RO" w:eastAsia="ro-RO"/>
        </w:rPr>
        <w:t xml:space="preserve">uma totală solicitată fără TVA, </w:t>
      </w:r>
      <w:r>
        <w:rPr>
          <w:rFonts w:ascii="Times New Roman" w:eastAsia="Times New Roman" w:hAnsi="Times New Roman" w:cs="Times New Roman"/>
          <w:b/>
          <w:sz w:val="24"/>
          <w:szCs w:val="24"/>
          <w:lang w:val="ro-RO" w:eastAsia="ro-RO"/>
        </w:rPr>
        <w:t xml:space="preserve">în anul şcolar 2018-2019, </w:t>
      </w:r>
      <w:r w:rsidRPr="000911B2">
        <w:rPr>
          <w:rFonts w:ascii="Times New Roman" w:eastAsia="Times New Roman" w:hAnsi="Times New Roman" w:cs="Times New Roman"/>
          <w:b/>
          <w:sz w:val="24"/>
          <w:szCs w:val="24"/>
          <w:lang w:val="ro-RO" w:eastAsia="ro-RO"/>
        </w:rPr>
        <w:t>exprimată în lei</w:t>
      </w:r>
      <w:r>
        <w:rPr>
          <w:rFonts w:ascii="Times New Roman" w:eastAsia="Times New Roman" w:hAnsi="Times New Roman" w:cs="Times New Roman"/>
          <w:b/>
          <w:sz w:val="24"/>
          <w:szCs w:val="24"/>
          <w:lang w:val="ro-RO" w:eastAsia="ro-RO"/>
        </w:rPr>
        <w:t>, pentru măsurile educative aferente distribuţiei de fructe şi legume</w:t>
      </w:r>
      <w:r w:rsidRPr="00600521">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nu poate fi mai mare decât suma alocată judeţului respectiv pentru  2019, conform anexei nr. 1 la Hotărârea Guvernului nr. 533/2018, privind stabilirea bugetului pentru implementarea Programului pentru şcoli al României, în perioada 2017-2018 pentru anul şcolar 2018-2019.</w:t>
      </w: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1.6 S</w:t>
      </w:r>
      <w:r w:rsidRPr="000911B2">
        <w:rPr>
          <w:rFonts w:ascii="Times New Roman" w:eastAsia="Times New Roman" w:hAnsi="Times New Roman" w:cs="Times New Roman"/>
          <w:b/>
          <w:sz w:val="24"/>
          <w:szCs w:val="24"/>
          <w:lang w:val="ro-RO" w:eastAsia="ro-RO"/>
        </w:rPr>
        <w:t xml:space="preserve">uma totală solicitată fără TVA, </w:t>
      </w:r>
      <w:r>
        <w:rPr>
          <w:rFonts w:ascii="Times New Roman" w:eastAsia="Times New Roman" w:hAnsi="Times New Roman" w:cs="Times New Roman"/>
          <w:b/>
          <w:sz w:val="24"/>
          <w:szCs w:val="24"/>
          <w:lang w:val="ro-RO" w:eastAsia="ro-RO"/>
        </w:rPr>
        <w:t xml:space="preserve">în anul şcolar 2018-2019, </w:t>
      </w:r>
      <w:r w:rsidRPr="000911B2">
        <w:rPr>
          <w:rFonts w:ascii="Times New Roman" w:eastAsia="Times New Roman" w:hAnsi="Times New Roman" w:cs="Times New Roman"/>
          <w:b/>
          <w:sz w:val="24"/>
          <w:szCs w:val="24"/>
          <w:lang w:val="ro-RO" w:eastAsia="ro-RO"/>
        </w:rPr>
        <w:t>exprimată în lei</w:t>
      </w:r>
      <w:r>
        <w:rPr>
          <w:rFonts w:ascii="Times New Roman" w:eastAsia="Times New Roman" w:hAnsi="Times New Roman" w:cs="Times New Roman"/>
          <w:b/>
          <w:sz w:val="24"/>
          <w:szCs w:val="24"/>
          <w:lang w:val="ro-RO" w:eastAsia="ro-RO"/>
        </w:rPr>
        <w:t>, pentru măsurile educative aferente distribuţiei de lapte şi produse lactate</w:t>
      </w:r>
      <w:r w:rsidRPr="00600521">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nu poate fi mai mare decât suma alocată judeţului respectiv pentru  2019, conform anexei nr. 2 la Hotărârea Guvernului nr. 533/2018, privind stabilirea bugetului pentru implementarea Programului pentru şcoli al României, în perioada 2017-2018 pentru anul şcolar 2018-2019.</w:t>
      </w: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293D5C" w:rsidRDefault="00714F59" w:rsidP="00714F59">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2. </w:t>
      </w:r>
      <w:r w:rsidRPr="006D4307">
        <w:rPr>
          <w:rFonts w:ascii="Times New Roman" w:eastAsia="Times New Roman" w:hAnsi="Times New Roman" w:cs="Times New Roman"/>
          <w:b/>
          <w:sz w:val="24"/>
          <w:szCs w:val="24"/>
          <w:lang w:val="ro-RO" w:eastAsia="ro-RO"/>
        </w:rPr>
        <w:t xml:space="preserve">Când solicitanţii de ajutor financiar FEGA sunt </w:t>
      </w:r>
      <w:r w:rsidRPr="006D4307">
        <w:rPr>
          <w:rFonts w:ascii="Times New Roman" w:eastAsia="Times New Roman" w:hAnsi="Times New Roman"/>
          <w:b/>
          <w:sz w:val="24"/>
          <w:szCs w:val="24"/>
          <w:lang w:eastAsia="ro-RO"/>
        </w:rPr>
        <w:t xml:space="preserve">consiliile locale ale municipiilor, orașelor, comunelor sau subdiviziunilor administrativ-teritoriale ale municipiului Bucureşti, după caz, </w:t>
      </w:r>
      <w:r>
        <w:rPr>
          <w:rFonts w:ascii="Times New Roman" w:eastAsia="Times New Roman" w:hAnsi="Times New Roman" w:cs="Times New Roman"/>
          <w:b/>
          <w:sz w:val="24"/>
          <w:szCs w:val="24"/>
          <w:lang w:val="ro-RO" w:eastAsia="ro-RO"/>
        </w:rPr>
        <w:t xml:space="preserve"> </w:t>
      </w:r>
      <w:r w:rsidRPr="006D4307">
        <w:rPr>
          <w:rFonts w:ascii="Times New Roman" w:eastAsia="Times New Roman" w:hAnsi="Times New Roman" w:cs="Times New Roman"/>
          <w:b/>
          <w:sz w:val="24"/>
          <w:szCs w:val="24"/>
          <w:lang w:val="ro-RO" w:eastAsia="ro-RO"/>
        </w:rPr>
        <w:t>şi</w:t>
      </w:r>
      <w:r>
        <w:rPr>
          <w:rFonts w:ascii="Times New Roman" w:eastAsia="Times New Roman" w:hAnsi="Times New Roman" w:cs="Times New Roman"/>
          <w:b/>
          <w:sz w:val="24"/>
          <w:szCs w:val="24"/>
          <w:lang w:val="ro-RO" w:eastAsia="ro-RO"/>
        </w:rPr>
        <w:t xml:space="preserve"> </w:t>
      </w:r>
      <w:r w:rsidRPr="006D4307">
        <w:rPr>
          <w:rFonts w:ascii="Times New Roman" w:eastAsia="Times New Roman" w:hAnsi="Times New Roman" w:cs="Times New Roman"/>
          <w:b/>
          <w:sz w:val="24"/>
          <w:szCs w:val="24"/>
          <w:lang w:val="ro-RO" w:eastAsia="ro-RO"/>
        </w:rPr>
        <w:t xml:space="preserve">consiliile judeţene </w:t>
      </w:r>
      <w:r w:rsidRPr="00293D5C">
        <w:rPr>
          <w:rFonts w:ascii="Times New Roman" w:eastAsia="Times New Roman" w:hAnsi="Times New Roman"/>
          <w:b/>
          <w:sz w:val="24"/>
          <w:szCs w:val="24"/>
          <w:lang w:eastAsia="ro-RO"/>
        </w:rPr>
        <w:t>și Consiliul General al Municipiului București</w:t>
      </w:r>
      <w:r w:rsidRPr="006D4307">
        <w:rPr>
          <w:rFonts w:ascii="Times New Roman" w:eastAsia="Times New Roman" w:hAnsi="Times New Roman" w:cs="Times New Roman"/>
          <w:b/>
          <w:sz w:val="24"/>
          <w:szCs w:val="24"/>
          <w:lang w:val="ro-RO" w:eastAsia="ro-RO"/>
        </w:rPr>
        <w:t xml:space="preserve"> care </w:t>
      </w:r>
      <w:r>
        <w:rPr>
          <w:rFonts w:ascii="Times New Roman" w:eastAsia="Times New Roman" w:hAnsi="Times New Roman" w:cs="Times New Roman"/>
          <w:b/>
          <w:sz w:val="24"/>
          <w:szCs w:val="24"/>
          <w:lang w:val="ro-RO" w:eastAsia="ro-RO"/>
        </w:rPr>
        <w:t>au</w:t>
      </w:r>
      <w:r w:rsidRPr="00960B3F">
        <w:rPr>
          <w:rFonts w:ascii="Times New Roman" w:eastAsia="Times New Roman" w:hAnsi="Times New Roman"/>
          <w:b/>
          <w:sz w:val="24"/>
          <w:szCs w:val="24"/>
          <w:lang w:eastAsia="ro-RO"/>
        </w:rPr>
        <w:t xml:space="preserve"> organizat şi derulat proceduri</w:t>
      </w:r>
      <w:r w:rsidRPr="00293D5C">
        <w:rPr>
          <w:rFonts w:ascii="Times New Roman" w:eastAsia="Times New Roman" w:hAnsi="Times New Roman"/>
          <w:b/>
          <w:sz w:val="24"/>
          <w:szCs w:val="24"/>
          <w:lang w:eastAsia="ro-RO"/>
        </w:rPr>
        <w:t xml:space="preserve"> de atribuire a contractelor/acordurilor-cadru pentru achiziţia produselor </w:t>
      </w:r>
      <w:r w:rsidRPr="00293D5C">
        <w:rPr>
          <w:rFonts w:ascii="Times New Roman" w:eastAsia="Times New Roman" w:hAnsi="Times New Roman"/>
          <w:b/>
          <w:sz w:val="24"/>
          <w:szCs w:val="24"/>
          <w:lang w:val="it-IT"/>
        </w:rPr>
        <w:t xml:space="preserve">şi </w:t>
      </w:r>
      <w:r w:rsidRPr="00960B3F">
        <w:rPr>
          <w:rFonts w:ascii="Times New Roman" w:eastAsia="Times New Roman" w:hAnsi="Times New Roman"/>
          <w:b/>
          <w:sz w:val="24"/>
          <w:szCs w:val="24"/>
          <w:lang w:val="it-IT"/>
        </w:rPr>
        <w:t>prestare</w:t>
      </w:r>
      <w:r w:rsidRPr="00293D5C">
        <w:rPr>
          <w:rFonts w:ascii="Times New Roman" w:eastAsia="Times New Roman" w:hAnsi="Times New Roman"/>
          <w:b/>
          <w:sz w:val="24"/>
          <w:szCs w:val="24"/>
          <w:lang w:val="it-IT"/>
        </w:rPr>
        <w:t xml:space="preserve">a serviciilor pentru derularea măsurilor educative </w:t>
      </w:r>
      <w:r>
        <w:rPr>
          <w:rFonts w:ascii="Times New Roman" w:eastAsia="Times New Roman" w:hAnsi="Times New Roman"/>
          <w:b/>
          <w:sz w:val="24"/>
          <w:szCs w:val="24"/>
          <w:lang w:val="it-IT"/>
        </w:rPr>
        <w:t xml:space="preserve">doar </w:t>
      </w:r>
      <w:r w:rsidRPr="00293D5C">
        <w:rPr>
          <w:rFonts w:ascii="Times New Roman" w:eastAsia="Times New Roman" w:hAnsi="Times New Roman"/>
          <w:b/>
          <w:sz w:val="24"/>
          <w:szCs w:val="24"/>
          <w:lang w:val="it-IT"/>
        </w:rPr>
        <w:t xml:space="preserve">pentru </w:t>
      </w:r>
      <w:r w:rsidRPr="003D2C55">
        <w:rPr>
          <w:rFonts w:ascii="Times New Roman" w:eastAsia="Times New Roman" w:hAnsi="Times New Roman"/>
          <w:b/>
          <w:sz w:val="24"/>
          <w:szCs w:val="24"/>
          <w:lang w:eastAsia="ro-RO"/>
        </w:rPr>
        <w:t>unităţile</w:t>
      </w:r>
      <w:r w:rsidRPr="00293D5C">
        <w:rPr>
          <w:rFonts w:ascii="Times New Roman" w:eastAsia="Times New Roman" w:hAnsi="Times New Roman"/>
          <w:b/>
          <w:sz w:val="24"/>
          <w:szCs w:val="24"/>
          <w:lang w:eastAsia="ro-RO"/>
        </w:rPr>
        <w:t xml:space="preserve"> administrativ-teritoriale</w:t>
      </w:r>
      <w:r>
        <w:rPr>
          <w:rFonts w:ascii="Times New Roman" w:eastAsia="Times New Roman" w:hAnsi="Times New Roman"/>
          <w:b/>
          <w:sz w:val="24"/>
          <w:szCs w:val="24"/>
          <w:lang w:eastAsia="ro-RO"/>
        </w:rPr>
        <w:t xml:space="preserve"> </w:t>
      </w:r>
      <w:r w:rsidRPr="00293D5C">
        <w:rPr>
          <w:rFonts w:ascii="Times New Roman" w:eastAsia="Times New Roman" w:hAnsi="Times New Roman"/>
          <w:b/>
          <w:sz w:val="24"/>
          <w:szCs w:val="24"/>
        </w:rPr>
        <w:t xml:space="preserve">locale care au hotărât neasumarea responabilității </w:t>
      </w:r>
      <w:r w:rsidRPr="00293D5C">
        <w:rPr>
          <w:rFonts w:ascii="Times New Roman" w:eastAsia="Times New Roman" w:hAnsi="Times New Roman"/>
          <w:b/>
          <w:sz w:val="24"/>
          <w:szCs w:val="24"/>
          <w:lang w:eastAsia="ro-RO"/>
        </w:rPr>
        <w:t xml:space="preserve">organizării şi derulării procedurilor de atribuire a contractelor/acordurilor-cadru pentru achiziţia produselor </w:t>
      </w:r>
      <w:r w:rsidRPr="00293D5C">
        <w:rPr>
          <w:rFonts w:ascii="Times New Roman" w:eastAsia="Times New Roman" w:hAnsi="Times New Roman"/>
          <w:b/>
          <w:sz w:val="24"/>
          <w:szCs w:val="24"/>
          <w:lang w:val="it-IT"/>
        </w:rPr>
        <w:t>şi a contractelor</w:t>
      </w:r>
      <w:r w:rsidRPr="00293D5C">
        <w:rPr>
          <w:rFonts w:ascii="Times New Roman" w:eastAsia="Times New Roman" w:hAnsi="Times New Roman"/>
          <w:b/>
          <w:sz w:val="24"/>
          <w:szCs w:val="24"/>
          <w:lang w:eastAsia="ro-RO"/>
        </w:rPr>
        <w:t>/acordurilor-cadru</w:t>
      </w:r>
      <w:r w:rsidRPr="00293D5C">
        <w:rPr>
          <w:rFonts w:ascii="Times New Roman" w:eastAsia="Times New Roman" w:hAnsi="Times New Roman"/>
          <w:b/>
          <w:sz w:val="24"/>
          <w:szCs w:val="24"/>
          <w:lang w:val="it-IT"/>
        </w:rPr>
        <w:t xml:space="preserve"> de prestare a serviciilor pentru derularea măsurilor educative</w:t>
      </w:r>
      <w:r w:rsidRPr="00293D5C">
        <w:rPr>
          <w:rFonts w:ascii="Times New Roman" w:eastAsia="Times New Roman" w:hAnsi="Times New Roman"/>
          <w:b/>
          <w:sz w:val="24"/>
          <w:szCs w:val="24"/>
          <w:lang w:eastAsia="ro-RO"/>
        </w:rPr>
        <w:t xml:space="preserve">, aferente programului. </w:t>
      </w:r>
    </w:p>
    <w:p w:rsidR="00714F59" w:rsidRDefault="00714F59" w:rsidP="00714F59">
      <w:pPr>
        <w:spacing w:after="0" w:line="240" w:lineRule="auto"/>
        <w:jc w:val="both"/>
        <w:rPr>
          <w:rFonts w:ascii="Times New Roman" w:eastAsia="Times New Roman" w:hAnsi="Times New Roman" w:cs="Times New Roman"/>
          <w:b/>
          <w:sz w:val="24"/>
          <w:szCs w:val="24"/>
          <w:highlight w:val="green"/>
          <w:lang w:val="ro-RO" w:eastAsia="ro-RO"/>
        </w:rPr>
      </w:pPr>
    </w:p>
    <w:p w:rsidR="00714F59" w:rsidRPr="00745D19" w:rsidRDefault="00714F59" w:rsidP="00714F59">
      <w:pPr>
        <w:autoSpaceDE w:val="0"/>
        <w:autoSpaceDN w:val="0"/>
        <w:adjustRightInd w:val="0"/>
        <w:spacing w:after="0" w:line="240" w:lineRule="auto"/>
        <w:jc w:val="both"/>
        <w:rPr>
          <w:rFonts w:ascii="Times New Roman" w:hAnsi="Times New Roman" w:cs="Times New Roman"/>
          <w:b/>
          <w:sz w:val="24"/>
          <w:szCs w:val="24"/>
        </w:rPr>
      </w:pPr>
      <w:r w:rsidRPr="00293D5C">
        <w:rPr>
          <w:rFonts w:ascii="Times New Roman" w:eastAsia="Times New Roman" w:hAnsi="Times New Roman" w:cs="Times New Roman"/>
          <w:b/>
          <w:sz w:val="24"/>
          <w:szCs w:val="24"/>
          <w:lang w:val="ro-RO" w:eastAsia="ro-RO"/>
        </w:rPr>
        <w:t xml:space="preserve">2.1 </w:t>
      </w:r>
      <w:r w:rsidRPr="000E7FDE">
        <w:rPr>
          <w:rFonts w:ascii="Times New Roman" w:eastAsia="Times New Roman" w:hAnsi="Times New Roman" w:cs="Times New Roman"/>
          <w:b/>
          <w:sz w:val="24"/>
          <w:szCs w:val="24"/>
          <w:lang w:val="ro-RO" w:eastAsia="ro-RO"/>
        </w:rPr>
        <w:t>În semestrul II, anul şcolar 2018-2019, suma totală solicitată fără TVA, exprimată în lei, pentru distribuţia de fructe şi legume</w:t>
      </w:r>
      <w:r w:rsidRPr="00293D5C">
        <w:rPr>
          <w:rFonts w:ascii="Times New Roman" w:eastAsia="Times New Roman" w:hAnsi="Times New Roman" w:cs="Times New Roman"/>
          <w:b/>
          <w:sz w:val="24"/>
          <w:szCs w:val="24"/>
          <w:lang w:val="ro-RO" w:eastAsia="ro-RO"/>
        </w:rPr>
        <w:t xml:space="preserve"> şi măsurile educative aferente</w:t>
      </w:r>
      <w:r w:rsidRPr="000E7FDE">
        <w:rPr>
          <w:rFonts w:ascii="Times New Roman" w:eastAsia="Times New Roman" w:hAnsi="Times New Roman" w:cs="Times New Roman"/>
          <w:b/>
          <w:sz w:val="24"/>
          <w:szCs w:val="24"/>
          <w:lang w:val="ro-RO" w:eastAsia="ro-RO"/>
        </w:rPr>
        <w:t xml:space="preserve">, nu poate fi mai mare decât suma alocată </w:t>
      </w:r>
      <w:r w:rsidRPr="00293D5C">
        <w:rPr>
          <w:rFonts w:ascii="Times New Roman" w:eastAsia="Times New Roman" w:hAnsi="Times New Roman" w:cs="Times New Roman"/>
          <w:b/>
          <w:sz w:val="24"/>
          <w:szCs w:val="24"/>
          <w:lang w:val="ro-RO" w:eastAsia="ro-RO"/>
        </w:rPr>
        <w:t xml:space="preserve">conform </w:t>
      </w:r>
      <w:r w:rsidRPr="00293D5C">
        <w:rPr>
          <w:rFonts w:ascii="Times New Roman" w:eastAsia="Times New Roman" w:hAnsi="Times New Roman"/>
          <w:b/>
          <w:sz w:val="24"/>
          <w:szCs w:val="24"/>
          <w:lang w:eastAsia="ro-RO"/>
        </w:rPr>
        <w:t>hotărârii</w:t>
      </w:r>
      <w:r w:rsidRPr="00293D5C">
        <w:rPr>
          <w:rFonts w:ascii="Times New Roman" w:eastAsia="Times New Roman" w:hAnsi="Times New Roman" w:cs="Times New Roman"/>
          <w:b/>
          <w:sz w:val="24"/>
          <w:szCs w:val="24"/>
          <w:lang w:eastAsia="ro-RO"/>
        </w:rPr>
        <w:t xml:space="preserve"> consiliului judeţean</w:t>
      </w:r>
      <w:r w:rsidRPr="00293D5C">
        <w:rPr>
          <w:rFonts w:ascii="Times New Roman" w:eastAsia="Times New Roman" w:hAnsi="Times New Roman"/>
          <w:b/>
          <w:sz w:val="24"/>
          <w:szCs w:val="24"/>
          <w:lang w:eastAsia="ro-RO"/>
        </w:rPr>
        <w:t xml:space="preserve">, respectiv </w:t>
      </w:r>
      <w:r w:rsidRPr="00293D5C">
        <w:rPr>
          <w:rFonts w:ascii="TimesNewRomanPSMT" w:hAnsi="TimesNewRomanPSMT" w:cs="TimesNewRomanPSMT"/>
          <w:b/>
          <w:sz w:val="24"/>
          <w:szCs w:val="24"/>
        </w:rPr>
        <w:t>a Consiliului general al Municipiului București cu repartizarea sumelor defalcate din taxa pe valoare adăugată</w:t>
      </w:r>
      <w:r w:rsidRPr="00293D5C">
        <w:rPr>
          <w:rFonts w:ascii="TimesNewRomanPSMT" w:hAnsi="TimesNewRomanPSMT" w:cs="TimesNewRomanPSMT"/>
          <w:sz w:val="24"/>
          <w:szCs w:val="24"/>
        </w:rPr>
        <w:t xml:space="preserve">, </w:t>
      </w:r>
      <w:r w:rsidRPr="00745D19">
        <w:rPr>
          <w:rFonts w:ascii="TimesNewRomanPSMT" w:hAnsi="TimesNewRomanPSMT" w:cs="TimesNewRomanPSMT"/>
          <w:b/>
          <w:sz w:val="24"/>
          <w:szCs w:val="24"/>
        </w:rPr>
        <w:t xml:space="preserve">alocate județelor respectiv Municipiului București, aprobate anual prin legea bugetului de stat cu această destinație, pe comune, orașe, municipii respectiv sectoarele municipiului București, cu asistența tehnică de </w:t>
      </w:r>
      <w:r w:rsidRPr="00745D19">
        <w:rPr>
          <w:rFonts w:ascii="Times New Roman" w:hAnsi="Times New Roman" w:cs="Times New Roman"/>
          <w:b/>
          <w:sz w:val="24"/>
          <w:szCs w:val="24"/>
        </w:rPr>
        <w:t xml:space="preserve">specialitate a </w:t>
      </w:r>
      <w:r w:rsidRPr="00745D19">
        <w:rPr>
          <w:rFonts w:ascii="TimesNewRomanPSMT" w:hAnsi="TimesNewRomanPSMT" w:cs="TimesNewRomanPSMT"/>
          <w:b/>
          <w:sz w:val="24"/>
          <w:szCs w:val="24"/>
        </w:rPr>
        <w:t>inspectoratului școlar județean, respectiv a inspectoratului școlar a Municipiului București</w:t>
      </w:r>
      <w:r w:rsidRPr="00745D19">
        <w:rPr>
          <w:rFonts w:ascii="Times New Roman" w:eastAsia="Times New Roman" w:hAnsi="Times New Roman"/>
          <w:b/>
          <w:sz w:val="24"/>
          <w:szCs w:val="24"/>
          <w:lang w:eastAsia="ro-RO"/>
        </w:rPr>
        <w:t>.</w:t>
      </w:r>
    </w:p>
    <w:p w:rsidR="00714F59" w:rsidRDefault="00714F59" w:rsidP="00714F59">
      <w:pPr>
        <w:spacing w:after="0" w:line="240" w:lineRule="auto"/>
        <w:jc w:val="both"/>
        <w:rPr>
          <w:rFonts w:ascii="Times New Roman" w:eastAsia="Times New Roman" w:hAnsi="Times New Roman" w:cs="Times New Roman"/>
          <w:b/>
          <w:sz w:val="24"/>
          <w:szCs w:val="24"/>
          <w:highlight w:val="yellow"/>
          <w:lang w:val="ro-RO" w:eastAsia="ro-RO"/>
        </w:rPr>
      </w:pPr>
    </w:p>
    <w:p w:rsidR="00714F59" w:rsidRPr="00745D19" w:rsidRDefault="00714F59" w:rsidP="00714F59">
      <w:pPr>
        <w:spacing w:after="0" w:line="240" w:lineRule="auto"/>
        <w:jc w:val="both"/>
        <w:rPr>
          <w:rFonts w:ascii="Times New Roman" w:eastAsia="Times New Roman" w:hAnsi="Times New Roman" w:cs="Times New Roman"/>
          <w:b/>
          <w:sz w:val="24"/>
          <w:szCs w:val="24"/>
          <w:lang w:val="ro-RO" w:eastAsia="ro-RO"/>
        </w:rPr>
      </w:pPr>
      <w:r w:rsidRPr="00293D5C">
        <w:rPr>
          <w:rFonts w:ascii="Times New Roman" w:eastAsia="Times New Roman" w:hAnsi="Times New Roman" w:cs="Times New Roman"/>
          <w:b/>
          <w:sz w:val="24"/>
          <w:szCs w:val="24"/>
          <w:lang w:val="ro-RO" w:eastAsia="ro-RO"/>
        </w:rPr>
        <w:t>2.1 În semestrul II, anul şcolar 2018-2019, suma totală solicitată fără TVA, exprimată în lei, pentru distribuţia de lapte şi produse lactate</w:t>
      </w:r>
      <w:r w:rsidRPr="00293D5C">
        <w:rPr>
          <w:rFonts w:ascii="Times New Roman" w:eastAsia="Times New Roman" w:hAnsi="Times New Roman"/>
          <w:b/>
          <w:sz w:val="24"/>
          <w:szCs w:val="24"/>
          <w:lang w:eastAsia="ro-RO"/>
        </w:rPr>
        <w:t xml:space="preserve"> şi măsurile educative aferente</w:t>
      </w:r>
      <w:r w:rsidRPr="00293D5C">
        <w:rPr>
          <w:rFonts w:ascii="Times New Roman" w:eastAsia="Times New Roman" w:hAnsi="Times New Roman" w:cs="Times New Roman"/>
          <w:b/>
          <w:sz w:val="24"/>
          <w:szCs w:val="24"/>
          <w:lang w:val="ro-RO" w:eastAsia="ro-RO"/>
        </w:rPr>
        <w:t xml:space="preserve">, nu poate fi mai mare decât suma alocată conform </w:t>
      </w:r>
      <w:r w:rsidRPr="00293D5C">
        <w:rPr>
          <w:rFonts w:ascii="Times New Roman" w:eastAsia="Times New Roman" w:hAnsi="Times New Roman"/>
          <w:b/>
          <w:sz w:val="24"/>
          <w:szCs w:val="24"/>
          <w:lang w:eastAsia="ro-RO"/>
        </w:rPr>
        <w:t>hotărârii</w:t>
      </w:r>
      <w:r w:rsidRPr="00293D5C">
        <w:rPr>
          <w:rFonts w:ascii="Times New Roman" w:eastAsia="Times New Roman" w:hAnsi="Times New Roman" w:cs="Times New Roman"/>
          <w:b/>
          <w:sz w:val="24"/>
          <w:szCs w:val="24"/>
          <w:lang w:eastAsia="ro-RO"/>
        </w:rPr>
        <w:t xml:space="preserve"> consiliului judeţean</w:t>
      </w:r>
      <w:r w:rsidRPr="00293D5C">
        <w:rPr>
          <w:rFonts w:ascii="Times New Roman" w:eastAsia="Times New Roman" w:hAnsi="Times New Roman"/>
          <w:b/>
          <w:sz w:val="24"/>
          <w:szCs w:val="24"/>
          <w:lang w:eastAsia="ro-RO"/>
        </w:rPr>
        <w:t xml:space="preserve">, respectiv </w:t>
      </w:r>
      <w:r w:rsidRPr="00293D5C">
        <w:rPr>
          <w:rFonts w:ascii="TimesNewRomanPSMT" w:hAnsi="TimesNewRomanPSMT" w:cs="TimesNewRomanPSMT"/>
          <w:b/>
          <w:sz w:val="24"/>
          <w:szCs w:val="24"/>
        </w:rPr>
        <w:t>a Consiliului general al Municipiului București cu repartizarea sumelor defalcate din taxa pe valoare adăugată</w:t>
      </w:r>
      <w:r w:rsidRPr="00293D5C">
        <w:rPr>
          <w:rFonts w:ascii="TimesNewRomanPSMT" w:hAnsi="TimesNewRomanPSMT" w:cs="TimesNewRomanPSMT"/>
          <w:sz w:val="24"/>
          <w:szCs w:val="24"/>
        </w:rPr>
        <w:t xml:space="preserve">, </w:t>
      </w:r>
      <w:r w:rsidRPr="00745D19">
        <w:rPr>
          <w:rFonts w:ascii="TimesNewRomanPSMT" w:hAnsi="TimesNewRomanPSMT" w:cs="TimesNewRomanPSMT"/>
          <w:b/>
          <w:sz w:val="24"/>
          <w:szCs w:val="24"/>
        </w:rPr>
        <w:t xml:space="preserve">alocate județelor respectiv Municipiului București, aprobate anual prin legea bugetului de stat cu această destinație, pe comune, orașe, municipii respectiv sectoarele municipiului București, cu asistența tehnică de </w:t>
      </w:r>
      <w:r w:rsidRPr="00745D19">
        <w:rPr>
          <w:rFonts w:ascii="Times New Roman" w:hAnsi="Times New Roman" w:cs="Times New Roman"/>
          <w:b/>
          <w:sz w:val="24"/>
          <w:szCs w:val="24"/>
        </w:rPr>
        <w:t xml:space="preserve">specialitate a </w:t>
      </w:r>
      <w:r w:rsidRPr="00745D19">
        <w:rPr>
          <w:rFonts w:ascii="TimesNewRomanPSMT" w:hAnsi="TimesNewRomanPSMT" w:cs="TimesNewRomanPSMT"/>
          <w:b/>
          <w:sz w:val="24"/>
          <w:szCs w:val="24"/>
        </w:rPr>
        <w:t>inspectoratului școlar județean, respectiv a inspectoratului școlar a Municipiului București.</w:t>
      </w:r>
    </w:p>
    <w:p w:rsidR="00714F59"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0911B2" w:rsidRDefault="00714F59" w:rsidP="00714F59">
      <w:pPr>
        <w:spacing w:after="0" w:line="240" w:lineRule="auto"/>
        <w:jc w:val="both"/>
        <w:rPr>
          <w:rFonts w:ascii="Times New Roman" w:eastAsia="Times New Roman" w:hAnsi="Times New Roman" w:cs="Times New Roman"/>
          <w:b/>
          <w:sz w:val="24"/>
          <w:szCs w:val="24"/>
          <w:lang w:val="ro-RO" w:eastAsia="ro-RO"/>
        </w:rPr>
      </w:pPr>
      <w:r w:rsidRPr="000911B2">
        <w:rPr>
          <w:rFonts w:ascii="Times New Roman" w:eastAsia="Times New Roman" w:hAnsi="Times New Roman" w:cs="Times New Roman"/>
          <w:b/>
          <w:sz w:val="24"/>
          <w:szCs w:val="24"/>
          <w:lang w:val="ro-RO" w:eastAsia="ro-RO"/>
        </w:rPr>
        <w:t>Suma totală solicitată fără TVA, în lei, trebuie să fie exprimată printr-un număr cu 2 zecimale.</w:t>
      </w:r>
    </w:p>
    <w:p w:rsidR="00714F59" w:rsidRPr="00293D5C" w:rsidRDefault="00714F59" w:rsidP="00714F59">
      <w:pPr>
        <w:spacing w:after="0" w:line="240" w:lineRule="auto"/>
        <w:jc w:val="both"/>
        <w:rPr>
          <w:rFonts w:ascii="Times New Roman" w:eastAsia="Times New Roman" w:hAnsi="Times New Roman" w:cs="Times New Roman"/>
          <w:b/>
          <w:sz w:val="24"/>
          <w:szCs w:val="24"/>
          <w:lang w:val="ro-RO" w:eastAsia="ro-RO"/>
        </w:rPr>
      </w:pPr>
    </w:p>
    <w:p w:rsidR="00714F59" w:rsidRPr="000911B2" w:rsidRDefault="00714F59" w:rsidP="00714F59">
      <w:pPr>
        <w:spacing w:after="0" w:line="240" w:lineRule="auto"/>
        <w:jc w:val="both"/>
        <w:rPr>
          <w:rFonts w:ascii="Times New Roman" w:eastAsia="Times New Roman" w:hAnsi="Times New Roman" w:cs="Times New Roman"/>
          <w:b/>
          <w:bCs/>
          <w:spacing w:val="-10"/>
          <w:kern w:val="20"/>
          <w:position w:val="8"/>
          <w:lang w:val="ro-RO" w:eastAsia="ro-RO"/>
        </w:rPr>
      </w:pPr>
      <w:r w:rsidRPr="004F320F">
        <w:rPr>
          <w:rFonts w:ascii="Times New Roman" w:eastAsia="Times New Roman" w:hAnsi="Times New Roman" w:cs="Times New Roman"/>
          <w:b/>
          <w:sz w:val="24"/>
          <w:szCs w:val="24"/>
          <w:lang w:val="ro-RO" w:eastAsia="ro-RO"/>
        </w:rPr>
        <w:t>Completarea formularelor .xls furnizate de APIA este obligatorie</w:t>
      </w:r>
      <w:r w:rsidRPr="00CE3773">
        <w:rPr>
          <w:rFonts w:ascii="Times New Roman" w:eastAsia="Times New Roman" w:hAnsi="Times New Roman" w:cs="Times New Roman"/>
          <w:b/>
          <w:sz w:val="24"/>
          <w:szCs w:val="24"/>
          <w:lang w:val="ro-RO" w:eastAsia="ro-RO"/>
        </w:rPr>
        <w:t>, acestea făcând</w:t>
      </w:r>
      <w:r w:rsidRPr="00F933AA">
        <w:rPr>
          <w:rFonts w:ascii="Times New Roman" w:eastAsia="Times New Roman" w:hAnsi="Times New Roman" w:cs="Times New Roman"/>
          <w:b/>
          <w:sz w:val="24"/>
          <w:szCs w:val="24"/>
          <w:lang w:val="ro-RO" w:eastAsia="ro-RO"/>
        </w:rPr>
        <w:t xml:space="preserve"> parte integrant</w:t>
      </w:r>
      <w:r w:rsidRPr="00293D5C">
        <w:rPr>
          <w:rFonts w:ascii="Times New Roman" w:eastAsia="Times New Roman" w:hAnsi="Times New Roman" w:cs="Times New Roman"/>
          <w:b/>
          <w:sz w:val="24"/>
          <w:szCs w:val="24"/>
          <w:lang w:val="ro-RO" w:eastAsia="ro-RO"/>
        </w:rPr>
        <w:t>ă din cererea de plată</w:t>
      </w:r>
      <w:r w:rsidRPr="004F320F">
        <w:rPr>
          <w:rFonts w:ascii="Times New Roman" w:eastAsia="Times New Roman" w:hAnsi="Times New Roman" w:cs="Times New Roman"/>
          <w:b/>
          <w:sz w:val="24"/>
          <w:szCs w:val="24"/>
          <w:lang w:val="ro-RO" w:eastAsia="ro-RO"/>
        </w:rPr>
        <w:t>!</w:t>
      </w:r>
    </w:p>
    <w:p w:rsidR="00714F59" w:rsidRDefault="00714F59"/>
    <w:p w:rsidR="00714F59" w:rsidRPr="003361FC" w:rsidRDefault="00714F59" w:rsidP="00714F59">
      <w:pPr>
        <w:jc w:val="both"/>
        <w:rPr>
          <w:rFonts w:ascii="Times New Roman" w:hAnsi="Times New Roman" w:cs="Times New Roman"/>
          <w:b/>
          <w:sz w:val="28"/>
          <w:szCs w:val="28"/>
          <w:lang w:val="ro-RO"/>
        </w:rPr>
      </w:pPr>
      <w:r w:rsidRPr="000911B2">
        <w:rPr>
          <w:rFonts w:ascii="Times New Roman" w:hAnsi="Times New Roman" w:cs="Times New Roman"/>
          <w:b/>
          <w:sz w:val="28"/>
          <w:szCs w:val="28"/>
          <w:lang w:val="ro-RO"/>
        </w:rPr>
        <w:t>Instruc</w:t>
      </w:r>
      <w:r>
        <w:rPr>
          <w:rFonts w:ascii="Times New Roman" w:hAnsi="Times New Roman" w:cs="Times New Roman"/>
          <w:b/>
          <w:sz w:val="28"/>
          <w:szCs w:val="28"/>
          <w:lang w:val="ro-RO"/>
        </w:rPr>
        <w:t>ţ</w:t>
      </w:r>
      <w:r w:rsidRPr="000911B2">
        <w:rPr>
          <w:rFonts w:ascii="Times New Roman" w:hAnsi="Times New Roman" w:cs="Times New Roman"/>
          <w:b/>
          <w:sz w:val="28"/>
          <w:szCs w:val="28"/>
          <w:lang w:val="ro-RO"/>
        </w:rPr>
        <w:t>iuni de completare a cererii de plat</w:t>
      </w:r>
      <w:r>
        <w:rPr>
          <w:rFonts w:ascii="Times New Roman" w:hAnsi="Times New Roman" w:cs="Times New Roman"/>
          <w:b/>
          <w:sz w:val="28"/>
          <w:szCs w:val="28"/>
          <w:lang w:val="ro-RO"/>
        </w:rPr>
        <w:t>ă</w:t>
      </w:r>
      <w:r w:rsidRPr="000911B2">
        <w:rPr>
          <w:rFonts w:ascii="Times New Roman" w:hAnsi="Times New Roman" w:cs="Times New Roman"/>
          <w:b/>
          <w:sz w:val="28"/>
          <w:szCs w:val="28"/>
          <w:lang w:val="ro-RO"/>
        </w:rPr>
        <w:t xml:space="preserve"> Participarea României la Programul pent</w:t>
      </w:r>
      <w:r>
        <w:rPr>
          <w:rFonts w:ascii="Times New Roman" w:hAnsi="Times New Roman" w:cs="Times New Roman"/>
          <w:b/>
          <w:sz w:val="28"/>
          <w:szCs w:val="28"/>
          <w:lang w:val="ro-RO"/>
        </w:rPr>
        <w:t>ru  Școli al Uniunii Europen</w:t>
      </w:r>
      <w:r w:rsidR="00745D19">
        <w:rPr>
          <w:rFonts w:ascii="Times New Roman" w:hAnsi="Times New Roman" w:cs="Times New Roman"/>
          <w:b/>
          <w:sz w:val="28"/>
          <w:szCs w:val="28"/>
          <w:lang w:val="ro-RO"/>
        </w:rPr>
        <w:t xml:space="preserve">e </w:t>
      </w:r>
    </w:p>
    <w:p w:rsidR="00714F59" w:rsidRPr="000911B2" w:rsidRDefault="00714F59" w:rsidP="00714F59">
      <w:pPr>
        <w:rPr>
          <w:rFonts w:ascii="Times New Roman" w:hAnsi="Times New Roman" w:cs="Times New Roman"/>
          <w:b/>
          <w:sz w:val="24"/>
          <w:szCs w:val="24"/>
          <w:lang w:val="ro-RO"/>
        </w:rPr>
      </w:pPr>
      <w:r w:rsidRPr="000911B2">
        <w:rPr>
          <w:rFonts w:ascii="Times New Roman" w:hAnsi="Times New Roman" w:cs="Times New Roman"/>
          <w:b/>
          <w:sz w:val="24"/>
          <w:szCs w:val="24"/>
          <w:lang w:val="ro-RO"/>
        </w:rPr>
        <w:t>A. Aspecte generale</w:t>
      </w:r>
    </w:p>
    <w:p w:rsidR="00714F59" w:rsidRPr="000911B2" w:rsidRDefault="00714F59" w:rsidP="00714F59">
      <w:pPr>
        <w:jc w:val="both"/>
        <w:rPr>
          <w:rFonts w:ascii="Times New Roman" w:hAnsi="Times New Roman" w:cs="Times New Roman"/>
          <w:sz w:val="24"/>
          <w:szCs w:val="24"/>
          <w:lang w:val="ro-RO"/>
        </w:rPr>
      </w:pPr>
      <w:r w:rsidRPr="000911B2">
        <w:rPr>
          <w:rFonts w:ascii="Times New Roman" w:hAnsi="Times New Roman" w:cs="Times New Roman"/>
          <w:sz w:val="24"/>
          <w:szCs w:val="24"/>
          <w:lang w:val="ro-RO"/>
        </w:rPr>
        <w:t>Materialele care fac obiectul formularisticii aferente cererilor de plat</w:t>
      </w:r>
      <w:r>
        <w:rPr>
          <w:rFonts w:ascii="Times New Roman" w:hAnsi="Times New Roman" w:cs="Times New Roman"/>
          <w:sz w:val="24"/>
          <w:szCs w:val="24"/>
          <w:lang w:val="ro-RO"/>
        </w:rPr>
        <w:t>ă, anul şcolar</w:t>
      </w:r>
      <w:r w:rsidRPr="000911B2">
        <w:rPr>
          <w:rFonts w:ascii="Times New Roman" w:hAnsi="Times New Roman" w:cs="Times New Roman"/>
          <w:sz w:val="24"/>
          <w:szCs w:val="24"/>
          <w:lang w:val="ro-RO"/>
        </w:rPr>
        <w:t xml:space="preserve">  201</w:t>
      </w:r>
      <w:r>
        <w:rPr>
          <w:rFonts w:ascii="Times New Roman" w:hAnsi="Times New Roman" w:cs="Times New Roman"/>
          <w:sz w:val="24"/>
          <w:szCs w:val="24"/>
          <w:lang w:val="ro-RO"/>
        </w:rPr>
        <w:t>8</w:t>
      </w:r>
      <w:r w:rsidRPr="000911B2">
        <w:rPr>
          <w:rFonts w:ascii="Times New Roman" w:hAnsi="Times New Roman" w:cs="Times New Roman"/>
          <w:sz w:val="24"/>
          <w:szCs w:val="24"/>
          <w:lang w:val="ro-RO"/>
        </w:rPr>
        <w:t xml:space="preserve"> – 201</w:t>
      </w:r>
      <w:r>
        <w:rPr>
          <w:rFonts w:ascii="Times New Roman" w:hAnsi="Times New Roman" w:cs="Times New Roman"/>
          <w:sz w:val="24"/>
          <w:szCs w:val="24"/>
          <w:lang w:val="ro-RO"/>
        </w:rPr>
        <w:t>9</w:t>
      </w:r>
      <w:r w:rsidRPr="000911B2">
        <w:rPr>
          <w:rFonts w:ascii="Times New Roman" w:hAnsi="Times New Roman" w:cs="Times New Roman"/>
          <w:sz w:val="24"/>
          <w:szCs w:val="24"/>
          <w:lang w:val="ro-RO"/>
        </w:rPr>
        <w:t xml:space="preserve"> pentru distribu</w:t>
      </w:r>
      <w:r>
        <w:rPr>
          <w:rFonts w:ascii="Times New Roman" w:hAnsi="Times New Roman" w:cs="Times New Roman"/>
          <w:sz w:val="24"/>
          <w:szCs w:val="24"/>
          <w:lang w:val="ro-RO"/>
        </w:rPr>
        <w:t>ţ</w:t>
      </w:r>
      <w:r w:rsidRPr="000911B2">
        <w:rPr>
          <w:rFonts w:ascii="Times New Roman" w:hAnsi="Times New Roman" w:cs="Times New Roman"/>
          <w:sz w:val="24"/>
          <w:szCs w:val="24"/>
          <w:lang w:val="ro-RO"/>
        </w:rPr>
        <w:t xml:space="preserve">ie produse </w:t>
      </w:r>
      <w:r>
        <w:rPr>
          <w:rFonts w:ascii="Times New Roman" w:hAnsi="Times New Roman" w:cs="Times New Roman"/>
          <w:sz w:val="24"/>
          <w:szCs w:val="24"/>
          <w:lang w:val="ro-RO"/>
        </w:rPr>
        <w:t>î</w:t>
      </w:r>
      <w:r w:rsidRPr="000911B2">
        <w:rPr>
          <w:rFonts w:ascii="Times New Roman" w:hAnsi="Times New Roman" w:cs="Times New Roman"/>
          <w:sz w:val="24"/>
          <w:szCs w:val="24"/>
          <w:lang w:val="ro-RO"/>
        </w:rPr>
        <w:t xml:space="preserve">n </w:t>
      </w:r>
      <w:r>
        <w:rPr>
          <w:rFonts w:ascii="Times New Roman" w:hAnsi="Times New Roman" w:cs="Times New Roman"/>
          <w:sz w:val="24"/>
          <w:szCs w:val="24"/>
          <w:lang w:val="ro-RO"/>
        </w:rPr>
        <w:t>ş</w:t>
      </w:r>
      <w:r w:rsidRPr="000911B2">
        <w:rPr>
          <w:rFonts w:ascii="Times New Roman" w:hAnsi="Times New Roman" w:cs="Times New Roman"/>
          <w:sz w:val="24"/>
          <w:szCs w:val="24"/>
          <w:lang w:val="ro-RO"/>
        </w:rPr>
        <w:t xml:space="preserve">coli </w:t>
      </w:r>
      <w:r>
        <w:rPr>
          <w:rFonts w:ascii="Times New Roman" w:hAnsi="Times New Roman" w:cs="Times New Roman"/>
          <w:sz w:val="24"/>
          <w:szCs w:val="24"/>
          <w:lang w:val="ro-RO"/>
        </w:rPr>
        <w:t>ş</w:t>
      </w:r>
      <w:r w:rsidRPr="000911B2">
        <w:rPr>
          <w:rFonts w:ascii="Times New Roman" w:hAnsi="Times New Roman" w:cs="Times New Roman"/>
          <w:sz w:val="24"/>
          <w:szCs w:val="24"/>
          <w:lang w:val="ro-RO"/>
        </w:rPr>
        <w:t>i m</w:t>
      </w:r>
      <w:r>
        <w:rPr>
          <w:rFonts w:ascii="Times New Roman" w:hAnsi="Times New Roman" w:cs="Times New Roman"/>
          <w:sz w:val="24"/>
          <w:szCs w:val="24"/>
          <w:lang w:val="ro-RO"/>
        </w:rPr>
        <w:t>ă</w:t>
      </w:r>
      <w:r w:rsidRPr="000911B2">
        <w:rPr>
          <w:rFonts w:ascii="Times New Roman" w:hAnsi="Times New Roman" w:cs="Times New Roman"/>
          <w:sz w:val="24"/>
          <w:szCs w:val="24"/>
          <w:lang w:val="ro-RO"/>
        </w:rPr>
        <w:t xml:space="preserve">suri educative </w:t>
      </w:r>
      <w:r>
        <w:rPr>
          <w:rFonts w:ascii="Times New Roman" w:hAnsi="Times New Roman" w:cs="Times New Roman"/>
          <w:sz w:val="24"/>
          <w:szCs w:val="24"/>
          <w:lang w:val="ro-RO"/>
        </w:rPr>
        <w:t xml:space="preserve">aferente </w:t>
      </w:r>
      <w:r w:rsidRPr="000911B2">
        <w:rPr>
          <w:rFonts w:ascii="Times New Roman" w:hAnsi="Times New Roman" w:cs="Times New Roman"/>
          <w:sz w:val="24"/>
          <w:szCs w:val="24"/>
          <w:lang w:val="ro-RO"/>
        </w:rPr>
        <w:t>sunt constituite din:</w:t>
      </w:r>
    </w:p>
    <w:p w:rsidR="00714F59" w:rsidRPr="000911B2" w:rsidRDefault="00714F59" w:rsidP="00714F59">
      <w:pPr>
        <w:rPr>
          <w:rFonts w:ascii="Times New Roman" w:hAnsi="Times New Roman" w:cs="Times New Roman"/>
          <w:b/>
          <w:sz w:val="24"/>
          <w:szCs w:val="24"/>
          <w:lang w:val="ro-RO"/>
        </w:rPr>
      </w:pPr>
      <w:r w:rsidRPr="000911B2">
        <w:rPr>
          <w:rFonts w:ascii="Times New Roman" w:hAnsi="Times New Roman" w:cs="Times New Roman"/>
          <w:b/>
          <w:sz w:val="24"/>
          <w:szCs w:val="24"/>
          <w:lang w:val="ro-RO"/>
        </w:rPr>
        <w:t>1. Formular cerere plat</w:t>
      </w:r>
      <w:r>
        <w:rPr>
          <w:rFonts w:ascii="Times New Roman" w:hAnsi="Times New Roman" w:cs="Times New Roman"/>
          <w:b/>
          <w:sz w:val="24"/>
          <w:szCs w:val="24"/>
          <w:lang w:val="ro-RO"/>
        </w:rPr>
        <w:t>ă</w:t>
      </w:r>
      <w:r w:rsidRPr="000911B2">
        <w:rPr>
          <w:rFonts w:ascii="Times New Roman" w:hAnsi="Times New Roman" w:cs="Times New Roman"/>
          <w:b/>
          <w:sz w:val="24"/>
          <w:szCs w:val="24"/>
          <w:lang w:val="ro-RO"/>
        </w:rPr>
        <w:t xml:space="preserve"> format </w:t>
      </w:r>
      <w:r>
        <w:rPr>
          <w:rFonts w:ascii="Times New Roman" w:hAnsi="Times New Roman" w:cs="Times New Roman"/>
          <w:b/>
          <w:sz w:val="24"/>
          <w:szCs w:val="24"/>
          <w:lang w:val="ro-RO"/>
        </w:rPr>
        <w:t>.</w:t>
      </w:r>
      <w:r w:rsidRPr="000911B2">
        <w:rPr>
          <w:rFonts w:ascii="Times New Roman" w:hAnsi="Times New Roman" w:cs="Times New Roman"/>
          <w:b/>
          <w:sz w:val="24"/>
          <w:szCs w:val="24"/>
          <w:lang w:val="ro-RO"/>
        </w:rPr>
        <w:t>doc</w:t>
      </w:r>
    </w:p>
    <w:p w:rsidR="00714F59" w:rsidRPr="00745D19" w:rsidRDefault="00714F59" w:rsidP="00714F59">
      <w:pPr>
        <w:rPr>
          <w:rFonts w:ascii="Times New Roman" w:hAnsi="Times New Roman" w:cs="Times New Roman"/>
          <w:b/>
          <w:sz w:val="24"/>
          <w:szCs w:val="24"/>
          <w:lang w:val="ro-RO"/>
        </w:rPr>
      </w:pPr>
      <w:r w:rsidRPr="000911B2">
        <w:rPr>
          <w:rFonts w:ascii="Times New Roman" w:hAnsi="Times New Roman" w:cs="Times New Roman"/>
          <w:b/>
          <w:sz w:val="24"/>
          <w:szCs w:val="24"/>
          <w:lang w:val="ro-RO"/>
        </w:rPr>
        <w:t xml:space="preserve">2. Formular tabele centralizatoare format </w:t>
      </w:r>
      <w:r>
        <w:rPr>
          <w:rFonts w:ascii="Times New Roman" w:hAnsi="Times New Roman" w:cs="Times New Roman"/>
          <w:b/>
          <w:sz w:val="24"/>
          <w:szCs w:val="24"/>
          <w:lang w:val="ro-RO"/>
        </w:rPr>
        <w:t>.</w:t>
      </w:r>
      <w:r w:rsidRPr="000911B2">
        <w:rPr>
          <w:rFonts w:ascii="Times New Roman" w:hAnsi="Times New Roman" w:cs="Times New Roman"/>
          <w:b/>
          <w:sz w:val="24"/>
          <w:szCs w:val="24"/>
          <w:lang w:val="ro-RO"/>
        </w:rPr>
        <w:t>xls</w:t>
      </w:r>
    </w:p>
    <w:p w:rsidR="00714F59" w:rsidRPr="0042218B" w:rsidRDefault="00714F59" w:rsidP="00714F59">
      <w:pPr>
        <w:rPr>
          <w:rFonts w:ascii="Times New Roman" w:hAnsi="Times New Roman" w:cs="Times New Roman"/>
          <w:b/>
          <w:lang w:val="ro-RO"/>
        </w:rPr>
      </w:pPr>
      <w:r w:rsidRPr="0042218B">
        <w:rPr>
          <w:rFonts w:ascii="Times New Roman" w:hAnsi="Times New Roman" w:cs="Times New Roman"/>
          <w:b/>
          <w:lang w:val="ro-RO"/>
        </w:rPr>
        <w:t>Important!</w:t>
      </w:r>
    </w:p>
    <w:p w:rsidR="00714F59" w:rsidRPr="0042218B" w:rsidRDefault="00714F59" w:rsidP="00714F59">
      <w:pPr>
        <w:jc w:val="both"/>
        <w:rPr>
          <w:rFonts w:ascii="Times New Roman" w:hAnsi="Times New Roman" w:cs="Times New Roman"/>
          <w:b/>
          <w:i/>
          <w:lang w:val="ro-RO"/>
        </w:rPr>
      </w:pPr>
      <w:r w:rsidRPr="0042218B">
        <w:rPr>
          <w:rFonts w:ascii="Times New Roman" w:hAnsi="Times New Roman" w:cs="Times New Roman"/>
          <w:b/>
          <w:i/>
          <w:lang w:val="ro-RO"/>
        </w:rPr>
        <w:t xml:space="preserve">Formularistica model </w:t>
      </w:r>
      <w:r>
        <w:rPr>
          <w:rFonts w:ascii="Times New Roman" w:hAnsi="Times New Roman" w:cs="Times New Roman"/>
          <w:b/>
          <w:i/>
          <w:lang w:val="ro-RO"/>
        </w:rPr>
        <w:t>prezentată conţine toate mă</w:t>
      </w:r>
      <w:r w:rsidRPr="0042218B">
        <w:rPr>
          <w:rFonts w:ascii="Times New Roman" w:hAnsi="Times New Roman" w:cs="Times New Roman"/>
          <w:b/>
          <w:i/>
          <w:lang w:val="ro-RO"/>
        </w:rPr>
        <w:t xml:space="preserve">surile, </w:t>
      </w:r>
      <w:r>
        <w:rPr>
          <w:rFonts w:ascii="Times New Roman" w:hAnsi="Times New Roman" w:cs="Times New Roman"/>
          <w:b/>
          <w:i/>
          <w:lang w:val="ro-RO"/>
        </w:rPr>
        <w:t>acţiunile şi produsele eligibile în cadrul schemei de distribuţie produse ş</w:t>
      </w:r>
      <w:r w:rsidRPr="0042218B">
        <w:rPr>
          <w:rFonts w:ascii="Times New Roman" w:hAnsi="Times New Roman" w:cs="Times New Roman"/>
          <w:b/>
          <w:i/>
          <w:lang w:val="ro-RO"/>
        </w:rPr>
        <w:t>i m</w:t>
      </w:r>
      <w:r>
        <w:rPr>
          <w:rFonts w:ascii="Times New Roman" w:hAnsi="Times New Roman" w:cs="Times New Roman"/>
          <w:b/>
          <w:i/>
          <w:lang w:val="ro-RO"/>
        </w:rPr>
        <w:t>ă</w:t>
      </w:r>
      <w:r w:rsidRPr="0042218B">
        <w:rPr>
          <w:rFonts w:ascii="Times New Roman" w:hAnsi="Times New Roman" w:cs="Times New Roman"/>
          <w:b/>
          <w:i/>
          <w:lang w:val="ro-RO"/>
        </w:rPr>
        <w:t>suri ed</w:t>
      </w:r>
      <w:r>
        <w:rPr>
          <w:rFonts w:ascii="Times New Roman" w:hAnsi="Times New Roman" w:cs="Times New Roman"/>
          <w:b/>
          <w:i/>
          <w:lang w:val="ro-RO"/>
        </w:rPr>
        <w:t>ucative aferente distribuşiei de produse. Solicitantul însă va completa numai informaţ</w:t>
      </w:r>
      <w:r w:rsidRPr="0042218B">
        <w:rPr>
          <w:rFonts w:ascii="Times New Roman" w:hAnsi="Times New Roman" w:cs="Times New Roman"/>
          <w:b/>
          <w:i/>
          <w:lang w:val="ro-RO"/>
        </w:rPr>
        <w:t>iile a</w:t>
      </w:r>
      <w:r>
        <w:rPr>
          <w:rFonts w:ascii="Times New Roman" w:hAnsi="Times New Roman" w:cs="Times New Roman"/>
          <w:b/>
          <w:i/>
          <w:lang w:val="ro-RO"/>
        </w:rPr>
        <w:t>ferente produselor distribuite şi acţ</w:t>
      </w:r>
      <w:r w:rsidRPr="0042218B">
        <w:rPr>
          <w:rFonts w:ascii="Times New Roman" w:hAnsi="Times New Roman" w:cs="Times New Roman"/>
          <w:b/>
          <w:i/>
          <w:lang w:val="ro-RO"/>
        </w:rPr>
        <w:t>iunilor efectiv derulate</w:t>
      </w:r>
      <w:r>
        <w:rPr>
          <w:rFonts w:ascii="Times New Roman" w:hAnsi="Times New Roman" w:cs="Times New Roman"/>
          <w:b/>
          <w:i/>
          <w:lang w:val="ro-RO"/>
        </w:rPr>
        <w:t>, iar restul liniilor/câ</w:t>
      </w:r>
      <w:r w:rsidRPr="0042218B">
        <w:rPr>
          <w:rFonts w:ascii="Times New Roman" w:hAnsi="Times New Roman" w:cs="Times New Roman"/>
          <w:b/>
          <w:i/>
          <w:lang w:val="ro-RO"/>
        </w:rPr>
        <w:t>mpurilor din formulare vor fi eliminate.</w:t>
      </w:r>
    </w:p>
    <w:p w:rsidR="00714F59" w:rsidRPr="0042218B" w:rsidRDefault="00714F59" w:rsidP="00714F59">
      <w:pPr>
        <w:jc w:val="both"/>
        <w:rPr>
          <w:rFonts w:ascii="Times New Roman" w:hAnsi="Times New Roman" w:cs="Times New Roman"/>
          <w:b/>
          <w:i/>
          <w:lang w:val="ro-RO"/>
        </w:rPr>
      </w:pPr>
      <w:r w:rsidRPr="0042218B">
        <w:rPr>
          <w:rFonts w:ascii="Times New Roman" w:hAnsi="Times New Roman" w:cs="Times New Roman"/>
          <w:b/>
          <w:i/>
          <w:lang w:val="ro-RO"/>
        </w:rPr>
        <w:t>Exemplu:</w:t>
      </w:r>
    </w:p>
    <w:p w:rsidR="00714F59" w:rsidRPr="00C632DC" w:rsidRDefault="00714F59" w:rsidP="00C632DC">
      <w:pPr>
        <w:jc w:val="both"/>
        <w:rPr>
          <w:rFonts w:ascii="Times New Roman" w:hAnsi="Times New Roman" w:cs="Times New Roman"/>
          <w:i/>
        </w:rPr>
      </w:pPr>
      <w:r w:rsidRPr="00EC7717">
        <w:rPr>
          <w:rFonts w:ascii="Times New Roman" w:hAnsi="Times New Roman" w:cs="Times New Roman"/>
          <w:i/>
          <w:lang w:val="ro-RO"/>
        </w:rPr>
        <w:t xml:space="preserve">Dacă un solicitant a distribuit numai produsul cod PL-L Lapte pasteurizat, în „Partea II - </w:t>
      </w:r>
      <w:r w:rsidRPr="00EC7717">
        <w:rPr>
          <w:rFonts w:ascii="Times New Roman" w:hAnsi="Times New Roman" w:cs="Times New Roman"/>
          <w:i/>
        </w:rPr>
        <w:t xml:space="preserve">/ </w:t>
      </w:r>
      <w:r w:rsidRPr="00EC7717">
        <w:rPr>
          <w:rFonts w:ascii="Times New Roman" w:hAnsi="Times New Roman" w:cs="Times New Roman"/>
          <w:i/>
          <w:lang w:val="ro-RO"/>
        </w:rPr>
        <w:t xml:space="preserve">Detaliere cerere plata” respectiv in „Partea III – </w:t>
      </w:r>
      <w:r w:rsidRPr="00293D5C">
        <w:rPr>
          <w:rFonts w:ascii="Times New Roman" w:hAnsi="Times New Roman" w:cs="Times New Roman"/>
          <w:i/>
        </w:rPr>
        <w:t>/</w:t>
      </w:r>
      <w:r w:rsidRPr="00EC7717">
        <w:rPr>
          <w:rFonts w:ascii="Times New Roman" w:hAnsi="Times New Roman" w:cs="Times New Roman"/>
          <w:i/>
        </w:rPr>
        <w:t xml:space="preserve"> </w:t>
      </w:r>
      <w:r w:rsidRPr="00EC7717">
        <w:rPr>
          <w:rFonts w:ascii="Times New Roman" w:hAnsi="Times New Roman" w:cs="Times New Roman"/>
          <w:i/>
          <w:lang w:val="ro-RO"/>
        </w:rPr>
        <w:t>Detaliere produse</w:t>
      </w:r>
      <w:r w:rsidRPr="00EC7717">
        <w:rPr>
          <w:rFonts w:ascii="Times New Roman" w:hAnsi="Times New Roman" w:cs="Times New Roman"/>
          <w:i/>
        </w:rPr>
        <w:t>” vor fi completate numai liniile aferente acestui produs iar restul vor fi eliminate.</w:t>
      </w:r>
    </w:p>
    <w:p w:rsidR="00714F59" w:rsidRPr="00C632DC" w:rsidRDefault="00714F59" w:rsidP="00714F59">
      <w:pPr>
        <w:rPr>
          <w:rFonts w:ascii="Times New Roman" w:hAnsi="Times New Roman" w:cs="Times New Roman"/>
          <w:b/>
          <w:sz w:val="24"/>
          <w:szCs w:val="24"/>
          <w:lang w:val="ro-RO"/>
        </w:rPr>
      </w:pPr>
      <w:r w:rsidRPr="00C632DC">
        <w:rPr>
          <w:rFonts w:ascii="Times New Roman" w:hAnsi="Times New Roman" w:cs="Times New Roman"/>
          <w:b/>
          <w:sz w:val="24"/>
          <w:szCs w:val="24"/>
          <w:lang w:val="ro-RO"/>
        </w:rPr>
        <w:t>B. Completarea cererii de plată</w:t>
      </w:r>
    </w:p>
    <w:p w:rsidR="00714F59" w:rsidRPr="000911B2" w:rsidRDefault="00714F59" w:rsidP="00714F59">
      <w:pPr>
        <w:rPr>
          <w:rFonts w:ascii="Times New Roman" w:hAnsi="Times New Roman" w:cs="Times New Roman"/>
          <w:b/>
          <w:i/>
          <w:sz w:val="24"/>
          <w:szCs w:val="24"/>
          <w:lang w:val="ro-RO"/>
        </w:rPr>
      </w:pPr>
      <w:r w:rsidRPr="000911B2">
        <w:rPr>
          <w:rFonts w:ascii="Times New Roman" w:hAnsi="Times New Roman" w:cs="Times New Roman"/>
          <w:b/>
          <w:i/>
          <w:sz w:val="24"/>
          <w:szCs w:val="24"/>
          <w:lang w:val="ro-RO"/>
        </w:rPr>
        <w:t xml:space="preserve">B1. </w:t>
      </w:r>
      <w:r w:rsidRPr="000911B2">
        <w:rPr>
          <w:rFonts w:ascii="Times New Roman" w:hAnsi="Times New Roman" w:cs="Times New Roman"/>
          <w:b/>
          <w:i/>
          <w:sz w:val="24"/>
          <w:szCs w:val="24"/>
          <w:u w:val="single"/>
          <w:lang w:val="ro-RO"/>
        </w:rPr>
        <w:t>PARTEA 1</w:t>
      </w:r>
      <w:r w:rsidRPr="000911B2">
        <w:rPr>
          <w:rFonts w:ascii="Times New Roman" w:hAnsi="Times New Roman" w:cs="Times New Roman"/>
          <w:b/>
          <w:i/>
          <w:sz w:val="24"/>
          <w:szCs w:val="24"/>
          <w:lang w:val="ro-RO"/>
        </w:rPr>
        <w:t xml:space="preserve"> – DATELE DE IDENTIFICARE ALE SOLICITANTULUI</w:t>
      </w:r>
    </w:p>
    <w:p w:rsidR="00714F59" w:rsidRPr="000911B2" w:rsidRDefault="00714F59" w:rsidP="00714F59">
      <w:pPr>
        <w:jc w:val="both"/>
        <w:rPr>
          <w:rFonts w:ascii="Times New Roman" w:hAnsi="Times New Roman" w:cs="Times New Roman"/>
          <w:lang w:val="ro-RO"/>
        </w:rPr>
      </w:pPr>
      <w:r w:rsidRPr="000911B2">
        <w:rPr>
          <w:rFonts w:ascii="Times New Roman" w:hAnsi="Times New Roman" w:cs="Times New Roman"/>
          <w:lang w:val="ro-RO"/>
        </w:rPr>
        <w:t>Operatorul va completa datele de identificare ale solicitantului. La dosarul cererii de plat</w:t>
      </w:r>
      <w:r>
        <w:rPr>
          <w:rFonts w:ascii="Times New Roman" w:hAnsi="Times New Roman" w:cs="Times New Roman"/>
          <w:lang w:val="ro-RO"/>
        </w:rPr>
        <w:t>ă</w:t>
      </w:r>
      <w:r w:rsidRPr="000911B2">
        <w:rPr>
          <w:rFonts w:ascii="Times New Roman" w:hAnsi="Times New Roman" w:cs="Times New Roman"/>
          <w:lang w:val="ro-RO"/>
        </w:rPr>
        <w:t xml:space="preserve"> vor fi ata</w:t>
      </w:r>
      <w:r>
        <w:rPr>
          <w:rFonts w:ascii="Times New Roman" w:hAnsi="Times New Roman" w:cs="Times New Roman"/>
          <w:lang w:val="ro-RO"/>
        </w:rPr>
        <w:t>ş</w:t>
      </w:r>
      <w:r w:rsidRPr="000911B2">
        <w:rPr>
          <w:rFonts w:ascii="Times New Roman" w:hAnsi="Times New Roman" w:cs="Times New Roman"/>
          <w:lang w:val="ro-RO"/>
        </w:rPr>
        <w:t>ate documentele doveditoare ale informa</w:t>
      </w:r>
      <w:r>
        <w:rPr>
          <w:rFonts w:ascii="Times New Roman" w:hAnsi="Times New Roman" w:cs="Times New Roman"/>
          <w:lang w:val="ro-RO"/>
        </w:rPr>
        <w:t>ţ</w:t>
      </w:r>
      <w:r w:rsidRPr="000911B2">
        <w:rPr>
          <w:rFonts w:ascii="Times New Roman" w:hAnsi="Times New Roman" w:cs="Times New Roman"/>
          <w:lang w:val="ro-RO"/>
        </w:rPr>
        <w:t>iilor privind contul bancar.</w:t>
      </w:r>
    </w:p>
    <w:p w:rsidR="00714F59" w:rsidRPr="000911B2" w:rsidRDefault="00714F59" w:rsidP="00C632DC">
      <w:pPr>
        <w:jc w:val="both"/>
        <w:rPr>
          <w:rFonts w:ascii="Times New Roman" w:hAnsi="Times New Roman" w:cs="Times New Roman"/>
          <w:lang w:val="ro-RO"/>
        </w:rPr>
      </w:pPr>
      <w:r w:rsidRPr="000911B2">
        <w:rPr>
          <w:rFonts w:ascii="Times New Roman" w:hAnsi="Times New Roman" w:cs="Times New Roman"/>
          <w:b/>
          <w:lang w:val="ro-RO"/>
        </w:rPr>
        <w:t>Important!</w:t>
      </w:r>
      <w:r w:rsidRPr="000911B2">
        <w:rPr>
          <w:rFonts w:ascii="Times New Roman" w:hAnsi="Times New Roman" w:cs="Times New Roman"/>
          <w:lang w:val="ro-RO"/>
        </w:rPr>
        <w:t xml:space="preserve"> Datele de identificare trebuie s</w:t>
      </w:r>
      <w:r>
        <w:rPr>
          <w:rFonts w:ascii="Times New Roman" w:hAnsi="Times New Roman" w:cs="Times New Roman"/>
          <w:lang w:val="ro-RO"/>
        </w:rPr>
        <w:t>ă</w:t>
      </w:r>
      <w:r w:rsidRPr="000911B2">
        <w:rPr>
          <w:rFonts w:ascii="Times New Roman" w:hAnsi="Times New Roman" w:cs="Times New Roman"/>
          <w:lang w:val="ro-RO"/>
        </w:rPr>
        <w:t xml:space="preserve"> corespund</w:t>
      </w:r>
      <w:r>
        <w:rPr>
          <w:rFonts w:ascii="Times New Roman" w:hAnsi="Times New Roman" w:cs="Times New Roman"/>
          <w:lang w:val="ro-RO"/>
        </w:rPr>
        <w:t>ă</w:t>
      </w:r>
      <w:r w:rsidRPr="000911B2">
        <w:rPr>
          <w:rFonts w:ascii="Times New Roman" w:hAnsi="Times New Roman" w:cs="Times New Roman"/>
          <w:lang w:val="ro-RO"/>
        </w:rPr>
        <w:t xml:space="preserve"> informa</w:t>
      </w:r>
      <w:r>
        <w:rPr>
          <w:rFonts w:ascii="Times New Roman" w:hAnsi="Times New Roman" w:cs="Times New Roman"/>
          <w:lang w:val="ro-RO"/>
        </w:rPr>
        <w:t>ţ</w:t>
      </w:r>
      <w:r w:rsidRPr="000911B2">
        <w:rPr>
          <w:rFonts w:ascii="Times New Roman" w:hAnsi="Times New Roman" w:cs="Times New Roman"/>
          <w:lang w:val="ro-RO"/>
        </w:rPr>
        <w:t>iilor aferente solicitantului a</w:t>
      </w:r>
      <w:r>
        <w:rPr>
          <w:rFonts w:ascii="Times New Roman" w:hAnsi="Times New Roman" w:cs="Times New Roman"/>
          <w:lang w:val="ro-RO"/>
        </w:rPr>
        <w:t>ş</w:t>
      </w:r>
      <w:r w:rsidRPr="000911B2">
        <w:rPr>
          <w:rFonts w:ascii="Times New Roman" w:hAnsi="Times New Roman" w:cs="Times New Roman"/>
          <w:lang w:val="ro-RO"/>
        </w:rPr>
        <w:t xml:space="preserve">a cum sunt ele stabilite </w:t>
      </w:r>
      <w:r>
        <w:rPr>
          <w:rFonts w:ascii="Times New Roman" w:hAnsi="Times New Roman" w:cs="Times New Roman"/>
          <w:lang w:val="ro-RO"/>
        </w:rPr>
        <w:t>î</w:t>
      </w:r>
      <w:r w:rsidRPr="000911B2">
        <w:rPr>
          <w:rFonts w:ascii="Times New Roman" w:hAnsi="Times New Roman" w:cs="Times New Roman"/>
          <w:lang w:val="ro-RO"/>
        </w:rPr>
        <w:t>n sistemul informatic APIA conform ultimei cereri de aprobare/actualizare solicitant. Numărul de cont disponibil la unităţile teritoriale ale trezoreriei statului trebuie să conţină r</w:t>
      </w:r>
      <w:r>
        <w:rPr>
          <w:rFonts w:ascii="Times New Roman" w:hAnsi="Times New Roman" w:cs="Times New Roman"/>
          <w:lang w:val="ro-RO"/>
        </w:rPr>
        <w:t>ă</w:t>
      </w:r>
      <w:r w:rsidRPr="000911B2">
        <w:rPr>
          <w:rFonts w:ascii="Times New Roman" w:hAnsi="Times New Roman" w:cs="Times New Roman"/>
          <w:lang w:val="ro-RO"/>
        </w:rPr>
        <w:t>d</w:t>
      </w:r>
      <w:r>
        <w:rPr>
          <w:rFonts w:ascii="Times New Roman" w:hAnsi="Times New Roman" w:cs="Times New Roman"/>
          <w:lang w:val="ro-RO"/>
        </w:rPr>
        <w:t>ă</w:t>
      </w:r>
      <w:r w:rsidRPr="000911B2">
        <w:rPr>
          <w:rFonts w:ascii="Times New Roman" w:hAnsi="Times New Roman" w:cs="Times New Roman"/>
          <w:lang w:val="ro-RO"/>
        </w:rPr>
        <w:t xml:space="preserve">cina </w:t>
      </w:r>
      <w:r w:rsidRPr="00996F55">
        <w:rPr>
          <w:rFonts w:ascii="Times New Roman" w:hAnsi="Times New Roman" w:cs="Times New Roman"/>
          <w:lang w:val="ro-RO"/>
        </w:rPr>
        <w:t>comună 5032</w:t>
      </w:r>
      <w:r>
        <w:rPr>
          <w:rFonts w:ascii="Times New Roman" w:hAnsi="Times New Roman" w:cs="Times New Roman"/>
          <w:lang w:val="ro-RO"/>
        </w:rPr>
        <w:t xml:space="preserve"> </w:t>
      </w:r>
      <w:r w:rsidRPr="000911B2">
        <w:rPr>
          <w:rFonts w:ascii="Times New Roman" w:hAnsi="Times New Roman" w:cs="Times New Roman"/>
          <w:lang w:val="ro-RO"/>
        </w:rPr>
        <w:t>pentru derularea acestui program</w:t>
      </w:r>
      <w:r>
        <w:rPr>
          <w:rFonts w:ascii="Times New Roman" w:hAnsi="Times New Roman" w:cs="Times New Roman"/>
          <w:lang w:val="ro-RO"/>
        </w:rPr>
        <w:t>.</w:t>
      </w:r>
    </w:p>
    <w:p w:rsidR="00714F59" w:rsidRPr="000911B2" w:rsidRDefault="00714F59" w:rsidP="00714F59">
      <w:pPr>
        <w:jc w:val="both"/>
        <w:rPr>
          <w:rFonts w:ascii="Times New Roman" w:hAnsi="Times New Roman" w:cs="Times New Roman"/>
          <w:b/>
          <w:i/>
          <w:sz w:val="24"/>
          <w:szCs w:val="24"/>
          <w:lang w:val="ro-RO"/>
        </w:rPr>
      </w:pPr>
      <w:r w:rsidRPr="000911B2">
        <w:rPr>
          <w:rFonts w:ascii="Times New Roman" w:hAnsi="Times New Roman" w:cs="Times New Roman"/>
          <w:b/>
          <w:i/>
          <w:sz w:val="24"/>
          <w:szCs w:val="24"/>
          <w:lang w:val="ro-RO"/>
        </w:rPr>
        <w:t xml:space="preserve">B2. </w:t>
      </w:r>
      <w:r w:rsidRPr="000911B2">
        <w:rPr>
          <w:rFonts w:ascii="Times New Roman" w:hAnsi="Times New Roman" w:cs="Times New Roman"/>
          <w:b/>
          <w:i/>
          <w:sz w:val="24"/>
          <w:szCs w:val="24"/>
          <w:u w:val="single"/>
          <w:lang w:val="ro-RO"/>
        </w:rPr>
        <w:t>PARTEA 2</w:t>
      </w:r>
      <w:r w:rsidRPr="000911B2">
        <w:rPr>
          <w:rFonts w:ascii="Times New Roman" w:hAnsi="Times New Roman" w:cs="Times New Roman"/>
          <w:b/>
          <w:i/>
          <w:sz w:val="24"/>
          <w:szCs w:val="24"/>
          <w:lang w:val="ro-RO"/>
        </w:rPr>
        <w:t xml:space="preserve"> – DETALIEREA CERERII DE PLAT</w:t>
      </w:r>
      <w:r>
        <w:rPr>
          <w:rFonts w:ascii="Times New Roman" w:hAnsi="Times New Roman" w:cs="Times New Roman"/>
          <w:b/>
          <w:i/>
          <w:sz w:val="24"/>
          <w:szCs w:val="24"/>
          <w:lang w:val="ro-RO"/>
        </w:rPr>
        <w:t>Ă</w:t>
      </w:r>
    </w:p>
    <w:p w:rsidR="00714F59" w:rsidRPr="000911B2" w:rsidRDefault="00714F59" w:rsidP="00714F59">
      <w:pPr>
        <w:jc w:val="both"/>
        <w:rPr>
          <w:rFonts w:ascii="Times New Roman" w:hAnsi="Times New Roman" w:cs="Times New Roman"/>
          <w:b/>
          <w:lang w:val="ro-RO"/>
        </w:rPr>
      </w:pPr>
      <w:r w:rsidRPr="000911B2">
        <w:rPr>
          <w:rFonts w:ascii="Times New Roman" w:hAnsi="Times New Roman" w:cs="Times New Roman"/>
          <w:b/>
          <w:lang w:val="ro-RO"/>
        </w:rPr>
        <w:t>Distribu</w:t>
      </w:r>
      <w:r>
        <w:rPr>
          <w:rFonts w:ascii="Times New Roman" w:hAnsi="Times New Roman" w:cs="Times New Roman"/>
          <w:b/>
          <w:lang w:val="ro-RO"/>
        </w:rPr>
        <w:t>ţ</w:t>
      </w:r>
      <w:r w:rsidRPr="000911B2">
        <w:rPr>
          <w:rFonts w:ascii="Times New Roman" w:hAnsi="Times New Roman" w:cs="Times New Roman"/>
          <w:b/>
          <w:lang w:val="ro-RO"/>
        </w:rPr>
        <w:t xml:space="preserve">ie produse </w:t>
      </w:r>
      <w:r>
        <w:rPr>
          <w:rFonts w:ascii="Times New Roman" w:hAnsi="Times New Roman" w:cs="Times New Roman"/>
          <w:b/>
          <w:lang w:val="ro-RO"/>
        </w:rPr>
        <w:t>î</w:t>
      </w:r>
      <w:r w:rsidRPr="000911B2">
        <w:rPr>
          <w:rFonts w:ascii="Times New Roman" w:hAnsi="Times New Roman" w:cs="Times New Roman"/>
          <w:b/>
          <w:lang w:val="ro-RO"/>
        </w:rPr>
        <w:t xml:space="preserve">n </w:t>
      </w:r>
      <w:r>
        <w:rPr>
          <w:rFonts w:ascii="Times New Roman" w:hAnsi="Times New Roman" w:cs="Times New Roman"/>
          <w:b/>
          <w:lang w:val="ro-RO"/>
        </w:rPr>
        <w:t>ş</w:t>
      </w:r>
      <w:r w:rsidRPr="000911B2">
        <w:rPr>
          <w:rFonts w:ascii="Times New Roman" w:hAnsi="Times New Roman" w:cs="Times New Roman"/>
          <w:b/>
          <w:lang w:val="ro-RO"/>
        </w:rPr>
        <w:t>coli / m</w:t>
      </w:r>
      <w:r>
        <w:rPr>
          <w:rFonts w:ascii="Times New Roman" w:hAnsi="Times New Roman" w:cs="Times New Roman"/>
          <w:b/>
          <w:lang w:val="ro-RO"/>
        </w:rPr>
        <w:t>ă</w:t>
      </w:r>
      <w:r w:rsidRPr="000911B2">
        <w:rPr>
          <w:rFonts w:ascii="Times New Roman" w:hAnsi="Times New Roman" w:cs="Times New Roman"/>
          <w:b/>
          <w:lang w:val="ro-RO"/>
        </w:rPr>
        <w:t>suri educative</w:t>
      </w:r>
    </w:p>
    <w:p w:rsidR="00714F59" w:rsidRPr="000911B2" w:rsidRDefault="00714F59" w:rsidP="00714F59">
      <w:pPr>
        <w:jc w:val="both"/>
        <w:rPr>
          <w:rFonts w:ascii="Times New Roman" w:hAnsi="Times New Roman" w:cs="Times New Roman"/>
          <w:b/>
          <w:i/>
          <w:lang w:val="ro-RO"/>
        </w:rPr>
      </w:pPr>
      <w:r w:rsidRPr="000911B2">
        <w:rPr>
          <w:rFonts w:ascii="Times New Roman" w:hAnsi="Times New Roman" w:cs="Times New Roman"/>
          <w:b/>
          <w:i/>
          <w:lang w:val="ro-RO"/>
        </w:rPr>
        <w:t>Produsele eligibile pentru distribu</w:t>
      </w:r>
      <w:r>
        <w:rPr>
          <w:rFonts w:ascii="Times New Roman" w:hAnsi="Times New Roman" w:cs="Times New Roman"/>
          <w:b/>
          <w:i/>
          <w:lang w:val="ro-RO"/>
        </w:rPr>
        <w:t>ţ</w:t>
      </w:r>
      <w:r w:rsidRPr="000911B2">
        <w:rPr>
          <w:rFonts w:ascii="Times New Roman" w:hAnsi="Times New Roman" w:cs="Times New Roman"/>
          <w:b/>
          <w:i/>
          <w:lang w:val="ro-RO"/>
        </w:rPr>
        <w:t xml:space="preserve">ia </w:t>
      </w:r>
      <w:r>
        <w:rPr>
          <w:rFonts w:ascii="Times New Roman" w:hAnsi="Times New Roman" w:cs="Times New Roman"/>
          <w:b/>
          <w:i/>
          <w:lang w:val="ro-RO"/>
        </w:rPr>
        <w:t>î</w:t>
      </w:r>
      <w:r w:rsidRPr="000911B2">
        <w:rPr>
          <w:rFonts w:ascii="Times New Roman" w:hAnsi="Times New Roman" w:cs="Times New Roman"/>
          <w:b/>
          <w:i/>
          <w:lang w:val="ro-RO"/>
        </w:rPr>
        <w:t xml:space="preserve">n scoli sunt </w:t>
      </w:r>
      <w:r>
        <w:rPr>
          <w:rFonts w:ascii="Times New Roman" w:hAnsi="Times New Roman" w:cs="Times New Roman"/>
          <w:b/>
          <w:i/>
          <w:lang w:val="ro-RO"/>
        </w:rPr>
        <w:t>î</w:t>
      </w:r>
      <w:r w:rsidRPr="000911B2">
        <w:rPr>
          <w:rFonts w:ascii="Times New Roman" w:hAnsi="Times New Roman" w:cs="Times New Roman"/>
          <w:b/>
          <w:i/>
          <w:lang w:val="ro-RO"/>
        </w:rPr>
        <w:t>mp</w:t>
      </w:r>
      <w:r>
        <w:rPr>
          <w:rFonts w:ascii="Times New Roman" w:hAnsi="Times New Roman" w:cs="Times New Roman"/>
          <w:b/>
          <w:i/>
          <w:lang w:val="ro-RO"/>
        </w:rPr>
        <w:t>ă</w:t>
      </w:r>
      <w:r w:rsidRPr="000911B2">
        <w:rPr>
          <w:rFonts w:ascii="Times New Roman" w:hAnsi="Times New Roman" w:cs="Times New Roman"/>
          <w:b/>
          <w:i/>
          <w:lang w:val="ro-RO"/>
        </w:rPr>
        <w:t>r</w:t>
      </w:r>
      <w:r>
        <w:rPr>
          <w:rFonts w:ascii="Times New Roman" w:hAnsi="Times New Roman" w:cs="Times New Roman"/>
          <w:b/>
          <w:i/>
          <w:lang w:val="ro-RO"/>
        </w:rPr>
        <w:t>ţ</w:t>
      </w:r>
      <w:r w:rsidRPr="000911B2">
        <w:rPr>
          <w:rFonts w:ascii="Times New Roman" w:hAnsi="Times New Roman" w:cs="Times New Roman"/>
          <w:b/>
          <w:i/>
          <w:lang w:val="ro-RO"/>
        </w:rPr>
        <w:t xml:space="preserve">ite </w:t>
      </w:r>
      <w:r>
        <w:rPr>
          <w:rFonts w:ascii="Times New Roman" w:hAnsi="Times New Roman" w:cs="Times New Roman"/>
          <w:b/>
          <w:i/>
          <w:lang w:val="ro-RO"/>
        </w:rPr>
        <w:t>î</w:t>
      </w:r>
      <w:r w:rsidRPr="000911B2">
        <w:rPr>
          <w:rFonts w:ascii="Times New Roman" w:hAnsi="Times New Roman" w:cs="Times New Roman"/>
          <w:b/>
          <w:i/>
          <w:lang w:val="ro-RO"/>
        </w:rPr>
        <w:t>n 2 categorii principale de produse:</w:t>
      </w:r>
    </w:p>
    <w:p w:rsidR="00714F59" w:rsidRPr="00952901" w:rsidRDefault="00714F59" w:rsidP="00714F59">
      <w:pPr>
        <w:spacing w:after="0" w:line="240" w:lineRule="auto"/>
        <w:jc w:val="both"/>
        <w:rPr>
          <w:rFonts w:ascii="Times New Roman" w:hAnsi="Times New Roman" w:cs="Times New Roman"/>
          <w:lang w:val="ro-RO"/>
        </w:rPr>
      </w:pPr>
      <w:r w:rsidRPr="00952901">
        <w:rPr>
          <w:rFonts w:ascii="Times New Roman" w:hAnsi="Times New Roman" w:cs="Times New Roman"/>
          <w:lang w:val="ro-RO"/>
        </w:rPr>
        <w:t>1. F</w:t>
      </w:r>
      <w:r w:rsidRPr="00293D5C">
        <w:rPr>
          <w:rFonts w:ascii="Times New Roman" w:hAnsi="Times New Roman" w:cs="Times New Roman"/>
          <w:lang w:val="ro-RO"/>
        </w:rPr>
        <w:t>L</w:t>
      </w:r>
      <w:r w:rsidRPr="00952901">
        <w:rPr>
          <w:rFonts w:ascii="Times New Roman" w:hAnsi="Times New Roman" w:cs="Times New Roman"/>
          <w:lang w:val="ro-RO"/>
        </w:rPr>
        <w:t xml:space="preserve"> – fructe şi legume, respectiv L-A – legume amestec</w:t>
      </w:r>
    </w:p>
    <w:p w:rsidR="00714F59" w:rsidRPr="000911B2" w:rsidRDefault="00714F59" w:rsidP="00714F59">
      <w:pPr>
        <w:spacing w:after="0" w:line="240" w:lineRule="auto"/>
        <w:jc w:val="both"/>
        <w:rPr>
          <w:rFonts w:ascii="Times New Roman" w:hAnsi="Times New Roman" w:cs="Times New Roman"/>
          <w:lang w:val="ro-RO"/>
        </w:rPr>
      </w:pPr>
      <w:r w:rsidRPr="00CC048E">
        <w:rPr>
          <w:rFonts w:ascii="Times New Roman" w:hAnsi="Times New Roman" w:cs="Times New Roman"/>
          <w:lang w:val="ro-RO"/>
        </w:rPr>
        <w:t xml:space="preserve">2. PL – </w:t>
      </w:r>
      <w:r w:rsidRPr="00293D5C">
        <w:rPr>
          <w:rFonts w:ascii="Times New Roman" w:hAnsi="Times New Roman" w:cs="Times New Roman"/>
          <w:lang w:val="ro-RO"/>
        </w:rPr>
        <w:t xml:space="preserve">lapte şi </w:t>
      </w:r>
      <w:r w:rsidRPr="00952901">
        <w:rPr>
          <w:rFonts w:ascii="Times New Roman" w:hAnsi="Times New Roman" w:cs="Times New Roman"/>
          <w:lang w:val="ro-RO"/>
        </w:rPr>
        <w:t>produse lactate</w:t>
      </w:r>
    </w:p>
    <w:p w:rsidR="00714F59" w:rsidRPr="000911B2" w:rsidRDefault="00714F59" w:rsidP="00714F59">
      <w:pPr>
        <w:jc w:val="both"/>
        <w:rPr>
          <w:rFonts w:ascii="Times New Roman" w:hAnsi="Times New Roman" w:cs="Times New Roman"/>
          <w:b/>
          <w:i/>
          <w:lang w:val="ro-RO"/>
        </w:rPr>
      </w:pPr>
      <w:r w:rsidRPr="000911B2">
        <w:rPr>
          <w:rFonts w:ascii="Times New Roman" w:hAnsi="Times New Roman" w:cs="Times New Roman"/>
          <w:b/>
          <w:i/>
          <w:lang w:val="ro-RO"/>
        </w:rPr>
        <w:t>Fiecare categorie este constituit</w:t>
      </w:r>
      <w:r>
        <w:rPr>
          <w:rFonts w:ascii="Times New Roman" w:hAnsi="Times New Roman" w:cs="Times New Roman"/>
          <w:b/>
          <w:i/>
          <w:lang w:val="ro-RO"/>
        </w:rPr>
        <w:t>ă</w:t>
      </w:r>
      <w:r w:rsidRPr="000911B2">
        <w:rPr>
          <w:rFonts w:ascii="Times New Roman" w:hAnsi="Times New Roman" w:cs="Times New Roman"/>
          <w:b/>
          <w:i/>
          <w:lang w:val="ro-RO"/>
        </w:rPr>
        <w:t xml:space="preserve"> din produse specifice dup</w:t>
      </w:r>
      <w:r>
        <w:rPr>
          <w:rFonts w:ascii="Times New Roman" w:hAnsi="Times New Roman" w:cs="Times New Roman"/>
          <w:b/>
          <w:i/>
          <w:lang w:val="ro-RO"/>
        </w:rPr>
        <w:t>ă</w:t>
      </w:r>
      <w:r w:rsidRPr="000911B2">
        <w:rPr>
          <w:rFonts w:ascii="Times New Roman" w:hAnsi="Times New Roman" w:cs="Times New Roman"/>
          <w:b/>
          <w:i/>
          <w:lang w:val="ro-RO"/>
        </w:rPr>
        <w:t xml:space="preserve"> cum urmeaz</w:t>
      </w:r>
      <w:r>
        <w:rPr>
          <w:rFonts w:ascii="Times New Roman" w:hAnsi="Times New Roman" w:cs="Times New Roman"/>
          <w:b/>
          <w:i/>
          <w:lang w:val="ro-RO"/>
        </w:rPr>
        <w:t>ă</w:t>
      </w:r>
      <w:r w:rsidRPr="000911B2">
        <w:rPr>
          <w:rFonts w:ascii="Times New Roman" w:hAnsi="Times New Roman" w:cs="Times New Roman"/>
          <w:b/>
          <w:i/>
          <w:lang w:val="ro-RO"/>
        </w:rPr>
        <w:t>:</w:t>
      </w:r>
    </w:p>
    <w:p w:rsidR="00714F59" w:rsidRPr="000911B2" w:rsidRDefault="00714F59" w:rsidP="00714F59">
      <w:pPr>
        <w:spacing w:after="0" w:line="240" w:lineRule="auto"/>
        <w:jc w:val="both"/>
        <w:rPr>
          <w:rFonts w:ascii="Times New Roman" w:hAnsi="Times New Roman" w:cs="Times New Roman"/>
          <w:lang w:val="ro-RO"/>
        </w:rPr>
      </w:pPr>
      <w:r w:rsidRPr="000911B2">
        <w:rPr>
          <w:rFonts w:ascii="Times New Roman" w:hAnsi="Times New Roman" w:cs="Times New Roman"/>
          <w:lang w:val="ro-RO"/>
        </w:rPr>
        <w:t>FL-F – subcategoria fructe (mere, pere, struguri, prune) respectiv L-A – legume amestec</w:t>
      </w:r>
    </w:p>
    <w:p w:rsidR="00714F59" w:rsidRPr="000911B2" w:rsidRDefault="00714F59" w:rsidP="00714F59">
      <w:pPr>
        <w:spacing w:after="0" w:line="240" w:lineRule="auto"/>
        <w:jc w:val="both"/>
        <w:rPr>
          <w:rFonts w:ascii="Times New Roman" w:hAnsi="Times New Roman" w:cs="Times New Roman"/>
          <w:lang w:val="ro-RO"/>
        </w:rPr>
      </w:pPr>
      <w:r w:rsidRPr="000911B2">
        <w:rPr>
          <w:rFonts w:ascii="Times New Roman" w:hAnsi="Times New Roman" w:cs="Times New Roman"/>
          <w:lang w:val="ro-RO"/>
        </w:rPr>
        <w:t>FL-L – subcategoria legume (morcov, p</w:t>
      </w:r>
      <w:r>
        <w:rPr>
          <w:rFonts w:ascii="Times New Roman" w:hAnsi="Times New Roman" w:cs="Times New Roman"/>
          <w:lang w:val="ro-RO"/>
        </w:rPr>
        <w:t>ă</w:t>
      </w:r>
      <w:r w:rsidRPr="000911B2">
        <w:rPr>
          <w:rFonts w:ascii="Times New Roman" w:hAnsi="Times New Roman" w:cs="Times New Roman"/>
          <w:lang w:val="ro-RO"/>
        </w:rPr>
        <w:t>st</w:t>
      </w:r>
      <w:r>
        <w:rPr>
          <w:rFonts w:ascii="Times New Roman" w:hAnsi="Times New Roman" w:cs="Times New Roman"/>
          <w:lang w:val="ro-RO"/>
        </w:rPr>
        <w:t>â</w:t>
      </w:r>
      <w:r w:rsidRPr="000911B2">
        <w:rPr>
          <w:rFonts w:ascii="Times New Roman" w:hAnsi="Times New Roman" w:cs="Times New Roman"/>
          <w:lang w:val="ro-RO"/>
        </w:rPr>
        <w:t xml:space="preserve">rnac, </w:t>
      </w:r>
      <w:r>
        <w:rPr>
          <w:rFonts w:ascii="Times New Roman" w:hAnsi="Times New Roman" w:cs="Times New Roman"/>
          <w:lang w:val="ro-RO"/>
        </w:rPr>
        <w:t>ţ</w:t>
      </w:r>
      <w:r w:rsidRPr="000911B2">
        <w:rPr>
          <w:rFonts w:ascii="Times New Roman" w:hAnsi="Times New Roman" w:cs="Times New Roman"/>
          <w:lang w:val="ro-RO"/>
        </w:rPr>
        <w:t>elin</w:t>
      </w:r>
      <w:r>
        <w:rPr>
          <w:rFonts w:ascii="Times New Roman" w:hAnsi="Times New Roman" w:cs="Times New Roman"/>
          <w:lang w:val="ro-RO"/>
        </w:rPr>
        <w:t>a</w:t>
      </w:r>
      <w:r w:rsidRPr="000911B2">
        <w:rPr>
          <w:rFonts w:ascii="Times New Roman" w:hAnsi="Times New Roman" w:cs="Times New Roman"/>
          <w:lang w:val="ro-RO"/>
        </w:rPr>
        <w:t>, sfecla, ardei gras, castrave</w:t>
      </w:r>
      <w:r>
        <w:rPr>
          <w:rFonts w:ascii="Times New Roman" w:hAnsi="Times New Roman" w:cs="Times New Roman"/>
          <w:lang w:val="ro-RO"/>
        </w:rPr>
        <w:t>ţ</w:t>
      </w:r>
      <w:r w:rsidRPr="000911B2">
        <w:rPr>
          <w:rFonts w:ascii="Times New Roman" w:hAnsi="Times New Roman" w:cs="Times New Roman"/>
          <w:lang w:val="ro-RO"/>
        </w:rPr>
        <w:t>i</w:t>
      </w:r>
    </w:p>
    <w:p w:rsidR="00714F59" w:rsidRPr="000911B2" w:rsidRDefault="00714F59" w:rsidP="00714F59">
      <w:pPr>
        <w:spacing w:after="0" w:line="240" w:lineRule="auto"/>
        <w:jc w:val="both"/>
        <w:rPr>
          <w:rFonts w:ascii="Times New Roman" w:hAnsi="Times New Roman" w:cs="Times New Roman"/>
          <w:lang w:val="ro-RO"/>
        </w:rPr>
      </w:pPr>
      <w:r w:rsidRPr="000911B2">
        <w:rPr>
          <w:rFonts w:ascii="Times New Roman" w:hAnsi="Times New Roman" w:cs="Times New Roman"/>
          <w:lang w:val="ro-RO"/>
        </w:rPr>
        <w:t>L-A – legume amestec</w:t>
      </w:r>
    </w:p>
    <w:p w:rsidR="00714F59" w:rsidRPr="000911B2" w:rsidRDefault="00714F59" w:rsidP="00714F59">
      <w:pPr>
        <w:spacing w:after="0" w:line="240" w:lineRule="auto"/>
        <w:jc w:val="both"/>
        <w:rPr>
          <w:rFonts w:ascii="Times New Roman" w:hAnsi="Times New Roman" w:cs="Times New Roman"/>
          <w:lang w:val="ro-RO"/>
        </w:rPr>
      </w:pPr>
      <w:r w:rsidRPr="000911B2">
        <w:rPr>
          <w:rFonts w:ascii="Times New Roman" w:hAnsi="Times New Roman" w:cs="Times New Roman"/>
          <w:lang w:val="ro-RO"/>
        </w:rPr>
        <w:t>PL-L – lapte consum (pasteurizat, UHT)</w:t>
      </w:r>
    </w:p>
    <w:p w:rsidR="00714F59" w:rsidRDefault="00714F59" w:rsidP="00714F59">
      <w:pPr>
        <w:spacing w:after="0" w:line="240" w:lineRule="auto"/>
        <w:jc w:val="both"/>
        <w:rPr>
          <w:rFonts w:ascii="Times New Roman" w:hAnsi="Times New Roman" w:cs="Times New Roman"/>
          <w:lang w:val="ro-RO"/>
        </w:rPr>
      </w:pPr>
      <w:r w:rsidRPr="000911B2">
        <w:rPr>
          <w:rFonts w:ascii="Times New Roman" w:hAnsi="Times New Roman" w:cs="Times New Roman"/>
          <w:lang w:val="ro-RO"/>
        </w:rPr>
        <w:t>PL-F – produs lactat de fermentatie (iaurt, lapte acru, chefir, sana, etc)</w:t>
      </w:r>
    </w:p>
    <w:p w:rsidR="00714F59" w:rsidRDefault="00714F59" w:rsidP="00714F59">
      <w:pPr>
        <w:spacing w:after="0" w:line="240" w:lineRule="auto"/>
        <w:jc w:val="both"/>
        <w:rPr>
          <w:rFonts w:ascii="Times New Roman" w:hAnsi="Times New Roman" w:cs="Times New Roman"/>
          <w:lang w:val="ro-RO"/>
        </w:rPr>
      </w:pPr>
    </w:p>
    <w:p w:rsidR="00714F59" w:rsidRPr="00311A51" w:rsidRDefault="00714F59" w:rsidP="00714F59">
      <w:pPr>
        <w:spacing w:after="0" w:line="240" w:lineRule="auto"/>
        <w:rPr>
          <w:rFonts w:ascii="Times New Roman" w:eastAsia="Times New Roman" w:hAnsi="Times New Roman" w:cs="Times New Roman"/>
          <w:b/>
          <w:bCs/>
          <w:spacing w:val="-10"/>
          <w:kern w:val="20"/>
          <w:position w:val="8"/>
          <w:sz w:val="24"/>
          <w:szCs w:val="24"/>
          <w:lang w:val="ro-RO" w:eastAsia="ro-RO"/>
        </w:rPr>
      </w:pPr>
      <w:r w:rsidRPr="00311A51">
        <w:rPr>
          <w:rFonts w:ascii="Times New Roman" w:eastAsia="Times New Roman" w:hAnsi="Times New Roman" w:cs="Times New Roman"/>
          <w:b/>
          <w:bCs/>
          <w:spacing w:val="-10"/>
          <w:kern w:val="20"/>
          <w:position w:val="8"/>
          <w:sz w:val="24"/>
          <w:szCs w:val="24"/>
          <w:lang w:val="ro-RO" w:eastAsia="ro-RO"/>
        </w:rPr>
        <w:t>Legenda:</w:t>
      </w:r>
    </w:p>
    <w:p w:rsidR="00714F59" w:rsidRPr="00311A51" w:rsidRDefault="00714F59" w:rsidP="00714F59">
      <w:pPr>
        <w:spacing w:after="0" w:line="240" w:lineRule="auto"/>
        <w:rPr>
          <w:rFonts w:ascii="Times New Roman" w:eastAsia="Times New Roman" w:hAnsi="Times New Roman" w:cs="Times New Roman"/>
          <w:b/>
          <w:bCs/>
          <w:spacing w:val="-10"/>
          <w:kern w:val="20"/>
          <w:position w:val="8"/>
          <w:sz w:val="24"/>
          <w:szCs w:val="24"/>
          <w:lang w:val="ro-RO" w:eastAsia="ro-RO"/>
        </w:rPr>
      </w:pPr>
    </w:p>
    <w:p w:rsidR="00714F59" w:rsidRPr="00311A51" w:rsidRDefault="00714F59" w:rsidP="00714F59">
      <w:pPr>
        <w:spacing w:after="0" w:line="240" w:lineRule="auto"/>
        <w:ind w:left="360"/>
        <w:contextualSpacing/>
        <w:rPr>
          <w:rFonts w:ascii="Times New Roman" w:eastAsia="Times New Roman" w:hAnsi="Times New Roman" w:cs="Times New Roman"/>
          <w:b/>
          <w:bCs/>
          <w:i/>
          <w:spacing w:val="-10"/>
          <w:kern w:val="20"/>
          <w:position w:val="8"/>
          <w:sz w:val="24"/>
          <w:szCs w:val="24"/>
          <w:lang w:val="ro-RO" w:eastAsia="ro-RO"/>
        </w:rPr>
      </w:pPr>
      <w:r w:rsidRPr="00311A51">
        <w:rPr>
          <w:rFonts w:ascii="Times New Roman" w:eastAsia="Times New Roman" w:hAnsi="Times New Roman" w:cs="Times New Roman"/>
          <w:b/>
          <w:bCs/>
          <w:i/>
          <w:spacing w:val="-10"/>
          <w:kern w:val="20"/>
          <w:position w:val="8"/>
          <w:sz w:val="24"/>
          <w:szCs w:val="24"/>
          <w:lang w:val="ro-RO" w:eastAsia="ro-RO"/>
        </w:rPr>
        <w:t>A) Structura „Cod produs” este formată din două grupe de codificare alăturate:</w:t>
      </w:r>
    </w:p>
    <w:p w:rsidR="00714F59" w:rsidRPr="00311A51" w:rsidRDefault="00714F59" w:rsidP="0050717A">
      <w:pPr>
        <w:numPr>
          <w:ilvl w:val="0"/>
          <w:numId w:val="35"/>
        </w:numPr>
        <w:spacing w:after="0" w:line="240" w:lineRule="auto"/>
        <w:ind w:left="284"/>
        <w:contextualSpacing/>
        <w:rPr>
          <w:rFonts w:ascii="Times New Roman" w:eastAsia="Times New Roman" w:hAnsi="Times New Roman" w:cs="Times New Roman"/>
          <w:b/>
          <w:bCs/>
          <w:i/>
          <w:spacing w:val="-10"/>
          <w:kern w:val="20"/>
          <w:position w:val="8"/>
          <w:sz w:val="24"/>
          <w:szCs w:val="24"/>
          <w:lang w:val="ro-RO" w:eastAsia="ro-RO"/>
        </w:rPr>
      </w:pPr>
      <w:r w:rsidRPr="00311A51">
        <w:rPr>
          <w:rFonts w:ascii="Times New Roman" w:eastAsia="Times New Roman" w:hAnsi="Times New Roman" w:cs="Times New Roman"/>
          <w:b/>
          <w:bCs/>
          <w:i/>
          <w:spacing w:val="-10"/>
          <w:kern w:val="20"/>
          <w:position w:val="8"/>
          <w:sz w:val="24"/>
          <w:szCs w:val="24"/>
          <w:lang w:val="ro-RO" w:eastAsia="ro-RO"/>
        </w:rPr>
        <w:t>Grupa 1 de codificare:</w:t>
      </w:r>
    </w:p>
    <w:p w:rsidR="00714F59" w:rsidRPr="00311A51" w:rsidRDefault="00714F59" w:rsidP="00714F59">
      <w:pPr>
        <w:spacing w:after="0" w:line="240" w:lineRule="auto"/>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FL – fructe şi legume</w:t>
      </w:r>
    </w:p>
    <w:p w:rsidR="00714F59" w:rsidRPr="00311A51" w:rsidRDefault="00714F59" w:rsidP="00714F59">
      <w:pPr>
        <w:spacing w:after="0" w:line="240" w:lineRule="auto"/>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PL – produse lactate</w:t>
      </w:r>
    </w:p>
    <w:p w:rsidR="00714F59" w:rsidRPr="00311A51" w:rsidRDefault="00714F59" w:rsidP="00714F59">
      <w:pPr>
        <w:spacing w:after="0" w:line="240" w:lineRule="auto"/>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L-A – legume amestec</w:t>
      </w:r>
    </w:p>
    <w:p w:rsidR="00714F59" w:rsidRPr="00311A51" w:rsidRDefault="00714F59" w:rsidP="00714F59">
      <w:pPr>
        <w:spacing w:after="0" w:line="240" w:lineRule="auto"/>
        <w:ind w:left="720"/>
        <w:contextualSpacing/>
        <w:rPr>
          <w:rFonts w:ascii="Times New Roman" w:eastAsia="Times New Roman" w:hAnsi="Times New Roman" w:cs="Times New Roman"/>
          <w:bCs/>
          <w:spacing w:val="-10"/>
          <w:kern w:val="20"/>
          <w:position w:val="8"/>
          <w:sz w:val="24"/>
          <w:szCs w:val="24"/>
          <w:lang w:val="ro-RO" w:eastAsia="ro-RO"/>
        </w:rPr>
      </w:pPr>
    </w:p>
    <w:p w:rsidR="00714F59" w:rsidRPr="00311A51" w:rsidRDefault="00714F59" w:rsidP="0050717A">
      <w:pPr>
        <w:numPr>
          <w:ilvl w:val="0"/>
          <w:numId w:val="35"/>
        </w:numPr>
        <w:spacing w:after="0" w:line="240" w:lineRule="auto"/>
        <w:ind w:left="284"/>
        <w:contextualSpacing/>
        <w:rPr>
          <w:rFonts w:ascii="Times New Roman" w:eastAsia="Times New Roman" w:hAnsi="Times New Roman" w:cs="Times New Roman"/>
          <w:b/>
          <w:bCs/>
          <w:i/>
          <w:spacing w:val="-10"/>
          <w:kern w:val="20"/>
          <w:position w:val="8"/>
          <w:sz w:val="24"/>
          <w:szCs w:val="24"/>
          <w:lang w:val="ro-RO" w:eastAsia="ro-RO"/>
        </w:rPr>
      </w:pPr>
      <w:r w:rsidRPr="00311A51">
        <w:rPr>
          <w:rFonts w:ascii="Times New Roman" w:eastAsia="Times New Roman" w:hAnsi="Times New Roman" w:cs="Times New Roman"/>
          <w:b/>
          <w:bCs/>
          <w:i/>
          <w:spacing w:val="-10"/>
          <w:kern w:val="20"/>
          <w:position w:val="8"/>
          <w:sz w:val="24"/>
          <w:szCs w:val="24"/>
          <w:lang w:val="ro-RO" w:eastAsia="ro-RO"/>
        </w:rPr>
        <w:t>Grupa 2 de codificare:</w:t>
      </w:r>
    </w:p>
    <w:p w:rsidR="00714F59" w:rsidRPr="00311A51" w:rsidRDefault="00714F59" w:rsidP="00714F59">
      <w:pPr>
        <w:spacing w:after="0" w:line="240" w:lineRule="auto"/>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F (asociat grupei 1a) = fructe (FL-F)</w:t>
      </w:r>
    </w:p>
    <w:p w:rsidR="00714F59" w:rsidRPr="00311A51" w:rsidRDefault="00714F59" w:rsidP="00714F59">
      <w:pPr>
        <w:spacing w:after="0" w:line="240" w:lineRule="auto"/>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L (asociat grupei 1a) = legume (FL-L)</w:t>
      </w:r>
    </w:p>
    <w:p w:rsidR="00714F59" w:rsidRPr="00311A51" w:rsidRDefault="00714F59" w:rsidP="00714F59">
      <w:pPr>
        <w:spacing w:after="0" w:line="240" w:lineRule="auto"/>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F (asociat grupei 1b) = produse de fermentaţie (PL-F)</w:t>
      </w:r>
    </w:p>
    <w:p w:rsidR="00714F59" w:rsidRPr="00311A51" w:rsidRDefault="00714F59" w:rsidP="00714F59">
      <w:pPr>
        <w:spacing w:after="0" w:line="240" w:lineRule="auto"/>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L (asociat grupei 1b) = lapte (pasteurizat sau UHT) – (PL-L)</w:t>
      </w:r>
    </w:p>
    <w:p w:rsidR="00714F59" w:rsidRPr="00311A51" w:rsidRDefault="00714F59" w:rsidP="00714F59">
      <w:pPr>
        <w:spacing w:after="0" w:line="240" w:lineRule="auto"/>
        <w:rPr>
          <w:rFonts w:ascii="Times New Roman" w:eastAsia="Times New Roman" w:hAnsi="Times New Roman" w:cs="Times New Roman"/>
          <w:bCs/>
          <w:spacing w:val="-10"/>
          <w:kern w:val="20"/>
          <w:position w:val="8"/>
          <w:sz w:val="24"/>
          <w:szCs w:val="24"/>
          <w:lang w:val="ro-RO" w:eastAsia="ro-RO"/>
        </w:rPr>
      </w:pPr>
    </w:p>
    <w:p w:rsidR="00714F59" w:rsidRPr="00311A51" w:rsidRDefault="00714F59" w:rsidP="00714F59">
      <w:pPr>
        <w:spacing w:after="0" w:line="240" w:lineRule="auto"/>
        <w:ind w:left="360"/>
        <w:contextualSpacing/>
        <w:rPr>
          <w:rFonts w:ascii="Times New Roman" w:eastAsia="Times New Roman" w:hAnsi="Times New Roman" w:cs="Times New Roman"/>
          <w:b/>
          <w:bCs/>
          <w:i/>
          <w:spacing w:val="-10"/>
          <w:kern w:val="20"/>
          <w:position w:val="8"/>
          <w:sz w:val="24"/>
          <w:szCs w:val="24"/>
          <w:lang w:val="ro-RO" w:eastAsia="ro-RO"/>
        </w:rPr>
      </w:pPr>
      <w:r w:rsidRPr="00311A51">
        <w:rPr>
          <w:rFonts w:ascii="Times New Roman" w:eastAsia="Times New Roman" w:hAnsi="Times New Roman" w:cs="Times New Roman"/>
          <w:b/>
          <w:bCs/>
          <w:i/>
          <w:spacing w:val="-10"/>
          <w:kern w:val="20"/>
          <w:position w:val="8"/>
          <w:sz w:val="24"/>
          <w:szCs w:val="24"/>
          <w:lang w:val="ro-RO" w:eastAsia="ro-RO"/>
        </w:rPr>
        <w:t>B) Codificare Măsuri Educative:</w:t>
      </w:r>
    </w:p>
    <w:p w:rsidR="00714F59" w:rsidRPr="00311A51" w:rsidRDefault="00714F59" w:rsidP="00714F59">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FL –a = organizare de vizite la ferme pomicole/legumicole și/sau la unități de condiționare, ambalare  și etc;</w:t>
      </w:r>
    </w:p>
    <w:p w:rsidR="00714F59" w:rsidRPr="00311A51" w:rsidRDefault="00714F59" w:rsidP="00714F59">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FL –b = organizare de concursuri tematice legate de consumul de fructe și legume, inclusiv degustarea de fructe, etc;</w:t>
      </w:r>
    </w:p>
    <w:p w:rsidR="00714F59" w:rsidRPr="00311A51" w:rsidRDefault="00714F59" w:rsidP="00714F59">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FL –c = organizare de zile tematice dedicate consumului de fructe și legume sau de activități educative practice, etc;</w:t>
      </w:r>
    </w:p>
    <w:p w:rsidR="00714F59" w:rsidRPr="00311A51" w:rsidRDefault="00714F59" w:rsidP="00714F59">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PL –a = organizare de vizite la ferme de producere a laptelui și/sau la unități de procesare lapte, etc;</w:t>
      </w:r>
    </w:p>
    <w:p w:rsidR="00714F59" w:rsidRPr="00311A51" w:rsidRDefault="00714F59" w:rsidP="00714F59">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PL –b = organizare de concursuri tematice legate de consumul de lapte și produse lactate, inclusiv degustarea de produse lactate, etc;</w:t>
      </w:r>
    </w:p>
    <w:p w:rsidR="00714F59" w:rsidRDefault="00714F59" w:rsidP="00714F59">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311A51">
        <w:rPr>
          <w:rFonts w:ascii="Times New Roman" w:eastAsia="Times New Roman" w:hAnsi="Times New Roman" w:cs="Times New Roman"/>
          <w:bCs/>
          <w:spacing w:val="-10"/>
          <w:kern w:val="20"/>
          <w:position w:val="8"/>
          <w:sz w:val="24"/>
          <w:szCs w:val="24"/>
          <w:lang w:val="ro-RO" w:eastAsia="ro-RO"/>
        </w:rPr>
        <w:t>- PL –c = organizare de zile tematice dedicate consumului de lapte și produse lactate sau de activități educative practice, etc</w:t>
      </w:r>
      <w:r>
        <w:rPr>
          <w:rFonts w:ascii="Times New Roman" w:eastAsia="Times New Roman" w:hAnsi="Times New Roman" w:cs="Times New Roman"/>
          <w:bCs/>
          <w:spacing w:val="-10"/>
          <w:kern w:val="20"/>
          <w:position w:val="8"/>
          <w:sz w:val="24"/>
          <w:szCs w:val="24"/>
          <w:lang w:val="ro-RO" w:eastAsia="ro-RO"/>
        </w:rPr>
        <w:t>.</w:t>
      </w:r>
    </w:p>
    <w:p w:rsidR="001E3366" w:rsidRDefault="001E3366" w:rsidP="00714F59">
      <w:pPr>
        <w:spacing w:after="0" w:line="240" w:lineRule="auto"/>
        <w:jc w:val="both"/>
        <w:rPr>
          <w:rFonts w:ascii="Times New Roman" w:eastAsia="Times New Roman" w:hAnsi="Times New Roman" w:cs="Times New Roman"/>
          <w:bCs/>
          <w:spacing w:val="-10"/>
          <w:kern w:val="20"/>
          <w:position w:val="8"/>
          <w:sz w:val="24"/>
          <w:szCs w:val="24"/>
          <w:lang w:val="ro-RO" w:eastAsia="ro-RO"/>
        </w:rPr>
      </w:pPr>
    </w:p>
    <w:p w:rsidR="001E3366" w:rsidRPr="000911B2" w:rsidRDefault="001E3366" w:rsidP="001E3366">
      <w:pPr>
        <w:jc w:val="both"/>
        <w:rPr>
          <w:rFonts w:ascii="Times New Roman" w:hAnsi="Times New Roman" w:cs="Times New Roman"/>
          <w:lang w:val="ro-RO"/>
        </w:rPr>
      </w:pPr>
      <w:r w:rsidRPr="000911B2">
        <w:rPr>
          <w:rFonts w:ascii="Times New Roman" w:hAnsi="Times New Roman" w:cs="Times New Roman"/>
          <w:lang w:val="ro-RO"/>
        </w:rPr>
        <w:t>Tabelul privind detalierea produselor va fi completat de c</w:t>
      </w:r>
      <w:r>
        <w:rPr>
          <w:rFonts w:ascii="Times New Roman" w:hAnsi="Times New Roman" w:cs="Times New Roman"/>
          <w:lang w:val="ro-RO"/>
        </w:rPr>
        <w:t>ă</w:t>
      </w:r>
      <w:r w:rsidRPr="000911B2">
        <w:rPr>
          <w:rFonts w:ascii="Times New Roman" w:hAnsi="Times New Roman" w:cs="Times New Roman"/>
          <w:lang w:val="ro-RO"/>
        </w:rPr>
        <w:t xml:space="preserve">tre solicitant </w:t>
      </w:r>
      <w:r w:rsidRPr="000911B2">
        <w:rPr>
          <w:rFonts w:ascii="Times New Roman" w:hAnsi="Times New Roman" w:cs="Times New Roman"/>
          <w:u w:val="single"/>
          <w:lang w:val="ro-RO"/>
        </w:rPr>
        <w:t>numai pentru produsele distribuite</w:t>
      </w:r>
      <w:r w:rsidRPr="000911B2">
        <w:rPr>
          <w:rFonts w:ascii="Times New Roman" w:hAnsi="Times New Roman" w:cs="Times New Roman"/>
          <w:lang w:val="ro-RO"/>
        </w:rPr>
        <w:t>, res</w:t>
      </w:r>
      <w:r>
        <w:rPr>
          <w:rFonts w:ascii="Times New Roman" w:hAnsi="Times New Roman" w:cs="Times New Roman"/>
          <w:lang w:val="ro-RO"/>
        </w:rPr>
        <w:t>t</w:t>
      </w:r>
      <w:r w:rsidRPr="000911B2">
        <w:rPr>
          <w:rFonts w:ascii="Times New Roman" w:hAnsi="Times New Roman" w:cs="Times New Roman"/>
          <w:lang w:val="ro-RO"/>
        </w:rPr>
        <w:t xml:space="preserve">ul liniilor fiind eliminate (tabelele </w:t>
      </w:r>
      <w:r w:rsidRPr="000911B2">
        <w:rPr>
          <w:rFonts w:ascii="Times New Roman" w:hAnsi="Times New Roman" w:cs="Times New Roman"/>
          <w:b/>
          <w:i/>
          <w:lang w:val="ro-RO"/>
        </w:rPr>
        <w:t>a)</w:t>
      </w:r>
      <w:r w:rsidRPr="000911B2">
        <w:rPr>
          <w:rFonts w:ascii="Times New Roman" w:hAnsi="Times New Roman" w:cs="Times New Roman"/>
          <w:lang w:val="ro-RO"/>
        </w:rPr>
        <w:t xml:space="preserve"> si </w:t>
      </w:r>
      <w:r w:rsidRPr="000911B2">
        <w:rPr>
          <w:rFonts w:ascii="Times New Roman" w:hAnsi="Times New Roman" w:cs="Times New Roman"/>
          <w:b/>
          <w:i/>
          <w:lang w:val="ro-RO"/>
        </w:rPr>
        <w:t>b)</w:t>
      </w:r>
      <w:r w:rsidRPr="000911B2">
        <w:rPr>
          <w:rFonts w:ascii="Times New Roman" w:hAnsi="Times New Roman" w:cs="Times New Roman"/>
          <w:lang w:val="ro-RO"/>
        </w:rPr>
        <w:t xml:space="preserve"> </w:t>
      </w:r>
      <w:r>
        <w:rPr>
          <w:rFonts w:ascii="Times New Roman" w:hAnsi="Times New Roman" w:cs="Times New Roman"/>
          <w:lang w:val="ro-RO"/>
        </w:rPr>
        <w:t xml:space="preserve">de </w:t>
      </w:r>
      <w:r w:rsidRPr="000911B2">
        <w:rPr>
          <w:rFonts w:ascii="Times New Roman" w:hAnsi="Times New Roman" w:cs="Times New Roman"/>
          <w:lang w:val="ro-RO"/>
        </w:rPr>
        <w:t>mai jos).</w:t>
      </w:r>
    </w:p>
    <w:p w:rsidR="001E3366" w:rsidRPr="000911B2" w:rsidRDefault="001E3366" w:rsidP="001E3366">
      <w:pPr>
        <w:jc w:val="both"/>
        <w:rPr>
          <w:rFonts w:ascii="Times New Roman" w:hAnsi="Times New Roman" w:cs="Times New Roman"/>
          <w:lang w:val="ro-RO"/>
        </w:rPr>
      </w:pPr>
      <w:r w:rsidRPr="000911B2">
        <w:rPr>
          <w:rFonts w:ascii="Times New Roman" w:hAnsi="Times New Roman" w:cs="Times New Roman"/>
          <w:lang w:val="ro-RO"/>
        </w:rPr>
        <w:t xml:space="preserve">Completarea se poate face fie </w:t>
      </w:r>
      <w:r>
        <w:rPr>
          <w:rFonts w:ascii="Times New Roman" w:hAnsi="Times New Roman" w:cs="Times New Roman"/>
          <w:lang w:val="ro-RO"/>
        </w:rPr>
        <w:t>î</w:t>
      </w:r>
      <w:r w:rsidRPr="000911B2">
        <w:rPr>
          <w:rFonts w:ascii="Times New Roman" w:hAnsi="Times New Roman" w:cs="Times New Roman"/>
          <w:lang w:val="ro-RO"/>
        </w:rPr>
        <w:t>nainte de completarea desf</w:t>
      </w:r>
      <w:r>
        <w:rPr>
          <w:rFonts w:ascii="Times New Roman" w:hAnsi="Times New Roman" w:cs="Times New Roman"/>
          <w:lang w:val="ro-RO"/>
        </w:rPr>
        <w:t>ăş</w:t>
      </w:r>
      <w:r w:rsidRPr="000911B2">
        <w:rPr>
          <w:rFonts w:ascii="Times New Roman" w:hAnsi="Times New Roman" w:cs="Times New Roman"/>
          <w:lang w:val="ro-RO"/>
        </w:rPr>
        <w:t>ur</w:t>
      </w:r>
      <w:r>
        <w:rPr>
          <w:rFonts w:ascii="Times New Roman" w:hAnsi="Times New Roman" w:cs="Times New Roman"/>
          <w:lang w:val="ro-RO"/>
        </w:rPr>
        <w:t>ă</w:t>
      </w:r>
      <w:r w:rsidRPr="000911B2">
        <w:rPr>
          <w:rFonts w:ascii="Times New Roman" w:hAnsi="Times New Roman" w:cs="Times New Roman"/>
          <w:lang w:val="ro-RO"/>
        </w:rPr>
        <w:t>torului) fie dup</w:t>
      </w:r>
      <w:r>
        <w:rPr>
          <w:rFonts w:ascii="Times New Roman" w:hAnsi="Times New Roman" w:cs="Times New Roman"/>
          <w:lang w:val="ro-RO"/>
        </w:rPr>
        <w:t>ă</w:t>
      </w:r>
      <w:r w:rsidRPr="000911B2">
        <w:rPr>
          <w:rFonts w:ascii="Times New Roman" w:hAnsi="Times New Roman" w:cs="Times New Roman"/>
          <w:lang w:val="ro-RO"/>
        </w:rPr>
        <w:t xml:space="preserve"> completarea desf</w:t>
      </w:r>
      <w:r>
        <w:rPr>
          <w:rFonts w:ascii="Times New Roman" w:hAnsi="Times New Roman" w:cs="Times New Roman"/>
          <w:lang w:val="ro-RO"/>
        </w:rPr>
        <w:t>ăş</w:t>
      </w:r>
      <w:r w:rsidRPr="000911B2">
        <w:rPr>
          <w:rFonts w:ascii="Times New Roman" w:hAnsi="Times New Roman" w:cs="Times New Roman"/>
          <w:lang w:val="ro-RO"/>
        </w:rPr>
        <w:t>ur</w:t>
      </w:r>
      <w:r>
        <w:rPr>
          <w:rFonts w:ascii="Times New Roman" w:hAnsi="Times New Roman" w:cs="Times New Roman"/>
          <w:lang w:val="ro-RO"/>
        </w:rPr>
        <w:t>ă</w:t>
      </w:r>
      <w:r w:rsidRPr="000911B2">
        <w:rPr>
          <w:rFonts w:ascii="Times New Roman" w:hAnsi="Times New Roman" w:cs="Times New Roman"/>
          <w:lang w:val="ro-RO"/>
        </w:rPr>
        <w:t xml:space="preserve">torului (caz </w:t>
      </w:r>
      <w:r>
        <w:rPr>
          <w:rFonts w:ascii="Times New Roman" w:hAnsi="Times New Roman" w:cs="Times New Roman"/>
          <w:lang w:val="ro-RO"/>
        </w:rPr>
        <w:t>î</w:t>
      </w:r>
      <w:r w:rsidRPr="000911B2">
        <w:rPr>
          <w:rFonts w:ascii="Times New Roman" w:hAnsi="Times New Roman" w:cs="Times New Roman"/>
          <w:lang w:val="ro-RO"/>
        </w:rPr>
        <w:t>n care sursa informa</w:t>
      </w:r>
      <w:r>
        <w:rPr>
          <w:rFonts w:ascii="Times New Roman" w:hAnsi="Times New Roman" w:cs="Times New Roman"/>
          <w:lang w:val="ro-RO"/>
        </w:rPr>
        <w:t>ţ</w:t>
      </w:r>
      <w:r w:rsidRPr="000911B2">
        <w:rPr>
          <w:rFonts w:ascii="Times New Roman" w:hAnsi="Times New Roman" w:cs="Times New Roman"/>
          <w:lang w:val="ro-RO"/>
        </w:rPr>
        <w:t xml:space="preserve">iilor este </w:t>
      </w:r>
      <w:r>
        <w:rPr>
          <w:rFonts w:ascii="Times New Roman" w:hAnsi="Times New Roman" w:cs="Times New Roman"/>
          <w:lang w:val="ro-RO"/>
        </w:rPr>
        <w:t>î</w:t>
      </w:r>
      <w:r w:rsidRPr="000911B2">
        <w:rPr>
          <w:rFonts w:ascii="Times New Roman" w:hAnsi="Times New Roman" w:cs="Times New Roman"/>
          <w:lang w:val="ro-RO"/>
        </w:rPr>
        <w:t>ns</w:t>
      </w:r>
      <w:r>
        <w:rPr>
          <w:rFonts w:ascii="Times New Roman" w:hAnsi="Times New Roman" w:cs="Times New Roman"/>
          <w:lang w:val="ro-RO"/>
        </w:rPr>
        <w:t>ăş</w:t>
      </w:r>
      <w:r w:rsidRPr="000911B2">
        <w:rPr>
          <w:rFonts w:ascii="Times New Roman" w:hAnsi="Times New Roman" w:cs="Times New Roman"/>
          <w:lang w:val="ro-RO"/>
        </w:rPr>
        <w:t>i desf</w:t>
      </w:r>
      <w:r>
        <w:rPr>
          <w:rFonts w:ascii="Times New Roman" w:hAnsi="Times New Roman" w:cs="Times New Roman"/>
          <w:lang w:val="ro-RO"/>
        </w:rPr>
        <w:t>ăş</w:t>
      </w:r>
      <w:r w:rsidRPr="000911B2">
        <w:rPr>
          <w:rFonts w:ascii="Times New Roman" w:hAnsi="Times New Roman" w:cs="Times New Roman"/>
          <w:lang w:val="ro-RO"/>
        </w:rPr>
        <w:t>ur</w:t>
      </w:r>
      <w:r>
        <w:rPr>
          <w:rFonts w:ascii="Times New Roman" w:hAnsi="Times New Roman" w:cs="Times New Roman"/>
          <w:lang w:val="ro-RO"/>
        </w:rPr>
        <w:t>ă</w:t>
      </w:r>
      <w:r w:rsidRPr="000911B2">
        <w:rPr>
          <w:rFonts w:ascii="Times New Roman" w:hAnsi="Times New Roman" w:cs="Times New Roman"/>
          <w:lang w:val="ro-RO"/>
        </w:rPr>
        <w:t xml:space="preserve">torul). </w:t>
      </w:r>
    </w:p>
    <w:p w:rsidR="001E3366" w:rsidRDefault="001E3366" w:rsidP="00C632DC">
      <w:pPr>
        <w:spacing w:after="0" w:line="240" w:lineRule="auto"/>
        <w:jc w:val="both"/>
        <w:rPr>
          <w:rFonts w:ascii="Times New Roman" w:eastAsia="Times New Roman" w:hAnsi="Times New Roman" w:cs="Times New Roman"/>
          <w:b/>
          <w:bCs/>
          <w:spacing w:val="-10"/>
          <w:kern w:val="20"/>
          <w:position w:val="8"/>
          <w:sz w:val="24"/>
          <w:szCs w:val="24"/>
          <w:lang w:val="ro-RO" w:eastAsia="ro-RO"/>
        </w:rPr>
      </w:pPr>
      <w:r>
        <w:rPr>
          <w:rFonts w:ascii="Times New Roman" w:hAnsi="Times New Roman" w:cs="Times New Roman"/>
          <w:lang w:val="ro-RO"/>
        </w:rPr>
        <w:t>Î</w:t>
      </w:r>
      <w:r w:rsidRPr="000911B2">
        <w:rPr>
          <w:rFonts w:ascii="Times New Roman" w:hAnsi="Times New Roman" w:cs="Times New Roman"/>
          <w:lang w:val="ro-RO"/>
        </w:rPr>
        <w:t xml:space="preserve">n ambele cazuri </w:t>
      </w:r>
      <w:r w:rsidRPr="000911B2">
        <w:rPr>
          <w:rFonts w:ascii="Times New Roman" w:hAnsi="Times New Roman" w:cs="Times New Roman"/>
          <w:u w:val="single"/>
          <w:lang w:val="ro-RO"/>
        </w:rPr>
        <w:t>trebuie s</w:t>
      </w:r>
      <w:r>
        <w:rPr>
          <w:rFonts w:ascii="Times New Roman" w:hAnsi="Times New Roman" w:cs="Times New Roman"/>
          <w:u w:val="single"/>
          <w:lang w:val="ro-RO"/>
        </w:rPr>
        <w:t>ă</w:t>
      </w:r>
      <w:r w:rsidRPr="000911B2">
        <w:rPr>
          <w:rFonts w:ascii="Times New Roman" w:hAnsi="Times New Roman" w:cs="Times New Roman"/>
          <w:u w:val="single"/>
          <w:lang w:val="ro-RO"/>
        </w:rPr>
        <w:t xml:space="preserve"> existe corelare</w:t>
      </w:r>
      <w:r w:rsidRPr="000911B2">
        <w:rPr>
          <w:rFonts w:ascii="Times New Roman" w:hAnsi="Times New Roman" w:cs="Times New Roman"/>
          <w:lang w:val="ro-RO"/>
        </w:rPr>
        <w:t xml:space="preserve"> </w:t>
      </w:r>
      <w:r>
        <w:rPr>
          <w:rFonts w:ascii="Times New Roman" w:hAnsi="Times New Roman" w:cs="Times New Roman"/>
          <w:lang w:val="ro-RO"/>
        </w:rPr>
        <w:t>î</w:t>
      </w:r>
      <w:r w:rsidRPr="000911B2">
        <w:rPr>
          <w:rFonts w:ascii="Times New Roman" w:hAnsi="Times New Roman" w:cs="Times New Roman"/>
          <w:lang w:val="ro-RO"/>
        </w:rPr>
        <w:t xml:space="preserve">ntre datele din </w:t>
      </w:r>
      <w:r w:rsidRPr="000911B2">
        <w:rPr>
          <w:rFonts w:ascii="Times New Roman" w:hAnsi="Times New Roman" w:cs="Times New Roman"/>
          <w:b/>
          <w:lang w:val="ro-RO"/>
        </w:rPr>
        <w:t>Partea 2 - detaliere cerere de plat</w:t>
      </w:r>
      <w:r>
        <w:rPr>
          <w:rFonts w:ascii="Times New Roman" w:hAnsi="Times New Roman" w:cs="Times New Roman"/>
          <w:b/>
          <w:lang w:val="ro-RO"/>
        </w:rPr>
        <w:t>ă</w:t>
      </w:r>
      <w:r w:rsidRPr="000911B2">
        <w:rPr>
          <w:rFonts w:ascii="Times New Roman" w:hAnsi="Times New Roman" w:cs="Times New Roman"/>
          <w:lang w:val="ro-RO"/>
        </w:rPr>
        <w:t xml:space="preserve"> </w:t>
      </w:r>
      <w:r>
        <w:rPr>
          <w:rFonts w:ascii="Times New Roman" w:hAnsi="Times New Roman" w:cs="Times New Roman"/>
          <w:lang w:val="ro-RO"/>
        </w:rPr>
        <w:t>ş</w:t>
      </w:r>
      <w:r w:rsidRPr="000911B2">
        <w:rPr>
          <w:rFonts w:ascii="Times New Roman" w:hAnsi="Times New Roman" w:cs="Times New Roman"/>
          <w:lang w:val="ro-RO"/>
        </w:rPr>
        <w:t xml:space="preserve">i cele din </w:t>
      </w:r>
      <w:r w:rsidRPr="000911B2">
        <w:rPr>
          <w:rFonts w:ascii="Times New Roman" w:hAnsi="Times New Roman" w:cs="Times New Roman"/>
          <w:b/>
          <w:lang w:val="ro-RO"/>
        </w:rPr>
        <w:t>desf</w:t>
      </w:r>
      <w:r>
        <w:rPr>
          <w:rFonts w:ascii="Times New Roman" w:hAnsi="Times New Roman" w:cs="Times New Roman"/>
          <w:b/>
          <w:lang w:val="ro-RO"/>
        </w:rPr>
        <w:t>ăş</w:t>
      </w:r>
      <w:r w:rsidRPr="000911B2">
        <w:rPr>
          <w:rFonts w:ascii="Times New Roman" w:hAnsi="Times New Roman" w:cs="Times New Roman"/>
          <w:b/>
          <w:lang w:val="ro-RO"/>
        </w:rPr>
        <w:t>ur</w:t>
      </w:r>
      <w:r>
        <w:rPr>
          <w:rFonts w:ascii="Times New Roman" w:hAnsi="Times New Roman" w:cs="Times New Roman"/>
          <w:b/>
          <w:lang w:val="ro-RO"/>
        </w:rPr>
        <w:t>ă</w:t>
      </w:r>
      <w:r w:rsidRPr="000911B2">
        <w:rPr>
          <w:rFonts w:ascii="Times New Roman" w:hAnsi="Times New Roman" w:cs="Times New Roman"/>
          <w:b/>
          <w:lang w:val="ro-RO"/>
        </w:rPr>
        <w:t xml:space="preserve">tor </w:t>
      </w:r>
      <w:r w:rsidRPr="000911B2">
        <w:rPr>
          <w:rFonts w:ascii="Times New Roman" w:hAnsi="Times New Roman" w:cs="Times New Roman"/>
          <w:lang w:val="ro-RO"/>
        </w:rPr>
        <w:t xml:space="preserve">la nivel de total pe categorii </w:t>
      </w:r>
      <w:r>
        <w:rPr>
          <w:rFonts w:ascii="Times New Roman" w:hAnsi="Times New Roman" w:cs="Times New Roman"/>
          <w:lang w:val="ro-RO"/>
        </w:rPr>
        <w:t>ş</w:t>
      </w:r>
      <w:r w:rsidRPr="000911B2">
        <w:rPr>
          <w:rFonts w:ascii="Times New Roman" w:hAnsi="Times New Roman" w:cs="Times New Roman"/>
          <w:lang w:val="ro-RO"/>
        </w:rPr>
        <w:t>i produse</w:t>
      </w:r>
      <w:r w:rsidR="00435618">
        <w:rPr>
          <w:rFonts w:ascii="Times New Roman" w:hAnsi="Times New Roman" w:cs="Times New Roman"/>
          <w:lang w:val="ro-RO"/>
        </w:rPr>
        <w:t>.</w:t>
      </w:r>
    </w:p>
    <w:p w:rsidR="00C632DC" w:rsidRPr="00C632DC" w:rsidRDefault="00C632DC" w:rsidP="00C632DC">
      <w:pPr>
        <w:spacing w:after="0" w:line="240" w:lineRule="auto"/>
        <w:jc w:val="both"/>
        <w:rPr>
          <w:rFonts w:ascii="Times New Roman" w:eastAsia="Times New Roman" w:hAnsi="Times New Roman" w:cs="Times New Roman"/>
          <w:b/>
          <w:bCs/>
          <w:spacing w:val="-10"/>
          <w:kern w:val="20"/>
          <w:position w:val="8"/>
          <w:sz w:val="24"/>
          <w:szCs w:val="24"/>
          <w:lang w:val="ro-RO" w:eastAsia="ro-RO"/>
        </w:rPr>
      </w:pPr>
    </w:p>
    <w:p w:rsidR="001E3366" w:rsidRDefault="001E3366" w:rsidP="001E3366">
      <w:pPr>
        <w:rPr>
          <w:rFonts w:ascii="Times New Roman" w:hAnsi="Times New Roman" w:cs="Times New Roman"/>
          <w:b/>
          <w:i/>
          <w:lang w:val="ro-RO"/>
        </w:rPr>
      </w:pPr>
      <w:r w:rsidRPr="000911B2">
        <w:rPr>
          <w:rFonts w:ascii="Times New Roman" w:hAnsi="Times New Roman" w:cs="Times New Roman"/>
          <w:b/>
          <w:i/>
          <w:lang w:val="ro-RO"/>
        </w:rPr>
        <w:t>a) Formular detaliere cerere – distribu</w:t>
      </w:r>
      <w:r>
        <w:rPr>
          <w:rFonts w:ascii="Times New Roman" w:hAnsi="Times New Roman" w:cs="Times New Roman"/>
          <w:b/>
          <w:i/>
          <w:lang w:val="ro-RO"/>
        </w:rPr>
        <w:t>ţ</w:t>
      </w:r>
      <w:r w:rsidR="00AF3261">
        <w:rPr>
          <w:rFonts w:ascii="Times New Roman" w:hAnsi="Times New Roman" w:cs="Times New Roman"/>
          <w:b/>
          <w:i/>
          <w:lang w:val="ro-RO"/>
        </w:rPr>
        <w:t>ie fructe şi legume</w:t>
      </w:r>
      <w:r>
        <w:rPr>
          <w:rFonts w:ascii="Times New Roman" w:hAnsi="Times New Roman" w:cs="Times New Roman"/>
          <w:b/>
          <w:i/>
          <w:lang w:val="ro-RO"/>
        </w:rPr>
        <w:t xml:space="preserve"> şi măsurile educative aferente</w:t>
      </w:r>
      <w:r w:rsidRPr="000911B2">
        <w:rPr>
          <w:rFonts w:ascii="Times New Roman" w:hAnsi="Times New Roman" w:cs="Times New Roman"/>
          <w:b/>
          <w:i/>
          <w:lang w:val="ro-RO"/>
        </w:rPr>
        <w:t xml:space="preserve"> </w:t>
      </w:r>
    </w:p>
    <w:tbl>
      <w:tblPr>
        <w:tblStyle w:val="TableGrid111"/>
        <w:tblW w:w="10039" w:type="dxa"/>
        <w:jc w:val="center"/>
        <w:tblLayout w:type="fixed"/>
        <w:tblLook w:val="04A0" w:firstRow="1" w:lastRow="0" w:firstColumn="1" w:lastColumn="0" w:noHBand="0" w:noVBand="1"/>
      </w:tblPr>
      <w:tblGrid>
        <w:gridCol w:w="904"/>
        <w:gridCol w:w="693"/>
        <w:gridCol w:w="793"/>
        <w:gridCol w:w="763"/>
        <w:gridCol w:w="554"/>
        <w:gridCol w:w="982"/>
        <w:gridCol w:w="715"/>
        <w:gridCol w:w="697"/>
        <w:gridCol w:w="697"/>
        <w:gridCol w:w="843"/>
        <w:gridCol w:w="790"/>
        <w:gridCol w:w="796"/>
        <w:gridCol w:w="782"/>
        <w:gridCol w:w="30"/>
      </w:tblGrid>
      <w:tr w:rsidR="00C632DC" w:rsidRPr="00C632DC" w:rsidTr="00745D19">
        <w:trPr>
          <w:trHeight w:val="425"/>
          <w:jc w:val="center"/>
        </w:trPr>
        <w:tc>
          <w:tcPr>
            <w:tcW w:w="10039" w:type="dxa"/>
            <w:gridSpan w:val="14"/>
            <w:tcBorders>
              <w:top w:val="single" w:sz="8" w:space="0" w:color="auto"/>
              <w:left w:val="single" w:sz="8" w:space="0" w:color="auto"/>
              <w:bottom w:val="nil"/>
              <w:right w:val="single" w:sz="8" w:space="0" w:color="auto"/>
            </w:tcBorders>
            <w:shd w:val="clear" w:color="auto" w:fill="auto"/>
            <w:vAlign w:val="center"/>
          </w:tcPr>
          <w:p w:rsidR="00C632DC" w:rsidRPr="00C632DC" w:rsidRDefault="00C632DC" w:rsidP="00C632DC">
            <w:pPr>
              <w:rPr>
                <w:rFonts w:ascii="Times New Roman" w:eastAsia="Times New Roman" w:hAnsi="Times New Roman" w:cs="Times New Roman"/>
                <w:b/>
                <w:bCs/>
                <w:spacing w:val="-10"/>
                <w:kern w:val="20"/>
                <w:position w:val="8"/>
                <w:lang w:val="ro-RO" w:eastAsia="ro-RO"/>
              </w:rPr>
            </w:pPr>
            <w:r w:rsidRPr="00C632DC">
              <w:rPr>
                <w:rFonts w:ascii="Times New Roman" w:eastAsia="Times New Roman" w:hAnsi="Times New Roman"/>
                <w:b/>
                <w:bCs/>
                <w:spacing w:val="-10"/>
                <w:kern w:val="20"/>
                <w:position w:val="8"/>
                <w:lang w:val="ro-RO" w:eastAsia="ro-RO"/>
              </w:rPr>
              <w:t>2.1 DISTRIBUŢIA  DE FRUCTE ŞI LEGUME</w:t>
            </w:r>
            <w:r w:rsidRPr="00C632DC">
              <w:rPr>
                <w:rFonts w:ascii="Times New Roman" w:eastAsia="Times New Roman" w:hAnsi="Times New Roman" w:cs="Times New Roman"/>
                <w:b/>
                <w:bCs/>
                <w:spacing w:val="-10"/>
                <w:kern w:val="20"/>
                <w:position w:val="8"/>
                <w:lang w:val="ro-RO" w:eastAsia="ro-RO"/>
              </w:rPr>
              <w:t>*</w:t>
            </w:r>
          </w:p>
        </w:tc>
      </w:tr>
      <w:tr w:rsidR="00C632DC" w:rsidRPr="00C632DC" w:rsidTr="00745D19">
        <w:trPr>
          <w:gridAfter w:val="1"/>
          <w:wAfter w:w="30" w:type="dxa"/>
          <w:trHeight w:val="1548"/>
          <w:jc w:val="center"/>
        </w:trPr>
        <w:tc>
          <w:tcPr>
            <w:tcW w:w="904" w:type="dxa"/>
            <w:tcBorders>
              <w:top w:val="single" w:sz="8" w:space="0" w:color="auto"/>
              <w:left w:val="single" w:sz="8" w:space="0" w:color="auto"/>
              <w:bottom w:val="nil"/>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Cod produs</w:t>
            </w:r>
          </w:p>
        </w:tc>
        <w:tc>
          <w:tcPr>
            <w:tcW w:w="69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Grupa produs</w:t>
            </w:r>
          </w:p>
        </w:tc>
        <w:tc>
          <w:tcPr>
            <w:tcW w:w="79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Produs consumat</w:t>
            </w:r>
          </w:p>
        </w:tc>
        <w:tc>
          <w:tcPr>
            <w:tcW w:w="76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Număr porţii consumate de către preşcolarii şi elevii prezenţi</w:t>
            </w:r>
          </w:p>
        </w:tc>
        <w:tc>
          <w:tcPr>
            <w:tcW w:w="554"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Cantitate per porţie</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kg</w:t>
            </w:r>
          </w:p>
          <w:p w:rsidR="00C632DC" w:rsidRPr="00C632DC" w:rsidRDefault="00C632DC" w:rsidP="00C632DC">
            <w:pPr>
              <w:jc w:val="center"/>
              <w:rPr>
                <w:rFonts w:ascii="Times New Roman" w:eastAsia="Times New Roman" w:hAnsi="Times New Roman"/>
                <w:b/>
                <w:bCs/>
                <w:color w:val="000000"/>
                <w:sz w:val="18"/>
                <w:szCs w:val="18"/>
                <w:lang w:eastAsia="ro-RO"/>
              </w:rPr>
            </w:pPr>
          </w:p>
        </w:tc>
        <w:tc>
          <w:tcPr>
            <w:tcW w:w="982"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Cantitate totală consumată,</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kg</w:t>
            </w:r>
          </w:p>
          <w:p w:rsidR="00C632DC" w:rsidRPr="00C632DC" w:rsidRDefault="00C632DC" w:rsidP="00C632DC">
            <w:pPr>
              <w:jc w:val="center"/>
              <w:rPr>
                <w:rFonts w:ascii="Times New Roman" w:eastAsia="Times New Roman" w:hAnsi="Times New Roman"/>
                <w:b/>
                <w:bCs/>
                <w:color w:val="000000"/>
                <w:sz w:val="18"/>
                <w:szCs w:val="18"/>
                <w:lang w:val="ro-RO" w:eastAsia="ro-RO"/>
              </w:rPr>
            </w:pPr>
          </w:p>
        </w:tc>
        <w:tc>
          <w:tcPr>
            <w:tcW w:w="715"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Preţ unitar fără TVA,</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lei</w:t>
            </w:r>
          </w:p>
        </w:tc>
        <w:tc>
          <w:tcPr>
            <w:tcW w:w="697"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Valoare totală solicitată fără TVA,</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lei</w:t>
            </w:r>
          </w:p>
        </w:tc>
        <w:tc>
          <w:tcPr>
            <w:tcW w:w="697"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eastAsia="ro-RO"/>
              </w:rPr>
            </w:pPr>
            <w:r w:rsidRPr="00C632DC">
              <w:rPr>
                <w:rFonts w:ascii="Times New Roman" w:eastAsia="Times New Roman" w:hAnsi="Times New Roman"/>
                <w:b/>
                <w:bCs/>
                <w:color w:val="000000"/>
                <w:sz w:val="18"/>
                <w:szCs w:val="18"/>
                <w:lang w:val="ro-RO" w:eastAsia="ro-RO"/>
              </w:rPr>
              <w:t>Furnizor</w:t>
            </w:r>
          </w:p>
        </w:tc>
        <w:tc>
          <w:tcPr>
            <w:tcW w:w="84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Producător</w:t>
            </w:r>
          </w:p>
        </w:tc>
        <w:tc>
          <w:tcPr>
            <w:tcW w:w="790"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Cantitatea minimă admisă, kg</w:t>
            </w:r>
          </w:p>
          <w:p w:rsidR="00C632DC" w:rsidRPr="00C632DC" w:rsidRDefault="00C632DC" w:rsidP="00C632DC">
            <w:pPr>
              <w:jc w:val="center"/>
              <w:rPr>
                <w:rFonts w:ascii="Times New Roman" w:eastAsia="Times New Roman" w:hAnsi="Times New Roman"/>
                <w:b/>
                <w:bCs/>
                <w:color w:val="000000"/>
                <w:sz w:val="18"/>
                <w:szCs w:val="18"/>
                <w:lang w:val="ro-RO" w:eastAsia="ro-RO"/>
              </w:rPr>
            </w:pPr>
          </w:p>
        </w:tc>
        <w:tc>
          <w:tcPr>
            <w:tcW w:w="796"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Număr de preşcolari şi elevi beneficiari</w:t>
            </w:r>
          </w:p>
        </w:tc>
        <w:tc>
          <w:tcPr>
            <w:tcW w:w="782"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Număr zile de distribuţie</w:t>
            </w:r>
          </w:p>
        </w:tc>
      </w:tr>
      <w:tr w:rsidR="00C632DC" w:rsidRPr="00C632DC" w:rsidTr="00745D19">
        <w:trPr>
          <w:gridAfter w:val="1"/>
          <w:wAfter w:w="30" w:type="dxa"/>
          <w:trHeight w:val="811"/>
          <w:jc w:val="center"/>
        </w:trPr>
        <w:tc>
          <w:tcPr>
            <w:tcW w:w="904" w:type="dxa"/>
            <w:tcBorders>
              <w:top w:val="single" w:sz="8" w:space="0" w:color="auto"/>
              <w:left w:val="single" w:sz="8" w:space="0" w:color="auto"/>
              <w:bottom w:val="nil"/>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w:t>
            </w:r>
          </w:p>
        </w:tc>
        <w:tc>
          <w:tcPr>
            <w:tcW w:w="69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2</w:t>
            </w:r>
          </w:p>
        </w:tc>
        <w:tc>
          <w:tcPr>
            <w:tcW w:w="79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3</w:t>
            </w:r>
          </w:p>
        </w:tc>
        <w:tc>
          <w:tcPr>
            <w:tcW w:w="76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4</w:t>
            </w:r>
          </w:p>
        </w:tc>
        <w:tc>
          <w:tcPr>
            <w:tcW w:w="554"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5</w:t>
            </w:r>
          </w:p>
        </w:tc>
        <w:tc>
          <w:tcPr>
            <w:tcW w:w="982"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6=4x5</w:t>
            </w:r>
          </w:p>
          <w:p w:rsidR="00C632DC" w:rsidRPr="00C632DC" w:rsidRDefault="00C632DC" w:rsidP="00C632DC">
            <w:pPr>
              <w:jc w:val="center"/>
              <w:rPr>
                <w:rFonts w:ascii="Times New Roman" w:eastAsia="Times New Roman" w:hAnsi="Times New Roman"/>
                <w:b/>
                <w:bCs/>
                <w:color w:val="000000"/>
                <w:sz w:val="16"/>
                <w:szCs w:val="16"/>
                <w:lang w:val="ro-RO" w:eastAsia="ro-RO"/>
              </w:rPr>
            </w:pPr>
          </w:p>
        </w:tc>
        <w:tc>
          <w:tcPr>
            <w:tcW w:w="715"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7</w:t>
            </w:r>
          </w:p>
        </w:tc>
        <w:tc>
          <w:tcPr>
            <w:tcW w:w="697"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eastAsia="ro-RO"/>
              </w:rPr>
            </w:pPr>
            <w:r w:rsidRPr="00C632DC">
              <w:rPr>
                <w:rFonts w:ascii="Times New Roman" w:eastAsia="Times New Roman" w:hAnsi="Times New Roman"/>
                <w:b/>
                <w:bCs/>
                <w:color w:val="000000"/>
                <w:sz w:val="16"/>
                <w:szCs w:val="16"/>
                <w:lang w:val="ro-RO" w:eastAsia="ro-RO"/>
              </w:rPr>
              <w:t>8</w:t>
            </w:r>
            <w:r w:rsidRPr="00C632DC">
              <w:rPr>
                <w:rFonts w:ascii="Times New Roman" w:eastAsia="Times New Roman" w:hAnsi="Times New Roman"/>
                <w:b/>
                <w:bCs/>
                <w:color w:val="000000"/>
                <w:sz w:val="16"/>
                <w:szCs w:val="16"/>
                <w:lang w:eastAsia="ro-RO"/>
              </w:rPr>
              <w:t>=4x7</w:t>
            </w:r>
          </w:p>
        </w:tc>
        <w:tc>
          <w:tcPr>
            <w:tcW w:w="697"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9</w:t>
            </w:r>
          </w:p>
        </w:tc>
        <w:tc>
          <w:tcPr>
            <w:tcW w:w="84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10</w:t>
            </w:r>
          </w:p>
        </w:tc>
        <w:tc>
          <w:tcPr>
            <w:tcW w:w="790"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11=4x0,1 sau</w:t>
            </w:r>
          </w:p>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11=4x0,2, după caz</w:t>
            </w:r>
          </w:p>
        </w:tc>
        <w:tc>
          <w:tcPr>
            <w:tcW w:w="796"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12</w:t>
            </w:r>
          </w:p>
        </w:tc>
        <w:tc>
          <w:tcPr>
            <w:tcW w:w="782"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13</w:t>
            </w:r>
          </w:p>
        </w:tc>
      </w:tr>
      <w:tr w:rsidR="00C632DC" w:rsidRPr="00C632DC" w:rsidTr="00745D19">
        <w:trPr>
          <w:gridAfter w:val="1"/>
          <w:wAfter w:w="30" w:type="dxa"/>
          <w:trHeight w:val="285"/>
          <w:jc w:val="center"/>
        </w:trPr>
        <w:tc>
          <w:tcPr>
            <w:tcW w:w="904" w:type="dxa"/>
          </w:tcPr>
          <w:p w:rsidR="00C632DC" w:rsidRPr="00C632DC" w:rsidRDefault="00C632DC" w:rsidP="00C632DC">
            <w:pPr>
              <w:jc w:val="center"/>
              <w:rPr>
                <w:rFonts w:ascii="Times New Roman" w:hAnsi="Times New Roman"/>
                <w:b/>
              </w:rPr>
            </w:pPr>
            <w:r w:rsidRPr="00C632DC">
              <w:rPr>
                <w:rFonts w:ascii="Times New Roman" w:hAnsi="Times New Roman"/>
                <w:b/>
              </w:rPr>
              <w:t>FL-F</w:t>
            </w:r>
          </w:p>
        </w:tc>
        <w:tc>
          <w:tcPr>
            <w:tcW w:w="693"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fructe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mere</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285"/>
          <w:jc w:val="center"/>
        </w:trPr>
        <w:tc>
          <w:tcPr>
            <w:tcW w:w="904" w:type="dxa"/>
          </w:tcPr>
          <w:p w:rsidR="00C632DC" w:rsidRPr="00C632DC" w:rsidRDefault="00C632DC" w:rsidP="00C632DC">
            <w:pPr>
              <w:jc w:val="center"/>
              <w:rPr>
                <w:rFonts w:ascii="Times New Roman" w:hAnsi="Times New Roman"/>
              </w:rPr>
            </w:pPr>
            <w:r w:rsidRPr="00C632DC">
              <w:rPr>
                <w:rFonts w:ascii="Times New Roman" w:hAnsi="Times New Roman"/>
                <w:b/>
              </w:rPr>
              <w:t>FL-F</w:t>
            </w:r>
          </w:p>
        </w:tc>
        <w:tc>
          <w:tcPr>
            <w:tcW w:w="693" w:type="dxa"/>
          </w:tcPr>
          <w:p w:rsidR="00C632DC" w:rsidRPr="00C632DC" w:rsidRDefault="00C632DC" w:rsidP="00C632DC">
            <w:r w:rsidRPr="00C632DC">
              <w:rPr>
                <w:rFonts w:ascii="Times New Roman" w:hAnsi="Times New Roman"/>
                <w:b/>
                <w:sz w:val="18"/>
                <w:szCs w:val="18"/>
              </w:rPr>
              <w:t>fructe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pere</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429"/>
          <w:jc w:val="center"/>
        </w:trPr>
        <w:tc>
          <w:tcPr>
            <w:tcW w:w="904" w:type="dxa"/>
          </w:tcPr>
          <w:p w:rsidR="00C632DC" w:rsidRPr="00C632DC" w:rsidRDefault="00C632DC" w:rsidP="00C632DC">
            <w:pPr>
              <w:jc w:val="center"/>
              <w:rPr>
                <w:rFonts w:ascii="Times New Roman" w:hAnsi="Times New Roman"/>
              </w:rPr>
            </w:pPr>
            <w:r w:rsidRPr="00C632DC">
              <w:rPr>
                <w:rFonts w:ascii="Times New Roman" w:hAnsi="Times New Roman"/>
                <w:b/>
              </w:rPr>
              <w:t>FL-F</w:t>
            </w:r>
          </w:p>
        </w:tc>
        <w:tc>
          <w:tcPr>
            <w:tcW w:w="693" w:type="dxa"/>
          </w:tcPr>
          <w:p w:rsidR="00C632DC" w:rsidRPr="00C632DC" w:rsidRDefault="00C632DC" w:rsidP="00C632DC">
            <w:r w:rsidRPr="00C632DC">
              <w:rPr>
                <w:rFonts w:ascii="Times New Roman" w:hAnsi="Times New Roman"/>
                <w:b/>
                <w:sz w:val="18"/>
                <w:szCs w:val="18"/>
              </w:rPr>
              <w:t>fructe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struguri de masă</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285"/>
          <w:jc w:val="center"/>
        </w:trPr>
        <w:tc>
          <w:tcPr>
            <w:tcW w:w="904" w:type="dxa"/>
          </w:tcPr>
          <w:p w:rsidR="00C632DC" w:rsidRPr="00C632DC" w:rsidRDefault="00C632DC" w:rsidP="00C632DC">
            <w:pPr>
              <w:jc w:val="center"/>
              <w:rPr>
                <w:rFonts w:ascii="Times New Roman" w:hAnsi="Times New Roman"/>
              </w:rPr>
            </w:pPr>
            <w:r w:rsidRPr="00C632DC">
              <w:rPr>
                <w:rFonts w:ascii="Times New Roman" w:hAnsi="Times New Roman"/>
                <w:b/>
              </w:rPr>
              <w:t>FL-F</w:t>
            </w:r>
          </w:p>
        </w:tc>
        <w:tc>
          <w:tcPr>
            <w:tcW w:w="693" w:type="dxa"/>
          </w:tcPr>
          <w:p w:rsidR="00C632DC" w:rsidRPr="00C632DC" w:rsidRDefault="00C632DC" w:rsidP="00C632DC">
            <w:r w:rsidRPr="00C632DC">
              <w:rPr>
                <w:rFonts w:ascii="Times New Roman" w:hAnsi="Times New Roman"/>
                <w:b/>
                <w:sz w:val="18"/>
                <w:szCs w:val="18"/>
              </w:rPr>
              <w:t>fructe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prune</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429"/>
          <w:jc w:val="center"/>
        </w:trPr>
        <w:tc>
          <w:tcPr>
            <w:tcW w:w="904" w:type="dxa"/>
          </w:tcPr>
          <w:p w:rsidR="00C632DC" w:rsidRPr="00C632DC" w:rsidRDefault="00C632DC" w:rsidP="00C632DC">
            <w:pPr>
              <w:jc w:val="center"/>
            </w:pPr>
            <w:r w:rsidRPr="00C632DC">
              <w:rPr>
                <w:rFonts w:ascii="Times New Roman" w:hAnsi="Times New Roman"/>
                <w:b/>
              </w:rPr>
              <w:t>FL-L</w:t>
            </w:r>
          </w:p>
        </w:tc>
        <w:tc>
          <w:tcPr>
            <w:tcW w:w="693"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legume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morcovi</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341"/>
          <w:jc w:val="center"/>
        </w:trPr>
        <w:tc>
          <w:tcPr>
            <w:tcW w:w="904" w:type="dxa"/>
          </w:tcPr>
          <w:p w:rsidR="00C632DC" w:rsidRPr="00C632DC" w:rsidRDefault="00C632DC" w:rsidP="00C632DC">
            <w:pPr>
              <w:jc w:val="center"/>
            </w:pPr>
            <w:r w:rsidRPr="00C632DC">
              <w:rPr>
                <w:rFonts w:ascii="Times New Roman" w:hAnsi="Times New Roman"/>
                <w:b/>
              </w:rPr>
              <w:t>FL-L</w:t>
            </w:r>
          </w:p>
        </w:tc>
        <w:tc>
          <w:tcPr>
            <w:tcW w:w="693"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legume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păstârnac</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369"/>
          <w:jc w:val="center"/>
        </w:trPr>
        <w:tc>
          <w:tcPr>
            <w:tcW w:w="904" w:type="dxa"/>
          </w:tcPr>
          <w:p w:rsidR="00C632DC" w:rsidRPr="00C632DC" w:rsidRDefault="00C632DC" w:rsidP="00C632DC">
            <w:pPr>
              <w:jc w:val="center"/>
            </w:pPr>
            <w:r w:rsidRPr="00C632DC">
              <w:rPr>
                <w:rFonts w:ascii="Times New Roman" w:hAnsi="Times New Roman"/>
                <w:b/>
              </w:rPr>
              <w:t>FL-L</w:t>
            </w:r>
          </w:p>
        </w:tc>
        <w:tc>
          <w:tcPr>
            <w:tcW w:w="693"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legume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ţelină rădăcină</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429"/>
          <w:jc w:val="center"/>
        </w:trPr>
        <w:tc>
          <w:tcPr>
            <w:tcW w:w="904" w:type="dxa"/>
          </w:tcPr>
          <w:p w:rsidR="00C632DC" w:rsidRPr="00C632DC" w:rsidRDefault="00C632DC" w:rsidP="00C632DC">
            <w:pPr>
              <w:jc w:val="center"/>
            </w:pPr>
            <w:r w:rsidRPr="00C632DC">
              <w:rPr>
                <w:rFonts w:ascii="Times New Roman" w:hAnsi="Times New Roman"/>
                <w:b/>
              </w:rPr>
              <w:t>FL-L</w:t>
            </w:r>
          </w:p>
        </w:tc>
        <w:tc>
          <w:tcPr>
            <w:tcW w:w="693"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legume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sfeclă roşie</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416"/>
          <w:jc w:val="center"/>
        </w:trPr>
        <w:tc>
          <w:tcPr>
            <w:tcW w:w="904" w:type="dxa"/>
          </w:tcPr>
          <w:p w:rsidR="00C632DC" w:rsidRPr="00C632DC" w:rsidRDefault="00C632DC" w:rsidP="00C632DC">
            <w:pPr>
              <w:jc w:val="center"/>
            </w:pPr>
            <w:r w:rsidRPr="00C632DC">
              <w:rPr>
                <w:rFonts w:ascii="Times New Roman" w:hAnsi="Times New Roman"/>
                <w:b/>
              </w:rPr>
              <w:t>FL-L</w:t>
            </w:r>
          </w:p>
        </w:tc>
        <w:tc>
          <w:tcPr>
            <w:tcW w:w="693"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legume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ardei gras întreg</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493"/>
          <w:jc w:val="center"/>
        </w:trPr>
        <w:tc>
          <w:tcPr>
            <w:tcW w:w="904" w:type="dxa"/>
          </w:tcPr>
          <w:p w:rsidR="00C632DC" w:rsidRPr="00C632DC" w:rsidRDefault="00C632DC" w:rsidP="00C632DC">
            <w:pPr>
              <w:jc w:val="center"/>
            </w:pPr>
            <w:r w:rsidRPr="00C632DC">
              <w:rPr>
                <w:rFonts w:ascii="Times New Roman" w:hAnsi="Times New Roman"/>
                <w:b/>
              </w:rPr>
              <w:t>FL-L</w:t>
            </w:r>
          </w:p>
        </w:tc>
        <w:tc>
          <w:tcPr>
            <w:tcW w:w="693"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legume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castraveţi proaspeţi</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560"/>
          <w:jc w:val="center"/>
        </w:trPr>
        <w:tc>
          <w:tcPr>
            <w:tcW w:w="904" w:type="dxa"/>
          </w:tcPr>
          <w:p w:rsidR="00C632DC" w:rsidRPr="00C632DC" w:rsidRDefault="00C632DC" w:rsidP="00C632DC">
            <w:pPr>
              <w:jc w:val="center"/>
              <w:rPr>
                <w:rFonts w:ascii="Times New Roman" w:hAnsi="Times New Roman"/>
                <w:b/>
              </w:rPr>
            </w:pPr>
            <w:r w:rsidRPr="00C632DC">
              <w:rPr>
                <w:rFonts w:ascii="Times New Roman" w:hAnsi="Times New Roman"/>
                <w:b/>
              </w:rPr>
              <w:t>L-A</w:t>
            </w:r>
          </w:p>
        </w:tc>
        <w:tc>
          <w:tcPr>
            <w:tcW w:w="693"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amestec legume</w:t>
            </w:r>
          </w:p>
        </w:tc>
        <w:tc>
          <w:tcPr>
            <w:tcW w:w="793"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lista legumelor</w:t>
            </w:r>
          </w:p>
        </w:tc>
        <w:tc>
          <w:tcPr>
            <w:tcW w:w="763" w:type="dxa"/>
          </w:tcPr>
          <w:p w:rsidR="00C632DC" w:rsidRPr="00C632DC" w:rsidRDefault="00C632DC" w:rsidP="00C632DC"/>
        </w:tc>
        <w:tc>
          <w:tcPr>
            <w:tcW w:w="554" w:type="dxa"/>
          </w:tcPr>
          <w:p w:rsidR="00C632DC" w:rsidRPr="00C632DC" w:rsidRDefault="00C632DC" w:rsidP="00C632DC"/>
        </w:tc>
        <w:tc>
          <w:tcPr>
            <w:tcW w:w="982" w:type="dxa"/>
          </w:tcPr>
          <w:p w:rsidR="00C632DC" w:rsidRPr="00C632DC" w:rsidRDefault="00C632DC" w:rsidP="00C632DC"/>
        </w:tc>
        <w:tc>
          <w:tcPr>
            <w:tcW w:w="715" w:type="dxa"/>
          </w:tcPr>
          <w:p w:rsidR="00C632DC" w:rsidRPr="00C632DC" w:rsidRDefault="00C632DC" w:rsidP="00C632DC"/>
        </w:tc>
        <w:tc>
          <w:tcPr>
            <w:tcW w:w="697" w:type="dxa"/>
          </w:tcPr>
          <w:p w:rsidR="00C632DC" w:rsidRPr="00C632DC" w:rsidRDefault="00C632DC" w:rsidP="00C632DC"/>
        </w:tc>
        <w:tc>
          <w:tcPr>
            <w:tcW w:w="697" w:type="dxa"/>
          </w:tcPr>
          <w:p w:rsidR="00C632DC" w:rsidRPr="00C632DC" w:rsidRDefault="00C632DC" w:rsidP="00C632DC"/>
        </w:tc>
        <w:tc>
          <w:tcPr>
            <w:tcW w:w="843" w:type="dxa"/>
          </w:tcPr>
          <w:p w:rsidR="00C632DC" w:rsidRPr="00C632DC" w:rsidRDefault="00C632DC" w:rsidP="00C632DC"/>
        </w:tc>
        <w:tc>
          <w:tcPr>
            <w:tcW w:w="790" w:type="dxa"/>
          </w:tcPr>
          <w:p w:rsidR="00C632DC" w:rsidRPr="00C632DC" w:rsidRDefault="00C632DC" w:rsidP="00C632DC"/>
        </w:tc>
        <w:tc>
          <w:tcPr>
            <w:tcW w:w="796" w:type="dxa"/>
          </w:tcPr>
          <w:p w:rsidR="00C632DC" w:rsidRPr="00C632DC" w:rsidRDefault="00C632DC" w:rsidP="00C632DC"/>
        </w:tc>
        <w:tc>
          <w:tcPr>
            <w:tcW w:w="782" w:type="dxa"/>
          </w:tcPr>
          <w:p w:rsidR="00C632DC" w:rsidRPr="00C632DC" w:rsidRDefault="00C632DC" w:rsidP="00C632DC"/>
        </w:tc>
      </w:tr>
      <w:tr w:rsidR="00C632DC" w:rsidRPr="00C632DC" w:rsidTr="00745D19">
        <w:trPr>
          <w:gridAfter w:val="1"/>
          <w:wAfter w:w="30" w:type="dxa"/>
          <w:trHeight w:val="723"/>
          <w:jc w:val="center"/>
        </w:trPr>
        <w:tc>
          <w:tcPr>
            <w:tcW w:w="904" w:type="dxa"/>
          </w:tcPr>
          <w:p w:rsidR="00C632DC" w:rsidRPr="00C632DC" w:rsidRDefault="00C632DC" w:rsidP="00C632DC">
            <w:r w:rsidRPr="00C632DC">
              <w:rPr>
                <w:rFonts w:ascii="Times New Roman" w:hAnsi="Times New Roman"/>
                <w:b/>
                <w:sz w:val="18"/>
                <w:szCs w:val="18"/>
              </w:rPr>
              <w:t>Total consumat/solicitat distribuţia de</w:t>
            </w:r>
            <w:r w:rsidRPr="00C632DC">
              <w:t xml:space="preserve"> </w:t>
            </w:r>
            <w:r w:rsidRPr="00C632DC">
              <w:rPr>
                <w:rFonts w:ascii="Times New Roman" w:hAnsi="Times New Roman"/>
                <w:b/>
                <w:sz w:val="18"/>
                <w:szCs w:val="18"/>
              </w:rPr>
              <w:t>FL-F, FL-L, L-A</w:t>
            </w:r>
          </w:p>
        </w:tc>
        <w:tc>
          <w:tcPr>
            <w:tcW w:w="693" w:type="dxa"/>
          </w:tcPr>
          <w:p w:rsidR="00C632DC" w:rsidRPr="00C632DC" w:rsidRDefault="00C632DC" w:rsidP="00C632DC">
            <w:pPr>
              <w:rPr>
                <w:b/>
              </w:rPr>
            </w:pPr>
          </w:p>
          <w:p w:rsidR="00C632DC" w:rsidRPr="00C632DC" w:rsidRDefault="00C632DC" w:rsidP="00C632DC">
            <w:pPr>
              <w:jc w:val="center"/>
              <w:rPr>
                <w:b/>
              </w:rPr>
            </w:pPr>
            <w:r w:rsidRPr="00C632DC">
              <w:rPr>
                <w:b/>
              </w:rPr>
              <w:t>x</w:t>
            </w:r>
          </w:p>
        </w:tc>
        <w:tc>
          <w:tcPr>
            <w:tcW w:w="793" w:type="dxa"/>
          </w:tcPr>
          <w:p w:rsidR="00C632DC" w:rsidRPr="00C632DC" w:rsidRDefault="00C632DC" w:rsidP="00C632DC">
            <w:pPr>
              <w:rPr>
                <w:b/>
              </w:rPr>
            </w:pPr>
          </w:p>
          <w:p w:rsidR="00C632DC" w:rsidRPr="00C632DC" w:rsidRDefault="00C632DC" w:rsidP="00C632DC">
            <w:pPr>
              <w:jc w:val="center"/>
              <w:rPr>
                <w:b/>
              </w:rPr>
            </w:pPr>
            <w:r w:rsidRPr="00C632DC">
              <w:rPr>
                <w:b/>
              </w:rPr>
              <w:t>x</w:t>
            </w:r>
          </w:p>
        </w:tc>
        <w:tc>
          <w:tcPr>
            <w:tcW w:w="763"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color w:val="000000"/>
                <w:sz w:val="18"/>
                <w:szCs w:val="18"/>
                <w:lang w:val="ro-RO" w:eastAsia="ro-RO"/>
              </w:rPr>
            </w:pPr>
            <w:r w:rsidRPr="00C632DC">
              <w:rPr>
                <w:rFonts w:ascii="Times New Roman" w:eastAsia="Times New Roman" w:hAnsi="Times New Roman"/>
                <w:color w:val="000000"/>
                <w:sz w:val="18"/>
                <w:szCs w:val="18"/>
                <w:lang w:val="ro-RO" w:eastAsia="ro-RO"/>
              </w:rPr>
              <w:t> </w:t>
            </w:r>
            <w:r w:rsidRPr="00C632DC">
              <w:rPr>
                <w:rFonts w:ascii="Times New Roman" w:eastAsia="Times New Roman" w:hAnsi="Times New Roman"/>
                <w:b/>
                <w:color w:val="000000"/>
                <w:sz w:val="18"/>
                <w:szCs w:val="18"/>
                <w:lang w:val="ro-RO" w:eastAsia="ro-RO"/>
              </w:rPr>
              <w:t>total</w:t>
            </w:r>
            <w:r w:rsidRPr="00C632DC">
              <w:rPr>
                <w:rFonts w:ascii="Times New Roman" w:eastAsia="Times New Roman" w:hAnsi="Times New Roman"/>
                <w:b/>
                <w:bCs/>
                <w:iCs/>
                <w:color w:val="000000"/>
                <w:sz w:val="18"/>
                <w:szCs w:val="18"/>
                <w:lang w:eastAsia="ro-RO"/>
              </w:rPr>
              <w:t xml:space="preserve"> </w:t>
            </w:r>
          </w:p>
        </w:tc>
        <w:tc>
          <w:tcPr>
            <w:tcW w:w="554"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b/>
                <w:color w:val="000000"/>
                <w:sz w:val="18"/>
                <w:szCs w:val="18"/>
                <w:lang w:val="ro-RO" w:eastAsia="ro-RO"/>
              </w:rPr>
            </w:pPr>
            <w:r w:rsidRPr="00C632DC">
              <w:rPr>
                <w:rFonts w:ascii="Times New Roman" w:eastAsia="Times New Roman" w:hAnsi="Times New Roman"/>
                <w:b/>
                <w:color w:val="000000"/>
                <w:sz w:val="18"/>
                <w:szCs w:val="18"/>
                <w:lang w:val="ro-RO" w:eastAsia="ro-RO"/>
              </w:rPr>
              <w:t> x</w:t>
            </w:r>
          </w:p>
        </w:tc>
        <w:tc>
          <w:tcPr>
            <w:tcW w:w="982"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color w:val="000000"/>
                <w:sz w:val="18"/>
                <w:szCs w:val="18"/>
                <w:lang w:val="ro-RO" w:eastAsia="ro-RO"/>
              </w:rPr>
            </w:pPr>
            <w:r w:rsidRPr="00C632DC">
              <w:rPr>
                <w:rFonts w:ascii="Times New Roman" w:eastAsia="Times New Roman" w:hAnsi="Times New Roman"/>
                <w:b/>
                <w:color w:val="000000"/>
                <w:sz w:val="18"/>
                <w:szCs w:val="18"/>
                <w:lang w:val="ro-RO" w:eastAsia="ro-RO"/>
              </w:rPr>
              <w:t> total</w:t>
            </w:r>
            <w:r w:rsidRPr="00C632DC">
              <w:rPr>
                <w:rFonts w:ascii="Times New Roman" w:eastAsia="Times New Roman" w:hAnsi="Times New Roman"/>
                <w:b/>
                <w:bCs/>
                <w:iCs/>
                <w:color w:val="000000"/>
                <w:sz w:val="18"/>
                <w:szCs w:val="18"/>
                <w:lang w:eastAsia="ro-RO"/>
              </w:rPr>
              <w:t xml:space="preserve"> </w:t>
            </w:r>
          </w:p>
        </w:tc>
        <w:tc>
          <w:tcPr>
            <w:tcW w:w="715"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b/>
                <w:color w:val="000000"/>
                <w:sz w:val="18"/>
                <w:szCs w:val="18"/>
                <w:lang w:val="ro-RO" w:eastAsia="ro-RO"/>
              </w:rPr>
            </w:pPr>
            <w:r w:rsidRPr="00C632DC">
              <w:rPr>
                <w:rFonts w:ascii="Times New Roman" w:eastAsia="Times New Roman" w:hAnsi="Times New Roman"/>
                <w:color w:val="000000"/>
                <w:sz w:val="18"/>
                <w:szCs w:val="18"/>
                <w:lang w:val="ro-RO" w:eastAsia="ro-RO"/>
              </w:rPr>
              <w:t> </w:t>
            </w:r>
            <w:r w:rsidRPr="00C632DC">
              <w:rPr>
                <w:rFonts w:ascii="Times New Roman" w:eastAsia="Times New Roman" w:hAnsi="Times New Roman"/>
                <w:b/>
                <w:color w:val="000000"/>
                <w:sz w:val="18"/>
                <w:szCs w:val="18"/>
                <w:lang w:val="ro-RO" w:eastAsia="ro-RO"/>
              </w:rPr>
              <w:t>x</w:t>
            </w:r>
          </w:p>
        </w:tc>
        <w:tc>
          <w:tcPr>
            <w:tcW w:w="697"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b/>
                <w:color w:val="000000"/>
                <w:sz w:val="18"/>
                <w:szCs w:val="18"/>
                <w:lang w:val="ro-RO" w:eastAsia="ro-RO"/>
              </w:rPr>
            </w:pPr>
            <w:r w:rsidRPr="00C632DC">
              <w:rPr>
                <w:rFonts w:ascii="Times New Roman" w:eastAsia="Times New Roman" w:hAnsi="Times New Roman"/>
                <w:b/>
                <w:color w:val="000000"/>
                <w:sz w:val="18"/>
                <w:szCs w:val="18"/>
                <w:lang w:val="ro-RO" w:eastAsia="ro-RO"/>
              </w:rPr>
              <w:t> total lei</w:t>
            </w:r>
          </w:p>
        </w:tc>
        <w:tc>
          <w:tcPr>
            <w:tcW w:w="697"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b/>
                <w:color w:val="000000"/>
                <w:sz w:val="18"/>
                <w:szCs w:val="18"/>
                <w:lang w:val="ro-RO" w:eastAsia="ro-RO"/>
              </w:rPr>
            </w:pPr>
            <w:r w:rsidRPr="00C632DC">
              <w:rPr>
                <w:rFonts w:ascii="Times New Roman" w:eastAsia="Times New Roman" w:hAnsi="Times New Roman"/>
                <w:b/>
                <w:color w:val="000000"/>
                <w:sz w:val="18"/>
                <w:szCs w:val="18"/>
                <w:lang w:val="ro-RO" w:eastAsia="ro-RO"/>
              </w:rPr>
              <w:t> x</w:t>
            </w:r>
          </w:p>
        </w:tc>
        <w:tc>
          <w:tcPr>
            <w:tcW w:w="843"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b/>
                <w:color w:val="000000"/>
                <w:sz w:val="18"/>
                <w:szCs w:val="18"/>
                <w:lang w:val="ro-RO" w:eastAsia="ro-RO"/>
              </w:rPr>
            </w:pPr>
            <w:r w:rsidRPr="00C632DC">
              <w:rPr>
                <w:rFonts w:ascii="Times New Roman" w:eastAsia="Times New Roman" w:hAnsi="Times New Roman"/>
                <w:b/>
                <w:color w:val="000000"/>
                <w:sz w:val="18"/>
                <w:szCs w:val="18"/>
                <w:lang w:val="ro-RO" w:eastAsia="ro-RO"/>
              </w:rPr>
              <w:t> x</w:t>
            </w:r>
          </w:p>
        </w:tc>
        <w:tc>
          <w:tcPr>
            <w:tcW w:w="790"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color w:val="000000"/>
                <w:sz w:val="18"/>
                <w:szCs w:val="18"/>
                <w:lang w:val="ro-RO" w:eastAsia="ro-RO"/>
              </w:rPr>
            </w:pPr>
            <w:r w:rsidRPr="00C632DC">
              <w:rPr>
                <w:rFonts w:ascii="Times New Roman" w:eastAsia="Times New Roman" w:hAnsi="Times New Roman"/>
                <w:color w:val="000000"/>
                <w:sz w:val="18"/>
                <w:szCs w:val="18"/>
                <w:lang w:val="ro-RO" w:eastAsia="ro-RO"/>
              </w:rPr>
              <w:t> </w:t>
            </w:r>
            <w:r w:rsidRPr="00C632DC">
              <w:rPr>
                <w:rFonts w:ascii="Times New Roman" w:eastAsia="Times New Roman" w:hAnsi="Times New Roman"/>
                <w:b/>
                <w:color w:val="000000"/>
                <w:sz w:val="18"/>
                <w:szCs w:val="18"/>
                <w:lang w:val="ro-RO" w:eastAsia="ro-RO"/>
              </w:rPr>
              <w:t>total</w:t>
            </w:r>
          </w:p>
        </w:tc>
        <w:tc>
          <w:tcPr>
            <w:tcW w:w="796"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b/>
                <w:color w:val="000000"/>
                <w:sz w:val="18"/>
                <w:szCs w:val="18"/>
                <w:lang w:val="ro-RO" w:eastAsia="ro-RO"/>
              </w:rPr>
            </w:pPr>
            <w:r w:rsidRPr="00C632DC">
              <w:rPr>
                <w:rFonts w:ascii="Times New Roman" w:eastAsia="Times New Roman" w:hAnsi="Times New Roman"/>
                <w:b/>
                <w:color w:val="000000"/>
                <w:sz w:val="18"/>
                <w:szCs w:val="18"/>
                <w:lang w:val="ro-RO" w:eastAsia="ro-RO"/>
              </w:rPr>
              <w:t> total</w:t>
            </w:r>
          </w:p>
        </w:tc>
        <w:tc>
          <w:tcPr>
            <w:tcW w:w="782" w:type="dxa"/>
            <w:tcBorders>
              <w:top w:val="nil"/>
              <w:left w:val="nil"/>
              <w:bottom w:val="single" w:sz="8" w:space="0" w:color="auto"/>
              <w:right w:val="single" w:sz="8" w:space="0" w:color="auto"/>
            </w:tcBorders>
            <w:shd w:val="clear" w:color="auto" w:fill="auto"/>
            <w:vAlign w:val="center"/>
          </w:tcPr>
          <w:p w:rsidR="00C632DC" w:rsidRPr="00C632DC" w:rsidRDefault="00C632DC" w:rsidP="00C632DC">
            <w:pPr>
              <w:rPr>
                <w:rFonts w:ascii="Times New Roman" w:eastAsia="Times New Roman" w:hAnsi="Times New Roman"/>
                <w:b/>
                <w:color w:val="000000"/>
                <w:sz w:val="18"/>
                <w:szCs w:val="18"/>
                <w:lang w:val="ro-RO" w:eastAsia="ro-RO"/>
              </w:rPr>
            </w:pPr>
            <w:r w:rsidRPr="00C632DC">
              <w:rPr>
                <w:rFonts w:ascii="Times New Roman" w:eastAsia="Times New Roman" w:hAnsi="Times New Roman"/>
                <w:b/>
                <w:color w:val="000000"/>
                <w:sz w:val="18"/>
                <w:szCs w:val="18"/>
                <w:lang w:val="ro-RO" w:eastAsia="ro-RO"/>
              </w:rPr>
              <w:t> total</w:t>
            </w:r>
          </w:p>
        </w:tc>
      </w:tr>
    </w:tbl>
    <w:p w:rsidR="001E3366" w:rsidRDefault="001E3366" w:rsidP="00C632DC">
      <w:pPr>
        <w:jc w:val="both"/>
        <w:rPr>
          <w:rFonts w:ascii="Times New Roman" w:eastAsia="Times New Roman" w:hAnsi="Times New Roman" w:cs="Times New Roman"/>
          <w:bCs/>
          <w:i/>
          <w:spacing w:val="-10"/>
          <w:kern w:val="20"/>
          <w:position w:val="8"/>
          <w:lang w:val="ro-RO" w:eastAsia="ro-RO"/>
        </w:rPr>
      </w:pPr>
      <w:r w:rsidRPr="00311A51">
        <w:rPr>
          <w:rFonts w:ascii="Times New Roman" w:eastAsia="Times New Roman" w:hAnsi="Times New Roman" w:cs="Times New Roman"/>
          <w:bCs/>
          <w:i/>
          <w:spacing w:val="-10"/>
          <w:kern w:val="20"/>
          <w:position w:val="8"/>
          <w:lang w:val="ro-RO" w:eastAsia="ro-RO"/>
        </w:rPr>
        <w:t>*coloanele nr. 4, 6, 8, 12, 13 se completează cu totalurile rezultate din partea 5-a a cererii de plată</w:t>
      </w:r>
      <w:r>
        <w:rPr>
          <w:rFonts w:ascii="Times New Roman" w:eastAsia="Times New Roman" w:hAnsi="Times New Roman" w:cs="Times New Roman"/>
          <w:bCs/>
          <w:i/>
          <w:spacing w:val="-10"/>
          <w:kern w:val="20"/>
          <w:position w:val="8"/>
          <w:lang w:val="ro-RO" w:eastAsia="ro-RO"/>
        </w:rPr>
        <w:t xml:space="preserve"> </w:t>
      </w:r>
      <w:r w:rsidRPr="00311A51">
        <w:rPr>
          <w:rFonts w:ascii="Times New Roman" w:eastAsia="Times New Roman" w:hAnsi="Times New Roman" w:cs="Times New Roman"/>
          <w:bCs/>
          <w:i/>
          <w:spacing w:val="-10"/>
          <w:kern w:val="20"/>
          <w:position w:val="8"/>
          <w:lang w:val="ro-RO" w:eastAsia="ro-RO"/>
        </w:rPr>
        <w:t>(desfășurătorul) aferente fiecărui preţ unitar şi furnizor; în cazul</w:t>
      </w:r>
      <w:r>
        <w:rPr>
          <w:rFonts w:ascii="Times New Roman" w:eastAsia="Times New Roman" w:hAnsi="Times New Roman" w:cs="Times New Roman"/>
          <w:bCs/>
          <w:i/>
          <w:spacing w:val="-10"/>
          <w:kern w:val="20"/>
          <w:position w:val="8"/>
          <w:lang w:val="ro-RO" w:eastAsia="ro-RO"/>
        </w:rPr>
        <w:t xml:space="preserve"> distribuţiei de mere, coloana nr. 5 se va completa cu greutatea medie rezultată.</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2765"/>
      </w:tblGrid>
      <w:tr w:rsidR="001E3366" w:rsidRPr="0007170B" w:rsidTr="005B75A4">
        <w:trPr>
          <w:trHeight w:val="2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bCs/>
                <w:color w:val="FF0000"/>
                <w:spacing w:val="-10"/>
                <w:kern w:val="20"/>
                <w:position w:val="8"/>
                <w:lang w:val="ro-RO" w:eastAsia="ro-RO"/>
              </w:rPr>
            </w:pPr>
            <w:r w:rsidRPr="0007170B">
              <w:rPr>
                <w:rFonts w:ascii="Times New Roman" w:eastAsia="Times New Roman" w:hAnsi="Times New Roman" w:cs="Times New Roman"/>
                <w:b/>
                <w:bCs/>
                <w:spacing w:val="-10"/>
                <w:kern w:val="20"/>
                <w:position w:val="8"/>
                <w:lang w:val="ro-RO" w:eastAsia="ro-RO"/>
              </w:rPr>
              <w:t xml:space="preserve">2.2 MĂSURI EDUCATIVE AFERENTE DISTRIBUŢIEI DE FRUCTE ŞI LEGUME </w:t>
            </w:r>
            <w:r w:rsidRPr="0007170B">
              <w:rPr>
                <w:rFonts w:ascii="Times New Roman" w:eastAsia="Times New Roman" w:hAnsi="Times New Roman" w:cs="Times New Roman"/>
                <w:bCs/>
                <w:spacing w:val="-10"/>
                <w:kern w:val="20"/>
                <w:position w:val="8"/>
                <w:lang w:val="ro-RO" w:eastAsia="ro-RO"/>
              </w:rPr>
              <w:t>*</w:t>
            </w:r>
          </w:p>
        </w:tc>
      </w:tr>
      <w:tr w:rsidR="001E3366" w:rsidRPr="0007170B" w:rsidTr="005B75A4">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3366" w:rsidRPr="0007170B" w:rsidRDefault="001E3366" w:rsidP="005B75A4">
            <w:pPr>
              <w:spacing w:after="0" w:line="240" w:lineRule="auto"/>
              <w:rPr>
                <w:rFonts w:ascii="Times New Roman" w:eastAsia="Times New Roman" w:hAnsi="Times New Roman" w:cs="Times New Roman"/>
                <w:b/>
                <w:color w:val="000000"/>
                <w:sz w:val="18"/>
                <w:szCs w:val="18"/>
                <w:lang w:val="ro-RO" w:eastAsia="ro-RO"/>
              </w:rPr>
            </w:pPr>
            <w:r w:rsidRPr="0007170B">
              <w:rPr>
                <w:rFonts w:ascii="Times New Roman" w:eastAsia="Times New Roman" w:hAnsi="Times New Roman" w:cs="Times New Roman"/>
                <w:b/>
                <w:color w:val="000000"/>
                <w:sz w:val="18"/>
                <w:szCs w:val="18"/>
                <w:lang w:val="ro-RO" w:eastAsia="ro-RO"/>
              </w:rPr>
              <w:t>Total solicitat măsuri educative FL – a,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3366" w:rsidRPr="0007170B" w:rsidRDefault="001E3366"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250</w:t>
            </w:r>
          </w:p>
        </w:tc>
      </w:tr>
      <w:tr w:rsidR="001E3366" w:rsidRPr="0007170B" w:rsidTr="005B75A4">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b/>
                <w:color w:val="000000"/>
                <w:sz w:val="18"/>
                <w:szCs w:val="18"/>
                <w:lang w:val="ro-RO" w:eastAsia="ro-RO"/>
              </w:rPr>
            </w:pPr>
            <w:r w:rsidRPr="0007170B">
              <w:rPr>
                <w:rFonts w:ascii="Times New Roman" w:eastAsia="Times New Roman" w:hAnsi="Times New Roman" w:cs="Times New Roman"/>
                <w:b/>
                <w:color w:val="000000"/>
                <w:sz w:val="18"/>
                <w:szCs w:val="18"/>
                <w:lang w:val="ro-RO" w:eastAsia="ro-RO"/>
              </w:rPr>
              <w:t>Total solicitat măsuri educative</w:t>
            </w:r>
            <w:r w:rsidRPr="0007170B">
              <w:rPr>
                <w:rFonts w:ascii="Times New Roman" w:eastAsia="Times New Roman" w:hAnsi="Times New Roman" w:cs="Times New Roman"/>
                <w:color w:val="000000"/>
                <w:sz w:val="20"/>
                <w:szCs w:val="20"/>
                <w:lang w:val="ro-RO" w:eastAsia="ro-RO"/>
              </w:rPr>
              <w:t xml:space="preserve"> </w:t>
            </w:r>
            <w:r w:rsidRPr="0007170B">
              <w:rPr>
                <w:rFonts w:ascii="Times New Roman" w:eastAsia="Times New Roman" w:hAnsi="Times New Roman" w:cs="Times New Roman"/>
                <w:b/>
                <w:color w:val="000000"/>
                <w:sz w:val="20"/>
                <w:szCs w:val="20"/>
                <w:lang w:val="ro-RO" w:eastAsia="ro-RO"/>
              </w:rPr>
              <w:t>FL – b</w:t>
            </w:r>
            <w:r w:rsidRPr="0007170B">
              <w:rPr>
                <w:rFonts w:ascii="Times New Roman" w:eastAsia="Times New Roman" w:hAnsi="Times New Roman" w:cs="Times New Roman"/>
                <w:b/>
                <w:color w:val="000000"/>
                <w:sz w:val="18"/>
                <w:szCs w:val="18"/>
                <w:lang w:val="ro-RO" w:eastAsia="ro-RO"/>
              </w:rPr>
              <w:t>,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0</w:t>
            </w:r>
          </w:p>
        </w:tc>
      </w:tr>
      <w:tr w:rsidR="001E3366" w:rsidRPr="0007170B" w:rsidTr="005B75A4">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b/>
                <w:color w:val="000000"/>
                <w:sz w:val="18"/>
                <w:szCs w:val="18"/>
                <w:lang w:val="ro-RO" w:eastAsia="ro-RO"/>
              </w:rPr>
            </w:pPr>
            <w:r w:rsidRPr="0007170B">
              <w:rPr>
                <w:rFonts w:ascii="Times New Roman" w:eastAsia="Times New Roman" w:hAnsi="Times New Roman" w:cs="Times New Roman"/>
                <w:b/>
                <w:color w:val="000000"/>
                <w:sz w:val="18"/>
                <w:szCs w:val="18"/>
                <w:lang w:val="ro-RO" w:eastAsia="ro-RO"/>
              </w:rPr>
              <w:t xml:space="preserve">Total solicitat măsuri educative </w:t>
            </w:r>
            <w:r w:rsidRPr="0007170B">
              <w:rPr>
                <w:rFonts w:ascii="Times New Roman" w:eastAsia="Times New Roman" w:hAnsi="Times New Roman" w:cs="Times New Roman"/>
                <w:b/>
                <w:color w:val="000000"/>
                <w:sz w:val="20"/>
                <w:szCs w:val="20"/>
                <w:lang w:val="ro-RO" w:eastAsia="ro-RO"/>
              </w:rPr>
              <w:t>FL – c</w:t>
            </w:r>
            <w:r w:rsidRPr="0007170B">
              <w:rPr>
                <w:rFonts w:ascii="Times New Roman" w:eastAsia="Times New Roman" w:hAnsi="Times New Roman" w:cs="Times New Roman"/>
                <w:b/>
                <w:color w:val="000000"/>
                <w:sz w:val="18"/>
                <w:szCs w:val="18"/>
                <w:lang w:val="ro-RO" w:eastAsia="ro-RO"/>
              </w:rPr>
              <w:t>,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0</w:t>
            </w:r>
          </w:p>
        </w:tc>
      </w:tr>
      <w:tr w:rsidR="001E3366" w:rsidRPr="0007170B" w:rsidTr="005B75A4">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jc w:val="both"/>
              <w:rPr>
                <w:rFonts w:ascii="Times New Roman" w:eastAsia="Times New Roman" w:hAnsi="Times New Roman" w:cs="Times New Roman"/>
                <w:b/>
                <w:color w:val="000000"/>
                <w:sz w:val="20"/>
                <w:szCs w:val="20"/>
                <w:lang w:val="ro-RO" w:eastAsia="ro-RO"/>
              </w:rPr>
            </w:pPr>
            <w:r w:rsidRPr="0007170B">
              <w:rPr>
                <w:rFonts w:ascii="Times New Roman" w:eastAsia="Times New Roman" w:hAnsi="Times New Roman" w:cs="Times New Roman"/>
                <w:b/>
                <w:color w:val="000000"/>
                <w:sz w:val="20"/>
                <w:szCs w:val="20"/>
                <w:lang w:val="ro-RO" w:eastAsia="ro-RO"/>
              </w:rPr>
              <w:t>Total solicitat măsuri educative aferente distribuţiei de fructe şi legume, lei</w:t>
            </w:r>
            <w:r w:rsidRPr="0007170B">
              <w:rPr>
                <w:rFonts w:ascii="Times New Roman" w:eastAsia="Times New Roman" w:hAnsi="Times New Roman" w:cs="Times New Roman"/>
                <w:b/>
                <w:color w:val="000000"/>
                <w:sz w:val="18"/>
                <w:szCs w:val="18"/>
                <w:lang w:val="ro-RO" w:eastAsia="ro-RO"/>
              </w:rPr>
              <w:t xml:space="preserve">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250</w:t>
            </w:r>
          </w:p>
        </w:tc>
      </w:tr>
    </w:tbl>
    <w:p w:rsidR="001E3366" w:rsidRDefault="001E3366"/>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2772"/>
      </w:tblGrid>
      <w:tr w:rsidR="001E3366" w:rsidRPr="0007170B" w:rsidTr="005B75A4">
        <w:trPr>
          <w:trHeight w:val="23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b/>
                <w:bCs/>
                <w:spacing w:val="-10"/>
                <w:kern w:val="20"/>
                <w:position w:val="8"/>
                <w:lang w:val="ro-RO" w:eastAsia="ro-RO"/>
              </w:rPr>
            </w:pPr>
            <w:r w:rsidRPr="0007170B">
              <w:rPr>
                <w:rFonts w:ascii="Times New Roman" w:eastAsia="Times New Roman" w:hAnsi="Times New Roman" w:cs="Times New Roman"/>
                <w:b/>
                <w:bCs/>
                <w:spacing w:val="-10"/>
                <w:kern w:val="20"/>
                <w:position w:val="8"/>
                <w:lang w:val="ro-RO" w:eastAsia="ro-RO"/>
              </w:rPr>
              <w:t xml:space="preserve">2.3 TOTAL SOLICITAT </w:t>
            </w:r>
            <w:r w:rsidRPr="0007170B">
              <w:rPr>
                <w:rFonts w:ascii="Times New Roman" w:eastAsia="Times New Roman" w:hAnsi="Times New Roman"/>
                <w:b/>
                <w:bCs/>
                <w:spacing w:val="-10"/>
                <w:kern w:val="20"/>
                <w:position w:val="8"/>
                <w:lang w:val="ro-RO" w:eastAsia="ro-RO"/>
              </w:rPr>
              <w:t>DISTRIBUŢIA  DE FRUCTE ŞI LEGUME</w:t>
            </w:r>
            <w:r w:rsidRPr="0007170B">
              <w:rPr>
                <w:rFonts w:ascii="Times New Roman" w:eastAsia="Times New Roman" w:hAnsi="Times New Roman" w:cs="Times New Roman"/>
                <w:b/>
                <w:bCs/>
                <w:spacing w:val="-10"/>
                <w:kern w:val="20"/>
                <w:position w:val="8"/>
                <w:lang w:val="ro-RO" w:eastAsia="ro-RO"/>
              </w:rPr>
              <w:t xml:space="preserve"> ŞI MĂSURILE EDUCATIVE AFERENTE DISTRIBUŢIEI DE FRUCTE ŞI LEGUME</w:t>
            </w:r>
          </w:p>
        </w:tc>
      </w:tr>
      <w:tr w:rsidR="001E3366" w:rsidRPr="0007170B" w:rsidTr="005B75A4">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b/>
                <w:color w:val="000000"/>
                <w:sz w:val="18"/>
                <w:szCs w:val="18"/>
                <w:lang w:val="ro-RO" w:eastAsia="ro-RO"/>
              </w:rPr>
            </w:pPr>
            <w:r w:rsidRPr="0007170B">
              <w:rPr>
                <w:rFonts w:ascii="Times New Roman" w:eastAsia="Times New Roman" w:hAnsi="Times New Roman" w:cs="Times New Roman"/>
                <w:b/>
                <w:color w:val="000000"/>
                <w:sz w:val="18"/>
                <w:szCs w:val="18"/>
                <w:lang w:val="ro-RO" w:eastAsia="ro-RO"/>
              </w:rPr>
              <w:t>Total solicitat distributia de fructe şi legume,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250</w:t>
            </w:r>
          </w:p>
        </w:tc>
      </w:tr>
      <w:tr w:rsidR="001E3366" w:rsidRPr="0007170B" w:rsidTr="005B75A4">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jc w:val="both"/>
              <w:rPr>
                <w:rFonts w:ascii="Times New Roman" w:eastAsia="Times New Roman" w:hAnsi="Times New Roman" w:cs="Times New Roman"/>
                <w:b/>
                <w:color w:val="000000"/>
                <w:sz w:val="18"/>
                <w:szCs w:val="18"/>
                <w:lang w:val="ro-RO" w:eastAsia="ro-RO"/>
              </w:rPr>
            </w:pPr>
            <w:r w:rsidRPr="0007170B">
              <w:rPr>
                <w:rFonts w:ascii="Times New Roman" w:eastAsia="Times New Roman" w:hAnsi="Times New Roman" w:cs="Times New Roman"/>
                <w:b/>
                <w:color w:val="000000"/>
                <w:sz w:val="18"/>
                <w:szCs w:val="18"/>
                <w:lang w:val="ro-RO" w:eastAsia="ro-RO"/>
              </w:rPr>
              <w:t>Total solicitat măsuri educative aferente distributiei de fructe şi legume,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1E3366" w:rsidRPr="0007170B" w:rsidRDefault="001E3366"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500</w:t>
            </w:r>
          </w:p>
        </w:tc>
      </w:tr>
      <w:tr w:rsidR="001E3366" w:rsidRPr="0007170B" w:rsidTr="005B75A4">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3366" w:rsidRPr="0007170B" w:rsidRDefault="001E3366" w:rsidP="005B75A4">
            <w:pPr>
              <w:spacing w:after="0" w:line="240" w:lineRule="auto"/>
              <w:rPr>
                <w:rFonts w:ascii="Times New Roman" w:eastAsia="Times New Roman" w:hAnsi="Times New Roman" w:cs="Times New Roman"/>
                <w:color w:val="000000"/>
                <w:lang w:val="ro-RO" w:eastAsia="ro-RO"/>
              </w:rPr>
            </w:pPr>
            <w:r w:rsidRPr="0007170B">
              <w:rPr>
                <w:rFonts w:ascii="Times New Roman" w:eastAsia="Times New Roman" w:hAnsi="Times New Roman" w:cs="Times New Roman"/>
                <w:b/>
                <w:color w:val="000000"/>
                <w:lang w:val="ro-RO" w:eastAsia="ro-RO"/>
              </w:rPr>
              <w:t>TOTAL SOLICITAT,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3366" w:rsidRPr="0007170B" w:rsidRDefault="001E3366" w:rsidP="005B75A4">
            <w:pPr>
              <w:spacing w:after="0" w:line="240" w:lineRule="auto"/>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750</w:t>
            </w:r>
          </w:p>
        </w:tc>
      </w:tr>
    </w:tbl>
    <w:p w:rsidR="00B951AF" w:rsidRDefault="00B951AF" w:rsidP="00B951AF">
      <w:pPr>
        <w:spacing w:after="0" w:line="240" w:lineRule="auto"/>
        <w:rPr>
          <w:rFonts w:ascii="Times New Roman" w:eastAsia="Times New Roman" w:hAnsi="Times New Roman" w:cs="Times New Roman"/>
          <w:bCs/>
          <w:i/>
          <w:spacing w:val="-10"/>
          <w:kern w:val="20"/>
          <w:position w:val="8"/>
          <w:lang w:val="ro-RO" w:eastAsia="ro-RO"/>
        </w:rPr>
      </w:pPr>
    </w:p>
    <w:p w:rsidR="00B951AF" w:rsidRDefault="00B951AF" w:rsidP="00B951AF">
      <w:pPr>
        <w:spacing w:after="0" w:line="240" w:lineRule="auto"/>
        <w:rPr>
          <w:rFonts w:ascii="Times New Roman" w:eastAsia="Times New Roman" w:hAnsi="Times New Roman" w:cs="Times New Roman"/>
          <w:bCs/>
          <w:i/>
          <w:spacing w:val="-10"/>
          <w:kern w:val="20"/>
          <w:position w:val="8"/>
          <w:lang w:val="ro-RO" w:eastAsia="ro-RO"/>
        </w:rPr>
      </w:pPr>
      <w:r w:rsidRPr="0007170B">
        <w:rPr>
          <w:rFonts w:ascii="Times New Roman" w:eastAsia="Times New Roman" w:hAnsi="Times New Roman" w:cs="Times New Roman"/>
          <w:bCs/>
          <w:i/>
          <w:spacing w:val="-10"/>
          <w:kern w:val="20"/>
          <w:position w:val="8"/>
          <w:lang w:val="ro-RO" w:eastAsia="ro-RO"/>
        </w:rPr>
        <w:t>*se completează cu totalurile rezultate din partea 6-a a cererii de plată (desfășurătorul )</w:t>
      </w:r>
    </w:p>
    <w:p w:rsidR="00B951AF" w:rsidRDefault="00B951AF" w:rsidP="00B951AF">
      <w:pPr>
        <w:spacing w:after="0" w:line="240" w:lineRule="auto"/>
        <w:rPr>
          <w:rFonts w:ascii="Times New Roman" w:eastAsia="Times New Roman" w:hAnsi="Times New Roman" w:cs="Times New Roman"/>
          <w:bCs/>
          <w:i/>
          <w:spacing w:val="-10"/>
          <w:kern w:val="20"/>
          <w:position w:val="8"/>
          <w:lang w:val="ro-RO" w:eastAsia="ro-RO"/>
        </w:rPr>
      </w:pPr>
    </w:p>
    <w:p w:rsidR="001E3366" w:rsidRDefault="00B951AF">
      <w:pPr>
        <w:rPr>
          <w:rFonts w:ascii="Times New Roman" w:hAnsi="Times New Roman" w:cs="Times New Roman"/>
          <w:b/>
          <w:i/>
          <w:lang w:val="ro-RO"/>
        </w:rPr>
      </w:pPr>
      <w:r>
        <w:rPr>
          <w:rFonts w:ascii="Times New Roman" w:hAnsi="Times New Roman" w:cs="Times New Roman"/>
          <w:b/>
          <w:i/>
          <w:lang w:val="ro-RO"/>
        </w:rPr>
        <w:t>b</w:t>
      </w:r>
      <w:r w:rsidRPr="000911B2">
        <w:rPr>
          <w:rFonts w:ascii="Times New Roman" w:hAnsi="Times New Roman" w:cs="Times New Roman"/>
          <w:b/>
          <w:i/>
          <w:lang w:val="ro-RO"/>
        </w:rPr>
        <w:t>) Formular detaliere cerere – distribu</w:t>
      </w:r>
      <w:r>
        <w:rPr>
          <w:rFonts w:ascii="Times New Roman" w:hAnsi="Times New Roman" w:cs="Times New Roman"/>
          <w:b/>
          <w:i/>
          <w:lang w:val="ro-RO"/>
        </w:rPr>
        <w:t>ţ</w:t>
      </w:r>
      <w:r w:rsidRPr="000911B2">
        <w:rPr>
          <w:rFonts w:ascii="Times New Roman" w:hAnsi="Times New Roman" w:cs="Times New Roman"/>
          <w:b/>
          <w:i/>
          <w:lang w:val="ro-RO"/>
        </w:rPr>
        <w:t xml:space="preserve">ie </w:t>
      </w:r>
      <w:r>
        <w:rPr>
          <w:rFonts w:ascii="Times New Roman" w:hAnsi="Times New Roman" w:cs="Times New Roman"/>
          <w:b/>
          <w:i/>
          <w:lang w:val="ro-RO"/>
        </w:rPr>
        <w:t xml:space="preserve">lapte şi produse lactate şi măsurile educative aferente </w:t>
      </w:r>
    </w:p>
    <w:p w:rsidR="00AF3261" w:rsidRDefault="00AF3261">
      <w:pPr>
        <w:rPr>
          <w:rFonts w:ascii="Times New Roman" w:hAnsi="Times New Roman" w:cs="Times New Roman"/>
          <w:b/>
          <w:i/>
          <w:lang w:val="ro-RO"/>
        </w:rPr>
      </w:pPr>
    </w:p>
    <w:p w:rsidR="00AF3261" w:rsidRDefault="00AF3261">
      <w:pPr>
        <w:rPr>
          <w:rFonts w:ascii="Times New Roman" w:hAnsi="Times New Roman" w:cs="Times New Roman"/>
          <w:b/>
          <w:i/>
          <w:lang w:val="ro-RO"/>
        </w:rPr>
      </w:pPr>
    </w:p>
    <w:tbl>
      <w:tblPr>
        <w:tblStyle w:val="TableGrid27"/>
        <w:tblW w:w="9870" w:type="dxa"/>
        <w:jc w:val="center"/>
        <w:tblLayout w:type="fixed"/>
        <w:tblLook w:val="04A0" w:firstRow="1" w:lastRow="0" w:firstColumn="1" w:lastColumn="0" w:noHBand="0" w:noVBand="1"/>
      </w:tblPr>
      <w:tblGrid>
        <w:gridCol w:w="769"/>
        <w:gridCol w:w="799"/>
        <w:gridCol w:w="836"/>
        <w:gridCol w:w="839"/>
        <w:gridCol w:w="563"/>
        <w:gridCol w:w="812"/>
        <w:gridCol w:w="602"/>
        <w:gridCol w:w="770"/>
        <w:gridCol w:w="796"/>
        <w:gridCol w:w="859"/>
        <w:gridCol w:w="933"/>
        <w:gridCol w:w="599"/>
        <w:gridCol w:w="693"/>
      </w:tblGrid>
      <w:tr w:rsidR="00C632DC" w:rsidRPr="00C632DC" w:rsidTr="00745D19">
        <w:trPr>
          <w:trHeight w:val="425"/>
          <w:jc w:val="center"/>
        </w:trPr>
        <w:tc>
          <w:tcPr>
            <w:tcW w:w="9870" w:type="dxa"/>
            <w:gridSpan w:val="13"/>
            <w:tcBorders>
              <w:top w:val="single" w:sz="8" w:space="0" w:color="auto"/>
              <w:left w:val="single" w:sz="8" w:space="0" w:color="auto"/>
              <w:bottom w:val="nil"/>
              <w:right w:val="single" w:sz="8" w:space="0" w:color="auto"/>
            </w:tcBorders>
            <w:shd w:val="clear" w:color="auto" w:fill="auto"/>
            <w:vAlign w:val="center"/>
          </w:tcPr>
          <w:p w:rsidR="00C632DC" w:rsidRPr="00C632DC" w:rsidRDefault="00C632DC" w:rsidP="00C632DC">
            <w:pP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spacing w:val="-10"/>
                <w:kern w:val="20"/>
                <w:position w:val="8"/>
                <w:lang w:val="ro-RO" w:eastAsia="ro-RO"/>
              </w:rPr>
              <w:t>2.4 DISTRIBUŢIA DE LAPTE ŞI PRODUSE LACTATE</w:t>
            </w:r>
            <w:r w:rsidRPr="00C632DC">
              <w:rPr>
                <w:rFonts w:ascii="Times New Roman" w:eastAsia="Times New Roman" w:hAnsi="Times New Roman" w:cs="Times New Roman"/>
                <w:b/>
                <w:bCs/>
                <w:spacing w:val="-10"/>
                <w:kern w:val="20"/>
                <w:position w:val="8"/>
                <w:lang w:val="ro-RO" w:eastAsia="ro-RO"/>
              </w:rPr>
              <w:t>*</w:t>
            </w:r>
          </w:p>
        </w:tc>
      </w:tr>
      <w:tr w:rsidR="00C632DC" w:rsidRPr="00C632DC" w:rsidTr="00745D19">
        <w:trPr>
          <w:trHeight w:val="2068"/>
          <w:jc w:val="center"/>
        </w:trPr>
        <w:tc>
          <w:tcPr>
            <w:tcW w:w="769" w:type="dxa"/>
            <w:tcBorders>
              <w:top w:val="single" w:sz="8" w:space="0" w:color="auto"/>
              <w:left w:val="single" w:sz="8" w:space="0" w:color="auto"/>
              <w:bottom w:val="nil"/>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Cod produs</w:t>
            </w:r>
          </w:p>
        </w:tc>
        <w:tc>
          <w:tcPr>
            <w:tcW w:w="799"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Grupa produs</w:t>
            </w:r>
          </w:p>
        </w:tc>
        <w:tc>
          <w:tcPr>
            <w:tcW w:w="836"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Denumire produs consumat</w:t>
            </w:r>
          </w:p>
        </w:tc>
        <w:tc>
          <w:tcPr>
            <w:tcW w:w="839"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Număr porţii consumate de către preşcolarii şi elevii prezenţi</w:t>
            </w:r>
          </w:p>
        </w:tc>
        <w:tc>
          <w:tcPr>
            <w:tcW w:w="56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Cantitate per porţie</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kg/</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 xml:space="preserve">litri </w:t>
            </w:r>
            <w:r w:rsidRPr="00C632DC">
              <w:rPr>
                <w:rFonts w:ascii="Times New Roman" w:eastAsia="Times New Roman" w:hAnsi="Times New Roman"/>
                <w:b/>
                <w:bCs/>
                <w:spacing w:val="-10"/>
                <w:kern w:val="20"/>
                <w:position w:val="8"/>
                <w:lang w:val="ro-RO" w:eastAsia="ro-RO"/>
              </w:rPr>
              <w:t>**</w:t>
            </w:r>
          </w:p>
          <w:p w:rsidR="00C632DC" w:rsidRPr="00C632DC" w:rsidRDefault="00C632DC" w:rsidP="00C632DC">
            <w:pPr>
              <w:jc w:val="center"/>
              <w:rPr>
                <w:rFonts w:ascii="Times New Roman" w:eastAsia="Times New Roman" w:hAnsi="Times New Roman"/>
                <w:b/>
                <w:bCs/>
                <w:color w:val="000000"/>
                <w:sz w:val="18"/>
                <w:szCs w:val="18"/>
                <w:lang w:eastAsia="ro-RO"/>
              </w:rPr>
            </w:pPr>
          </w:p>
        </w:tc>
        <w:tc>
          <w:tcPr>
            <w:tcW w:w="812"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Cantitate totală consumată</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kg/</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litri</w:t>
            </w:r>
            <w:r w:rsidRPr="00C632DC">
              <w:rPr>
                <w:rFonts w:ascii="Times New Roman" w:eastAsia="Times New Roman" w:hAnsi="Times New Roman"/>
                <w:color w:val="000000"/>
                <w:sz w:val="18"/>
                <w:szCs w:val="18"/>
                <w:lang w:val="ro-RO" w:eastAsia="ro-RO"/>
              </w:rPr>
              <w:t> </w:t>
            </w:r>
          </w:p>
        </w:tc>
        <w:tc>
          <w:tcPr>
            <w:tcW w:w="602"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 xml:space="preserve">Preţ/porţie </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lei fără TVA</w:t>
            </w:r>
          </w:p>
        </w:tc>
        <w:tc>
          <w:tcPr>
            <w:tcW w:w="770"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Valoare totală solicitată fără TVA</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lei</w:t>
            </w:r>
          </w:p>
        </w:tc>
        <w:tc>
          <w:tcPr>
            <w:tcW w:w="796"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eastAsia="ro-RO"/>
              </w:rPr>
            </w:pPr>
            <w:r w:rsidRPr="00C632DC">
              <w:rPr>
                <w:rFonts w:ascii="Times New Roman" w:eastAsia="Times New Roman" w:hAnsi="Times New Roman"/>
                <w:b/>
                <w:bCs/>
                <w:color w:val="000000"/>
                <w:sz w:val="18"/>
                <w:szCs w:val="18"/>
                <w:lang w:val="ro-RO" w:eastAsia="ro-RO"/>
              </w:rPr>
              <w:t>Denumire furnizor</w:t>
            </w:r>
          </w:p>
        </w:tc>
        <w:tc>
          <w:tcPr>
            <w:tcW w:w="859"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Denumire producător</w:t>
            </w:r>
          </w:p>
        </w:tc>
        <w:tc>
          <w:tcPr>
            <w:tcW w:w="93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Cantitatea minimă  admisă</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kg/</w:t>
            </w:r>
          </w:p>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litri</w:t>
            </w:r>
          </w:p>
        </w:tc>
        <w:tc>
          <w:tcPr>
            <w:tcW w:w="599"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Număr de preşcolari şi elevi beneficiari</w:t>
            </w:r>
          </w:p>
        </w:tc>
        <w:tc>
          <w:tcPr>
            <w:tcW w:w="69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8"/>
                <w:szCs w:val="18"/>
                <w:lang w:val="ro-RO" w:eastAsia="ro-RO"/>
              </w:rPr>
            </w:pPr>
            <w:r w:rsidRPr="00C632DC">
              <w:rPr>
                <w:rFonts w:ascii="Times New Roman" w:eastAsia="Times New Roman" w:hAnsi="Times New Roman"/>
                <w:b/>
                <w:bCs/>
                <w:color w:val="000000"/>
                <w:sz w:val="18"/>
                <w:szCs w:val="18"/>
                <w:lang w:val="ro-RO" w:eastAsia="ro-RO"/>
              </w:rPr>
              <w:t>Număr zile de distribuţie</w:t>
            </w:r>
          </w:p>
        </w:tc>
      </w:tr>
      <w:tr w:rsidR="00C632DC" w:rsidRPr="00C632DC" w:rsidTr="00745D19">
        <w:trPr>
          <w:trHeight w:val="573"/>
          <w:jc w:val="center"/>
        </w:trPr>
        <w:tc>
          <w:tcPr>
            <w:tcW w:w="769" w:type="dxa"/>
            <w:tcBorders>
              <w:top w:val="single" w:sz="8" w:space="0" w:color="auto"/>
              <w:left w:val="single" w:sz="8" w:space="0" w:color="auto"/>
              <w:bottom w:val="nil"/>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w:t>
            </w:r>
          </w:p>
        </w:tc>
        <w:tc>
          <w:tcPr>
            <w:tcW w:w="799"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2</w:t>
            </w:r>
          </w:p>
        </w:tc>
        <w:tc>
          <w:tcPr>
            <w:tcW w:w="836"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3</w:t>
            </w:r>
          </w:p>
        </w:tc>
        <w:tc>
          <w:tcPr>
            <w:tcW w:w="839"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4</w:t>
            </w:r>
          </w:p>
        </w:tc>
        <w:tc>
          <w:tcPr>
            <w:tcW w:w="56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5</w:t>
            </w:r>
          </w:p>
        </w:tc>
        <w:tc>
          <w:tcPr>
            <w:tcW w:w="812"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eastAsia="ro-RO"/>
              </w:rPr>
            </w:pPr>
            <w:r w:rsidRPr="00C632DC">
              <w:rPr>
                <w:rFonts w:ascii="Times New Roman" w:eastAsia="Times New Roman" w:hAnsi="Times New Roman"/>
                <w:b/>
                <w:bCs/>
                <w:color w:val="000000"/>
                <w:sz w:val="16"/>
                <w:szCs w:val="16"/>
                <w:lang w:val="ro-RO" w:eastAsia="ro-RO"/>
              </w:rPr>
              <w:t>6</w:t>
            </w:r>
            <w:r w:rsidRPr="00C632DC">
              <w:rPr>
                <w:rFonts w:ascii="Times New Roman" w:eastAsia="Times New Roman" w:hAnsi="Times New Roman"/>
                <w:b/>
                <w:bCs/>
                <w:color w:val="000000"/>
                <w:sz w:val="16"/>
                <w:szCs w:val="16"/>
                <w:lang w:eastAsia="ro-RO"/>
              </w:rPr>
              <w:t>=4x5</w:t>
            </w:r>
          </w:p>
        </w:tc>
        <w:tc>
          <w:tcPr>
            <w:tcW w:w="602"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7</w:t>
            </w:r>
          </w:p>
        </w:tc>
        <w:tc>
          <w:tcPr>
            <w:tcW w:w="770"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eastAsia="ro-RO"/>
              </w:rPr>
            </w:pPr>
            <w:r w:rsidRPr="00C632DC">
              <w:rPr>
                <w:rFonts w:ascii="Times New Roman" w:eastAsia="Times New Roman" w:hAnsi="Times New Roman"/>
                <w:b/>
                <w:bCs/>
                <w:color w:val="000000"/>
                <w:sz w:val="16"/>
                <w:szCs w:val="16"/>
                <w:lang w:val="ro-RO" w:eastAsia="ro-RO"/>
              </w:rPr>
              <w:t>8</w:t>
            </w:r>
            <w:r w:rsidRPr="00C632DC">
              <w:rPr>
                <w:rFonts w:ascii="Times New Roman" w:eastAsia="Times New Roman" w:hAnsi="Times New Roman"/>
                <w:b/>
                <w:bCs/>
                <w:color w:val="000000"/>
                <w:sz w:val="16"/>
                <w:szCs w:val="16"/>
                <w:lang w:eastAsia="ro-RO"/>
              </w:rPr>
              <w:t>=4x7</w:t>
            </w:r>
          </w:p>
        </w:tc>
        <w:tc>
          <w:tcPr>
            <w:tcW w:w="796"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9</w:t>
            </w:r>
          </w:p>
        </w:tc>
        <w:tc>
          <w:tcPr>
            <w:tcW w:w="859"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10</w:t>
            </w:r>
          </w:p>
        </w:tc>
        <w:tc>
          <w:tcPr>
            <w:tcW w:w="93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11=4x0,125</w:t>
            </w:r>
          </w:p>
          <w:p w:rsidR="00C632DC" w:rsidRPr="00C632DC" w:rsidRDefault="00C632DC" w:rsidP="00C632DC">
            <w:pPr>
              <w:jc w:val="center"/>
              <w:rPr>
                <w:rFonts w:ascii="Times New Roman" w:eastAsia="Times New Roman" w:hAnsi="Times New Roman"/>
                <w:b/>
                <w:color w:val="000000"/>
                <w:sz w:val="16"/>
                <w:szCs w:val="16"/>
                <w:lang w:val="ro-RO" w:eastAsia="ro-RO"/>
              </w:rPr>
            </w:pPr>
            <w:r w:rsidRPr="00C632DC">
              <w:rPr>
                <w:rFonts w:ascii="Times New Roman" w:eastAsia="Times New Roman" w:hAnsi="Times New Roman"/>
                <w:b/>
                <w:color w:val="000000"/>
                <w:sz w:val="16"/>
                <w:szCs w:val="16"/>
                <w:lang w:val="ro-RO" w:eastAsia="ro-RO"/>
              </w:rPr>
              <w:t>11=4x0,2;</w:t>
            </w:r>
          </w:p>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color w:val="000000"/>
                <w:sz w:val="16"/>
                <w:szCs w:val="16"/>
                <w:lang w:val="ro-RO" w:eastAsia="ro-RO"/>
              </w:rPr>
              <w:t xml:space="preserve"> după caz</w:t>
            </w:r>
          </w:p>
        </w:tc>
        <w:tc>
          <w:tcPr>
            <w:tcW w:w="599"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12</w:t>
            </w:r>
          </w:p>
        </w:tc>
        <w:tc>
          <w:tcPr>
            <w:tcW w:w="693" w:type="dxa"/>
            <w:tcBorders>
              <w:top w:val="single" w:sz="8" w:space="0" w:color="auto"/>
              <w:left w:val="nil"/>
              <w:bottom w:val="single" w:sz="8" w:space="0" w:color="auto"/>
              <w:right w:val="single" w:sz="8" w:space="0" w:color="auto"/>
            </w:tcBorders>
            <w:shd w:val="clear" w:color="auto" w:fill="auto"/>
            <w:vAlign w:val="center"/>
          </w:tcPr>
          <w:p w:rsidR="00C632DC" w:rsidRPr="00C632DC" w:rsidRDefault="00C632DC" w:rsidP="00C632DC">
            <w:pPr>
              <w:jc w:val="center"/>
              <w:rPr>
                <w:rFonts w:ascii="Times New Roman" w:eastAsia="Times New Roman" w:hAnsi="Times New Roman"/>
                <w:b/>
                <w:bCs/>
                <w:color w:val="000000"/>
                <w:sz w:val="16"/>
                <w:szCs w:val="16"/>
                <w:lang w:val="ro-RO" w:eastAsia="ro-RO"/>
              </w:rPr>
            </w:pPr>
            <w:r w:rsidRPr="00C632DC">
              <w:rPr>
                <w:rFonts w:ascii="Times New Roman" w:eastAsia="Times New Roman" w:hAnsi="Times New Roman"/>
                <w:b/>
                <w:bCs/>
                <w:color w:val="000000"/>
                <w:sz w:val="16"/>
                <w:szCs w:val="16"/>
                <w:lang w:val="ro-RO" w:eastAsia="ro-RO"/>
              </w:rPr>
              <w:t>13</w:t>
            </w:r>
          </w:p>
        </w:tc>
      </w:tr>
      <w:tr w:rsidR="00C632DC" w:rsidRPr="00C632DC" w:rsidTr="00745D19">
        <w:trPr>
          <w:trHeight w:val="433"/>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 xml:space="preserve">PL-L </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lapte de consum</w:t>
            </w:r>
          </w:p>
        </w:tc>
        <w:tc>
          <w:tcPr>
            <w:tcW w:w="836"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 xml:space="preserve">lapte tratat termic </w:t>
            </w:r>
          </w:p>
        </w:tc>
        <w:tc>
          <w:tcPr>
            <w:tcW w:w="839" w:type="dxa"/>
          </w:tcPr>
          <w:p w:rsidR="00C632DC" w:rsidRPr="00C632DC" w:rsidRDefault="00C632DC" w:rsidP="00C632DC"/>
        </w:tc>
        <w:tc>
          <w:tcPr>
            <w:tcW w:w="563" w:type="dxa"/>
          </w:tcPr>
          <w:p w:rsidR="00C632DC" w:rsidRPr="00C632DC" w:rsidRDefault="00C632DC" w:rsidP="00C632DC"/>
        </w:tc>
        <w:tc>
          <w:tcPr>
            <w:tcW w:w="812" w:type="dxa"/>
          </w:tcPr>
          <w:p w:rsidR="00C632DC" w:rsidRPr="00C632DC" w:rsidRDefault="00C632DC" w:rsidP="00C632DC"/>
        </w:tc>
        <w:tc>
          <w:tcPr>
            <w:tcW w:w="602" w:type="dxa"/>
          </w:tcPr>
          <w:p w:rsidR="00C632DC" w:rsidRPr="00C632DC" w:rsidRDefault="00C632DC" w:rsidP="00C632DC"/>
        </w:tc>
        <w:tc>
          <w:tcPr>
            <w:tcW w:w="770" w:type="dxa"/>
          </w:tcPr>
          <w:p w:rsidR="00C632DC" w:rsidRPr="00C632DC" w:rsidRDefault="00C632DC" w:rsidP="00C632DC"/>
        </w:tc>
        <w:tc>
          <w:tcPr>
            <w:tcW w:w="796" w:type="dxa"/>
          </w:tcPr>
          <w:p w:rsidR="00C632DC" w:rsidRPr="00C632DC" w:rsidRDefault="00C632DC" w:rsidP="00C632DC"/>
        </w:tc>
        <w:tc>
          <w:tcPr>
            <w:tcW w:w="859" w:type="dxa"/>
          </w:tcPr>
          <w:p w:rsidR="00C632DC" w:rsidRPr="00C632DC" w:rsidRDefault="00C632DC" w:rsidP="00C632DC"/>
        </w:tc>
        <w:tc>
          <w:tcPr>
            <w:tcW w:w="933" w:type="dxa"/>
          </w:tcPr>
          <w:p w:rsidR="00C632DC" w:rsidRPr="00C632DC" w:rsidRDefault="00C632DC" w:rsidP="00C632DC"/>
        </w:tc>
        <w:tc>
          <w:tcPr>
            <w:tcW w:w="599" w:type="dxa"/>
          </w:tcPr>
          <w:p w:rsidR="00C632DC" w:rsidRPr="00C632DC" w:rsidRDefault="00C632DC" w:rsidP="00C632DC"/>
        </w:tc>
        <w:tc>
          <w:tcPr>
            <w:tcW w:w="693" w:type="dxa"/>
          </w:tcPr>
          <w:p w:rsidR="00C632DC" w:rsidRPr="00C632DC" w:rsidRDefault="00C632DC" w:rsidP="00C632DC"/>
        </w:tc>
      </w:tr>
      <w:tr w:rsidR="00C632DC" w:rsidRPr="00C632DC" w:rsidTr="00745D19">
        <w:trPr>
          <w:trHeight w:val="418"/>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PL-L</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lapte de consum</w:t>
            </w:r>
          </w:p>
        </w:tc>
        <w:tc>
          <w:tcPr>
            <w:tcW w:w="836"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lapte UHT</w:t>
            </w:r>
          </w:p>
        </w:tc>
        <w:tc>
          <w:tcPr>
            <w:tcW w:w="839" w:type="dxa"/>
          </w:tcPr>
          <w:p w:rsidR="00C632DC" w:rsidRPr="00C632DC" w:rsidRDefault="00C632DC" w:rsidP="00C632DC"/>
        </w:tc>
        <w:tc>
          <w:tcPr>
            <w:tcW w:w="563" w:type="dxa"/>
          </w:tcPr>
          <w:p w:rsidR="00C632DC" w:rsidRPr="00C632DC" w:rsidRDefault="00C632DC" w:rsidP="00C632DC"/>
        </w:tc>
        <w:tc>
          <w:tcPr>
            <w:tcW w:w="812" w:type="dxa"/>
          </w:tcPr>
          <w:p w:rsidR="00C632DC" w:rsidRPr="00C632DC" w:rsidRDefault="00C632DC" w:rsidP="00C632DC"/>
        </w:tc>
        <w:tc>
          <w:tcPr>
            <w:tcW w:w="602" w:type="dxa"/>
          </w:tcPr>
          <w:p w:rsidR="00C632DC" w:rsidRPr="00C632DC" w:rsidRDefault="00C632DC" w:rsidP="00C632DC"/>
        </w:tc>
        <w:tc>
          <w:tcPr>
            <w:tcW w:w="770" w:type="dxa"/>
          </w:tcPr>
          <w:p w:rsidR="00C632DC" w:rsidRPr="00C632DC" w:rsidRDefault="00C632DC" w:rsidP="00C632DC"/>
        </w:tc>
        <w:tc>
          <w:tcPr>
            <w:tcW w:w="796" w:type="dxa"/>
          </w:tcPr>
          <w:p w:rsidR="00C632DC" w:rsidRPr="00C632DC" w:rsidRDefault="00C632DC" w:rsidP="00C632DC"/>
        </w:tc>
        <w:tc>
          <w:tcPr>
            <w:tcW w:w="859" w:type="dxa"/>
          </w:tcPr>
          <w:p w:rsidR="00C632DC" w:rsidRPr="00C632DC" w:rsidRDefault="00C632DC" w:rsidP="00C632DC"/>
        </w:tc>
        <w:tc>
          <w:tcPr>
            <w:tcW w:w="933" w:type="dxa"/>
          </w:tcPr>
          <w:p w:rsidR="00C632DC" w:rsidRPr="00C632DC" w:rsidRDefault="00C632DC" w:rsidP="00C632DC"/>
        </w:tc>
        <w:tc>
          <w:tcPr>
            <w:tcW w:w="599" w:type="dxa"/>
          </w:tcPr>
          <w:p w:rsidR="00C632DC" w:rsidRPr="00C632DC" w:rsidRDefault="00C632DC" w:rsidP="00C632DC"/>
        </w:tc>
        <w:tc>
          <w:tcPr>
            <w:tcW w:w="693" w:type="dxa"/>
          </w:tcPr>
          <w:p w:rsidR="00C632DC" w:rsidRPr="00C632DC" w:rsidRDefault="00C632DC" w:rsidP="00C632DC"/>
        </w:tc>
      </w:tr>
      <w:tr w:rsidR="00C632DC" w:rsidRPr="00C632DC" w:rsidTr="00745D19">
        <w:trPr>
          <w:trHeight w:val="635"/>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PL-F</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produs lactat fermentat</w:t>
            </w:r>
          </w:p>
        </w:tc>
        <w:tc>
          <w:tcPr>
            <w:tcW w:w="836"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Iaurt</w:t>
            </w:r>
          </w:p>
        </w:tc>
        <w:tc>
          <w:tcPr>
            <w:tcW w:w="839" w:type="dxa"/>
          </w:tcPr>
          <w:p w:rsidR="00C632DC" w:rsidRPr="00C632DC" w:rsidRDefault="00C632DC" w:rsidP="00C632DC"/>
        </w:tc>
        <w:tc>
          <w:tcPr>
            <w:tcW w:w="563" w:type="dxa"/>
          </w:tcPr>
          <w:p w:rsidR="00C632DC" w:rsidRPr="00C632DC" w:rsidRDefault="00C632DC" w:rsidP="00C632DC"/>
        </w:tc>
        <w:tc>
          <w:tcPr>
            <w:tcW w:w="812" w:type="dxa"/>
          </w:tcPr>
          <w:p w:rsidR="00C632DC" w:rsidRPr="00C632DC" w:rsidRDefault="00C632DC" w:rsidP="00C632DC"/>
        </w:tc>
        <w:tc>
          <w:tcPr>
            <w:tcW w:w="602" w:type="dxa"/>
          </w:tcPr>
          <w:p w:rsidR="00C632DC" w:rsidRPr="00C632DC" w:rsidRDefault="00C632DC" w:rsidP="00C632DC"/>
        </w:tc>
        <w:tc>
          <w:tcPr>
            <w:tcW w:w="770" w:type="dxa"/>
          </w:tcPr>
          <w:p w:rsidR="00C632DC" w:rsidRPr="00C632DC" w:rsidRDefault="00C632DC" w:rsidP="00C632DC"/>
        </w:tc>
        <w:tc>
          <w:tcPr>
            <w:tcW w:w="796" w:type="dxa"/>
          </w:tcPr>
          <w:p w:rsidR="00C632DC" w:rsidRPr="00C632DC" w:rsidRDefault="00C632DC" w:rsidP="00C632DC"/>
        </w:tc>
        <w:tc>
          <w:tcPr>
            <w:tcW w:w="859" w:type="dxa"/>
          </w:tcPr>
          <w:p w:rsidR="00C632DC" w:rsidRPr="00C632DC" w:rsidRDefault="00C632DC" w:rsidP="00C632DC"/>
        </w:tc>
        <w:tc>
          <w:tcPr>
            <w:tcW w:w="933" w:type="dxa"/>
          </w:tcPr>
          <w:p w:rsidR="00C632DC" w:rsidRPr="00C632DC" w:rsidRDefault="00C632DC" w:rsidP="00C632DC"/>
        </w:tc>
        <w:tc>
          <w:tcPr>
            <w:tcW w:w="599" w:type="dxa"/>
          </w:tcPr>
          <w:p w:rsidR="00C632DC" w:rsidRPr="00C632DC" w:rsidRDefault="00C632DC" w:rsidP="00C632DC"/>
        </w:tc>
        <w:tc>
          <w:tcPr>
            <w:tcW w:w="693" w:type="dxa"/>
          </w:tcPr>
          <w:p w:rsidR="00C632DC" w:rsidRPr="00C632DC" w:rsidRDefault="00C632DC" w:rsidP="00C632DC"/>
        </w:tc>
      </w:tr>
      <w:tr w:rsidR="00C632DC" w:rsidRPr="00C632DC" w:rsidTr="00745D19">
        <w:trPr>
          <w:trHeight w:val="635"/>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PL-F</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produs lactat fermentat</w:t>
            </w:r>
          </w:p>
        </w:tc>
        <w:tc>
          <w:tcPr>
            <w:tcW w:w="836"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lapte acru</w:t>
            </w:r>
          </w:p>
        </w:tc>
        <w:tc>
          <w:tcPr>
            <w:tcW w:w="839" w:type="dxa"/>
          </w:tcPr>
          <w:p w:rsidR="00C632DC" w:rsidRPr="00C632DC" w:rsidRDefault="00C632DC" w:rsidP="00C632DC"/>
        </w:tc>
        <w:tc>
          <w:tcPr>
            <w:tcW w:w="563" w:type="dxa"/>
          </w:tcPr>
          <w:p w:rsidR="00C632DC" w:rsidRPr="00C632DC" w:rsidRDefault="00C632DC" w:rsidP="00C632DC"/>
        </w:tc>
        <w:tc>
          <w:tcPr>
            <w:tcW w:w="812" w:type="dxa"/>
          </w:tcPr>
          <w:p w:rsidR="00C632DC" w:rsidRPr="00C632DC" w:rsidRDefault="00C632DC" w:rsidP="00C632DC"/>
        </w:tc>
        <w:tc>
          <w:tcPr>
            <w:tcW w:w="602" w:type="dxa"/>
          </w:tcPr>
          <w:p w:rsidR="00C632DC" w:rsidRPr="00C632DC" w:rsidRDefault="00C632DC" w:rsidP="00C632DC"/>
        </w:tc>
        <w:tc>
          <w:tcPr>
            <w:tcW w:w="770" w:type="dxa"/>
          </w:tcPr>
          <w:p w:rsidR="00C632DC" w:rsidRPr="00C632DC" w:rsidRDefault="00C632DC" w:rsidP="00C632DC"/>
        </w:tc>
        <w:tc>
          <w:tcPr>
            <w:tcW w:w="796" w:type="dxa"/>
          </w:tcPr>
          <w:p w:rsidR="00C632DC" w:rsidRPr="00C632DC" w:rsidRDefault="00C632DC" w:rsidP="00C632DC"/>
        </w:tc>
        <w:tc>
          <w:tcPr>
            <w:tcW w:w="859" w:type="dxa"/>
          </w:tcPr>
          <w:p w:rsidR="00C632DC" w:rsidRPr="00C632DC" w:rsidRDefault="00C632DC" w:rsidP="00C632DC"/>
        </w:tc>
        <w:tc>
          <w:tcPr>
            <w:tcW w:w="933" w:type="dxa"/>
          </w:tcPr>
          <w:p w:rsidR="00C632DC" w:rsidRPr="00C632DC" w:rsidRDefault="00C632DC" w:rsidP="00C632DC"/>
        </w:tc>
        <w:tc>
          <w:tcPr>
            <w:tcW w:w="599" w:type="dxa"/>
          </w:tcPr>
          <w:p w:rsidR="00C632DC" w:rsidRPr="00C632DC" w:rsidRDefault="00C632DC" w:rsidP="00C632DC"/>
        </w:tc>
        <w:tc>
          <w:tcPr>
            <w:tcW w:w="693" w:type="dxa"/>
          </w:tcPr>
          <w:p w:rsidR="00C632DC" w:rsidRPr="00C632DC" w:rsidRDefault="00C632DC" w:rsidP="00C632DC"/>
        </w:tc>
      </w:tr>
      <w:tr w:rsidR="00C632DC" w:rsidRPr="00C632DC" w:rsidTr="00745D19">
        <w:trPr>
          <w:trHeight w:val="635"/>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PL-F</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produs lactat ferment</w:t>
            </w:r>
          </w:p>
        </w:tc>
        <w:tc>
          <w:tcPr>
            <w:tcW w:w="836"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lapte covăsit</w:t>
            </w:r>
          </w:p>
        </w:tc>
        <w:tc>
          <w:tcPr>
            <w:tcW w:w="839" w:type="dxa"/>
          </w:tcPr>
          <w:p w:rsidR="00C632DC" w:rsidRPr="00C632DC" w:rsidRDefault="00C632DC" w:rsidP="00C632DC"/>
        </w:tc>
        <w:tc>
          <w:tcPr>
            <w:tcW w:w="563" w:type="dxa"/>
          </w:tcPr>
          <w:p w:rsidR="00C632DC" w:rsidRPr="00C632DC" w:rsidRDefault="00C632DC" w:rsidP="00C632DC"/>
        </w:tc>
        <w:tc>
          <w:tcPr>
            <w:tcW w:w="812" w:type="dxa"/>
          </w:tcPr>
          <w:p w:rsidR="00C632DC" w:rsidRPr="00C632DC" w:rsidRDefault="00C632DC" w:rsidP="00C632DC"/>
        </w:tc>
        <w:tc>
          <w:tcPr>
            <w:tcW w:w="602" w:type="dxa"/>
          </w:tcPr>
          <w:p w:rsidR="00C632DC" w:rsidRPr="00C632DC" w:rsidRDefault="00C632DC" w:rsidP="00C632DC"/>
        </w:tc>
        <w:tc>
          <w:tcPr>
            <w:tcW w:w="770" w:type="dxa"/>
          </w:tcPr>
          <w:p w:rsidR="00C632DC" w:rsidRPr="00C632DC" w:rsidRDefault="00C632DC" w:rsidP="00C632DC"/>
        </w:tc>
        <w:tc>
          <w:tcPr>
            <w:tcW w:w="796" w:type="dxa"/>
          </w:tcPr>
          <w:p w:rsidR="00C632DC" w:rsidRPr="00C632DC" w:rsidRDefault="00C632DC" w:rsidP="00C632DC"/>
        </w:tc>
        <w:tc>
          <w:tcPr>
            <w:tcW w:w="859" w:type="dxa"/>
          </w:tcPr>
          <w:p w:rsidR="00C632DC" w:rsidRPr="00C632DC" w:rsidRDefault="00C632DC" w:rsidP="00C632DC"/>
        </w:tc>
        <w:tc>
          <w:tcPr>
            <w:tcW w:w="933" w:type="dxa"/>
          </w:tcPr>
          <w:p w:rsidR="00C632DC" w:rsidRPr="00C632DC" w:rsidRDefault="00C632DC" w:rsidP="00C632DC"/>
        </w:tc>
        <w:tc>
          <w:tcPr>
            <w:tcW w:w="599" w:type="dxa"/>
          </w:tcPr>
          <w:p w:rsidR="00C632DC" w:rsidRPr="00C632DC" w:rsidRDefault="00C632DC" w:rsidP="00C632DC"/>
        </w:tc>
        <w:tc>
          <w:tcPr>
            <w:tcW w:w="693" w:type="dxa"/>
          </w:tcPr>
          <w:p w:rsidR="00C632DC" w:rsidRPr="00C632DC" w:rsidRDefault="00C632DC" w:rsidP="00C632DC"/>
        </w:tc>
      </w:tr>
      <w:tr w:rsidR="00C632DC" w:rsidRPr="00C632DC" w:rsidTr="00745D19">
        <w:trPr>
          <w:trHeight w:val="635"/>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PL-F</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produs lactat fermentat</w:t>
            </w:r>
          </w:p>
        </w:tc>
        <w:tc>
          <w:tcPr>
            <w:tcW w:w="836"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chefir</w:t>
            </w:r>
          </w:p>
        </w:tc>
        <w:tc>
          <w:tcPr>
            <w:tcW w:w="839" w:type="dxa"/>
          </w:tcPr>
          <w:p w:rsidR="00C632DC" w:rsidRPr="00C632DC" w:rsidRDefault="00C632DC" w:rsidP="00C632DC"/>
        </w:tc>
        <w:tc>
          <w:tcPr>
            <w:tcW w:w="563" w:type="dxa"/>
          </w:tcPr>
          <w:p w:rsidR="00C632DC" w:rsidRPr="00C632DC" w:rsidRDefault="00C632DC" w:rsidP="00C632DC"/>
        </w:tc>
        <w:tc>
          <w:tcPr>
            <w:tcW w:w="812" w:type="dxa"/>
          </w:tcPr>
          <w:p w:rsidR="00C632DC" w:rsidRPr="00C632DC" w:rsidRDefault="00C632DC" w:rsidP="00C632DC"/>
        </w:tc>
        <w:tc>
          <w:tcPr>
            <w:tcW w:w="602" w:type="dxa"/>
          </w:tcPr>
          <w:p w:rsidR="00C632DC" w:rsidRPr="00C632DC" w:rsidRDefault="00C632DC" w:rsidP="00C632DC"/>
        </w:tc>
        <w:tc>
          <w:tcPr>
            <w:tcW w:w="770" w:type="dxa"/>
          </w:tcPr>
          <w:p w:rsidR="00C632DC" w:rsidRPr="00C632DC" w:rsidRDefault="00C632DC" w:rsidP="00C632DC"/>
        </w:tc>
        <w:tc>
          <w:tcPr>
            <w:tcW w:w="796" w:type="dxa"/>
          </w:tcPr>
          <w:p w:rsidR="00C632DC" w:rsidRPr="00C632DC" w:rsidRDefault="00C632DC" w:rsidP="00C632DC"/>
        </w:tc>
        <w:tc>
          <w:tcPr>
            <w:tcW w:w="859" w:type="dxa"/>
          </w:tcPr>
          <w:p w:rsidR="00C632DC" w:rsidRPr="00C632DC" w:rsidRDefault="00C632DC" w:rsidP="00C632DC"/>
        </w:tc>
        <w:tc>
          <w:tcPr>
            <w:tcW w:w="933" w:type="dxa"/>
          </w:tcPr>
          <w:p w:rsidR="00C632DC" w:rsidRPr="00C632DC" w:rsidRDefault="00C632DC" w:rsidP="00C632DC"/>
        </w:tc>
        <w:tc>
          <w:tcPr>
            <w:tcW w:w="599" w:type="dxa"/>
          </w:tcPr>
          <w:p w:rsidR="00C632DC" w:rsidRPr="00C632DC" w:rsidRDefault="00C632DC" w:rsidP="00C632DC"/>
        </w:tc>
        <w:tc>
          <w:tcPr>
            <w:tcW w:w="693" w:type="dxa"/>
          </w:tcPr>
          <w:p w:rsidR="00C632DC" w:rsidRPr="00C632DC" w:rsidRDefault="00C632DC" w:rsidP="00C632DC"/>
        </w:tc>
      </w:tr>
      <w:tr w:rsidR="00C632DC" w:rsidRPr="00C632DC" w:rsidTr="00745D19">
        <w:trPr>
          <w:trHeight w:val="635"/>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PL-F</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produs lactat fermentat</w:t>
            </w:r>
          </w:p>
        </w:tc>
        <w:tc>
          <w:tcPr>
            <w:tcW w:w="836"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sana</w:t>
            </w:r>
          </w:p>
        </w:tc>
        <w:tc>
          <w:tcPr>
            <w:tcW w:w="839" w:type="dxa"/>
          </w:tcPr>
          <w:p w:rsidR="00C632DC" w:rsidRPr="00C632DC" w:rsidRDefault="00C632DC" w:rsidP="00C632DC"/>
        </w:tc>
        <w:tc>
          <w:tcPr>
            <w:tcW w:w="563" w:type="dxa"/>
          </w:tcPr>
          <w:p w:rsidR="00C632DC" w:rsidRPr="00C632DC" w:rsidRDefault="00C632DC" w:rsidP="00C632DC"/>
        </w:tc>
        <w:tc>
          <w:tcPr>
            <w:tcW w:w="812" w:type="dxa"/>
          </w:tcPr>
          <w:p w:rsidR="00C632DC" w:rsidRPr="00C632DC" w:rsidRDefault="00C632DC" w:rsidP="00C632DC"/>
        </w:tc>
        <w:tc>
          <w:tcPr>
            <w:tcW w:w="602" w:type="dxa"/>
          </w:tcPr>
          <w:p w:rsidR="00C632DC" w:rsidRPr="00C632DC" w:rsidRDefault="00C632DC" w:rsidP="00C632DC"/>
        </w:tc>
        <w:tc>
          <w:tcPr>
            <w:tcW w:w="770" w:type="dxa"/>
          </w:tcPr>
          <w:p w:rsidR="00C632DC" w:rsidRPr="00C632DC" w:rsidRDefault="00C632DC" w:rsidP="00C632DC"/>
        </w:tc>
        <w:tc>
          <w:tcPr>
            <w:tcW w:w="796" w:type="dxa"/>
          </w:tcPr>
          <w:p w:rsidR="00C632DC" w:rsidRPr="00C632DC" w:rsidRDefault="00C632DC" w:rsidP="00C632DC"/>
        </w:tc>
        <w:tc>
          <w:tcPr>
            <w:tcW w:w="859" w:type="dxa"/>
          </w:tcPr>
          <w:p w:rsidR="00C632DC" w:rsidRPr="00C632DC" w:rsidRDefault="00C632DC" w:rsidP="00C632DC"/>
        </w:tc>
        <w:tc>
          <w:tcPr>
            <w:tcW w:w="933" w:type="dxa"/>
          </w:tcPr>
          <w:p w:rsidR="00C632DC" w:rsidRPr="00C632DC" w:rsidRDefault="00C632DC" w:rsidP="00C632DC"/>
        </w:tc>
        <w:tc>
          <w:tcPr>
            <w:tcW w:w="599" w:type="dxa"/>
          </w:tcPr>
          <w:p w:rsidR="00C632DC" w:rsidRPr="00C632DC" w:rsidRDefault="00C632DC" w:rsidP="00C632DC"/>
        </w:tc>
        <w:tc>
          <w:tcPr>
            <w:tcW w:w="693" w:type="dxa"/>
          </w:tcPr>
          <w:p w:rsidR="00C632DC" w:rsidRPr="00C632DC" w:rsidRDefault="00C632DC" w:rsidP="00C632DC"/>
        </w:tc>
      </w:tr>
      <w:tr w:rsidR="00C632DC" w:rsidRPr="00C632DC" w:rsidTr="00745D19">
        <w:trPr>
          <w:trHeight w:val="947"/>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PL-F</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produs lactat fermentat</w:t>
            </w:r>
          </w:p>
        </w:tc>
        <w:tc>
          <w:tcPr>
            <w:tcW w:w="836" w:type="dxa"/>
          </w:tcPr>
          <w:p w:rsidR="00C632DC" w:rsidRPr="00C632DC" w:rsidRDefault="00C632DC" w:rsidP="00C632DC">
            <w:pPr>
              <w:rPr>
                <w:rFonts w:ascii="Times New Roman" w:hAnsi="Times New Roman"/>
                <w:b/>
                <w:i/>
                <w:sz w:val="18"/>
                <w:szCs w:val="18"/>
              </w:rPr>
            </w:pPr>
            <w:r w:rsidRPr="00C632DC">
              <w:rPr>
                <w:rFonts w:ascii="Times New Roman" w:hAnsi="Times New Roman"/>
                <w:b/>
                <w:i/>
                <w:sz w:val="18"/>
                <w:szCs w:val="18"/>
              </w:rPr>
              <w:t>alte sortimente de lapte fermentat sau acrite</w:t>
            </w:r>
          </w:p>
        </w:tc>
        <w:tc>
          <w:tcPr>
            <w:tcW w:w="839" w:type="dxa"/>
          </w:tcPr>
          <w:p w:rsidR="00C632DC" w:rsidRPr="00C632DC" w:rsidRDefault="00C632DC" w:rsidP="00C632DC"/>
        </w:tc>
        <w:tc>
          <w:tcPr>
            <w:tcW w:w="563" w:type="dxa"/>
          </w:tcPr>
          <w:p w:rsidR="00C632DC" w:rsidRPr="00C632DC" w:rsidRDefault="00C632DC" w:rsidP="00C632DC"/>
        </w:tc>
        <w:tc>
          <w:tcPr>
            <w:tcW w:w="812" w:type="dxa"/>
          </w:tcPr>
          <w:p w:rsidR="00C632DC" w:rsidRPr="00C632DC" w:rsidRDefault="00C632DC" w:rsidP="00C632DC"/>
        </w:tc>
        <w:tc>
          <w:tcPr>
            <w:tcW w:w="602" w:type="dxa"/>
          </w:tcPr>
          <w:p w:rsidR="00C632DC" w:rsidRPr="00C632DC" w:rsidRDefault="00C632DC" w:rsidP="00C632DC"/>
        </w:tc>
        <w:tc>
          <w:tcPr>
            <w:tcW w:w="770" w:type="dxa"/>
          </w:tcPr>
          <w:p w:rsidR="00C632DC" w:rsidRPr="00C632DC" w:rsidRDefault="00C632DC" w:rsidP="00C632DC"/>
        </w:tc>
        <w:tc>
          <w:tcPr>
            <w:tcW w:w="796" w:type="dxa"/>
          </w:tcPr>
          <w:p w:rsidR="00C632DC" w:rsidRPr="00C632DC" w:rsidRDefault="00C632DC" w:rsidP="00C632DC"/>
        </w:tc>
        <w:tc>
          <w:tcPr>
            <w:tcW w:w="859" w:type="dxa"/>
          </w:tcPr>
          <w:p w:rsidR="00C632DC" w:rsidRPr="00C632DC" w:rsidRDefault="00C632DC" w:rsidP="00C632DC"/>
        </w:tc>
        <w:tc>
          <w:tcPr>
            <w:tcW w:w="933" w:type="dxa"/>
          </w:tcPr>
          <w:p w:rsidR="00C632DC" w:rsidRPr="00C632DC" w:rsidRDefault="00C632DC" w:rsidP="00C632DC"/>
        </w:tc>
        <w:tc>
          <w:tcPr>
            <w:tcW w:w="599" w:type="dxa"/>
          </w:tcPr>
          <w:p w:rsidR="00C632DC" w:rsidRPr="00C632DC" w:rsidRDefault="00C632DC" w:rsidP="00C632DC"/>
        </w:tc>
        <w:tc>
          <w:tcPr>
            <w:tcW w:w="693" w:type="dxa"/>
          </w:tcPr>
          <w:p w:rsidR="00C632DC" w:rsidRPr="00C632DC" w:rsidRDefault="00C632DC" w:rsidP="00C632DC"/>
        </w:tc>
      </w:tr>
      <w:tr w:rsidR="00C632DC" w:rsidRPr="00C632DC" w:rsidTr="00745D19">
        <w:trPr>
          <w:trHeight w:val="635"/>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Total consumat/solicitat PL-L</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x</w:t>
            </w:r>
          </w:p>
        </w:tc>
        <w:tc>
          <w:tcPr>
            <w:tcW w:w="836"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x</w:t>
            </w:r>
          </w:p>
        </w:tc>
        <w:tc>
          <w:tcPr>
            <w:tcW w:w="839" w:type="dxa"/>
          </w:tcPr>
          <w:p w:rsidR="00C632DC" w:rsidRPr="00C632DC" w:rsidRDefault="00C632DC" w:rsidP="00C632DC">
            <w:pPr>
              <w:jc w:val="center"/>
              <w:rPr>
                <w:rFonts w:ascii="Times New Roman" w:hAnsi="Times New Roman"/>
                <w:b/>
                <w:sz w:val="18"/>
                <w:szCs w:val="18"/>
              </w:rPr>
            </w:pPr>
            <w:r w:rsidRPr="00C632DC">
              <w:rPr>
                <w:rFonts w:ascii="Times New Roman" w:hAnsi="Times New Roman"/>
                <w:b/>
                <w:sz w:val="18"/>
                <w:szCs w:val="18"/>
              </w:rPr>
              <w:t>total</w:t>
            </w:r>
          </w:p>
        </w:tc>
        <w:tc>
          <w:tcPr>
            <w:tcW w:w="563" w:type="dxa"/>
          </w:tcPr>
          <w:p w:rsidR="00C632DC" w:rsidRPr="00C632DC" w:rsidRDefault="00C632DC" w:rsidP="00C632DC">
            <w:pPr>
              <w:rPr>
                <w:b/>
              </w:rPr>
            </w:pPr>
            <w:r w:rsidRPr="00C632DC">
              <w:rPr>
                <w:b/>
              </w:rPr>
              <w:t>x</w:t>
            </w:r>
          </w:p>
        </w:tc>
        <w:tc>
          <w:tcPr>
            <w:tcW w:w="812" w:type="dxa"/>
          </w:tcPr>
          <w:p w:rsidR="00C632DC" w:rsidRPr="00C632DC" w:rsidRDefault="00C632DC" w:rsidP="00C632DC">
            <w:r w:rsidRPr="00C632DC">
              <w:rPr>
                <w:rFonts w:ascii="Times New Roman" w:hAnsi="Times New Roman"/>
                <w:b/>
                <w:sz w:val="18"/>
                <w:szCs w:val="18"/>
              </w:rPr>
              <w:t>total</w:t>
            </w:r>
          </w:p>
        </w:tc>
        <w:tc>
          <w:tcPr>
            <w:tcW w:w="602" w:type="dxa"/>
          </w:tcPr>
          <w:p w:rsidR="00C632DC" w:rsidRPr="00C632DC" w:rsidRDefault="00C632DC" w:rsidP="00C632DC">
            <w:pPr>
              <w:rPr>
                <w:b/>
              </w:rPr>
            </w:pPr>
            <w:r w:rsidRPr="00C632DC">
              <w:rPr>
                <w:b/>
              </w:rPr>
              <w:t>x</w:t>
            </w:r>
          </w:p>
        </w:tc>
        <w:tc>
          <w:tcPr>
            <w:tcW w:w="770" w:type="dxa"/>
          </w:tcPr>
          <w:p w:rsidR="00C632DC" w:rsidRPr="00C632DC" w:rsidRDefault="00C632DC" w:rsidP="00C632DC">
            <w:r w:rsidRPr="00C632DC">
              <w:rPr>
                <w:rFonts w:ascii="Times New Roman" w:hAnsi="Times New Roman"/>
                <w:b/>
                <w:sz w:val="18"/>
                <w:szCs w:val="18"/>
              </w:rPr>
              <w:t>total</w:t>
            </w:r>
          </w:p>
        </w:tc>
        <w:tc>
          <w:tcPr>
            <w:tcW w:w="796" w:type="dxa"/>
          </w:tcPr>
          <w:p w:rsidR="00C632DC" w:rsidRPr="00C632DC" w:rsidRDefault="00C632DC" w:rsidP="00C632DC">
            <w:pPr>
              <w:rPr>
                <w:b/>
              </w:rPr>
            </w:pPr>
            <w:r w:rsidRPr="00C632DC">
              <w:rPr>
                <w:b/>
              </w:rPr>
              <w:t>x</w:t>
            </w:r>
          </w:p>
        </w:tc>
        <w:tc>
          <w:tcPr>
            <w:tcW w:w="859" w:type="dxa"/>
          </w:tcPr>
          <w:p w:rsidR="00C632DC" w:rsidRPr="00C632DC" w:rsidRDefault="00C632DC" w:rsidP="00C632DC">
            <w:pPr>
              <w:rPr>
                <w:b/>
              </w:rPr>
            </w:pPr>
            <w:r w:rsidRPr="00C632DC">
              <w:rPr>
                <w:b/>
              </w:rPr>
              <w:t>x</w:t>
            </w:r>
          </w:p>
        </w:tc>
        <w:tc>
          <w:tcPr>
            <w:tcW w:w="933" w:type="dxa"/>
          </w:tcPr>
          <w:p w:rsidR="00C632DC" w:rsidRPr="00C632DC" w:rsidRDefault="00C632DC" w:rsidP="00C632DC">
            <w:r w:rsidRPr="00C632DC">
              <w:rPr>
                <w:rFonts w:ascii="Times New Roman" w:hAnsi="Times New Roman"/>
                <w:b/>
                <w:sz w:val="18"/>
                <w:szCs w:val="18"/>
              </w:rPr>
              <w:t>total</w:t>
            </w:r>
          </w:p>
        </w:tc>
        <w:tc>
          <w:tcPr>
            <w:tcW w:w="599" w:type="dxa"/>
          </w:tcPr>
          <w:p w:rsidR="00C632DC" w:rsidRPr="00C632DC" w:rsidRDefault="00C632DC" w:rsidP="00C632DC">
            <w:r w:rsidRPr="00C632DC">
              <w:rPr>
                <w:rFonts w:ascii="Times New Roman" w:hAnsi="Times New Roman"/>
                <w:b/>
                <w:sz w:val="18"/>
                <w:szCs w:val="18"/>
              </w:rPr>
              <w:t>total</w:t>
            </w:r>
          </w:p>
        </w:tc>
        <w:tc>
          <w:tcPr>
            <w:tcW w:w="693" w:type="dxa"/>
          </w:tcPr>
          <w:p w:rsidR="00C632DC" w:rsidRPr="00C632DC" w:rsidRDefault="00C632DC" w:rsidP="00C632DC">
            <w:r w:rsidRPr="00C632DC">
              <w:rPr>
                <w:rFonts w:ascii="Times New Roman" w:hAnsi="Times New Roman"/>
                <w:b/>
                <w:sz w:val="18"/>
                <w:szCs w:val="18"/>
              </w:rPr>
              <w:t>total</w:t>
            </w:r>
          </w:p>
        </w:tc>
      </w:tr>
      <w:tr w:rsidR="00C632DC" w:rsidRPr="00C632DC" w:rsidTr="00745D19">
        <w:trPr>
          <w:trHeight w:val="635"/>
          <w:jc w:val="center"/>
        </w:trPr>
        <w:tc>
          <w:tcPr>
            <w:tcW w:w="76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Total consumat/solicitat PL-F</w:t>
            </w:r>
          </w:p>
        </w:tc>
        <w:tc>
          <w:tcPr>
            <w:tcW w:w="799"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x</w:t>
            </w:r>
          </w:p>
        </w:tc>
        <w:tc>
          <w:tcPr>
            <w:tcW w:w="836" w:type="dxa"/>
          </w:tcPr>
          <w:p w:rsidR="00C632DC" w:rsidRPr="00C632DC" w:rsidRDefault="00C632DC" w:rsidP="00C632DC">
            <w:pPr>
              <w:rPr>
                <w:rFonts w:ascii="Times New Roman" w:hAnsi="Times New Roman"/>
                <w:b/>
                <w:sz w:val="18"/>
                <w:szCs w:val="18"/>
              </w:rPr>
            </w:pPr>
            <w:r w:rsidRPr="00C632DC">
              <w:rPr>
                <w:rFonts w:ascii="Times New Roman" w:hAnsi="Times New Roman"/>
                <w:b/>
                <w:sz w:val="18"/>
                <w:szCs w:val="18"/>
              </w:rPr>
              <w:t>x</w:t>
            </w:r>
          </w:p>
        </w:tc>
        <w:tc>
          <w:tcPr>
            <w:tcW w:w="839" w:type="dxa"/>
          </w:tcPr>
          <w:p w:rsidR="00C632DC" w:rsidRPr="00C632DC" w:rsidRDefault="00C632DC" w:rsidP="00C632DC">
            <w:r w:rsidRPr="00C632DC">
              <w:rPr>
                <w:rFonts w:ascii="Times New Roman" w:hAnsi="Times New Roman"/>
                <w:b/>
                <w:sz w:val="18"/>
                <w:szCs w:val="18"/>
              </w:rPr>
              <w:t>total</w:t>
            </w:r>
          </w:p>
        </w:tc>
        <w:tc>
          <w:tcPr>
            <w:tcW w:w="563" w:type="dxa"/>
          </w:tcPr>
          <w:p w:rsidR="00C632DC" w:rsidRPr="00C632DC" w:rsidRDefault="00C632DC" w:rsidP="00C632DC">
            <w:pPr>
              <w:rPr>
                <w:b/>
              </w:rPr>
            </w:pPr>
            <w:r w:rsidRPr="00C632DC">
              <w:rPr>
                <w:b/>
              </w:rPr>
              <w:t>x</w:t>
            </w:r>
          </w:p>
        </w:tc>
        <w:tc>
          <w:tcPr>
            <w:tcW w:w="812" w:type="dxa"/>
          </w:tcPr>
          <w:p w:rsidR="00C632DC" w:rsidRPr="00C632DC" w:rsidRDefault="00C632DC" w:rsidP="00C632DC">
            <w:r w:rsidRPr="00C632DC">
              <w:rPr>
                <w:rFonts w:ascii="Times New Roman" w:hAnsi="Times New Roman"/>
                <w:b/>
                <w:sz w:val="18"/>
                <w:szCs w:val="18"/>
              </w:rPr>
              <w:t>total</w:t>
            </w:r>
          </w:p>
        </w:tc>
        <w:tc>
          <w:tcPr>
            <w:tcW w:w="602" w:type="dxa"/>
          </w:tcPr>
          <w:p w:rsidR="00C632DC" w:rsidRPr="00C632DC" w:rsidRDefault="00C632DC" w:rsidP="00C632DC">
            <w:pPr>
              <w:rPr>
                <w:b/>
              </w:rPr>
            </w:pPr>
            <w:r w:rsidRPr="00C632DC">
              <w:rPr>
                <w:b/>
              </w:rPr>
              <w:t>x</w:t>
            </w:r>
          </w:p>
        </w:tc>
        <w:tc>
          <w:tcPr>
            <w:tcW w:w="770" w:type="dxa"/>
          </w:tcPr>
          <w:p w:rsidR="00C632DC" w:rsidRPr="00C632DC" w:rsidRDefault="00C632DC" w:rsidP="00C632DC">
            <w:r w:rsidRPr="00C632DC">
              <w:rPr>
                <w:rFonts w:ascii="Times New Roman" w:hAnsi="Times New Roman"/>
                <w:b/>
                <w:sz w:val="18"/>
                <w:szCs w:val="18"/>
              </w:rPr>
              <w:t>total</w:t>
            </w:r>
          </w:p>
        </w:tc>
        <w:tc>
          <w:tcPr>
            <w:tcW w:w="796" w:type="dxa"/>
          </w:tcPr>
          <w:p w:rsidR="00C632DC" w:rsidRPr="00C632DC" w:rsidRDefault="00C632DC" w:rsidP="00C632DC">
            <w:pPr>
              <w:rPr>
                <w:b/>
              </w:rPr>
            </w:pPr>
            <w:r w:rsidRPr="00C632DC">
              <w:rPr>
                <w:b/>
              </w:rPr>
              <w:t>x</w:t>
            </w:r>
          </w:p>
        </w:tc>
        <w:tc>
          <w:tcPr>
            <w:tcW w:w="859" w:type="dxa"/>
          </w:tcPr>
          <w:p w:rsidR="00C632DC" w:rsidRPr="00C632DC" w:rsidRDefault="00C632DC" w:rsidP="00C632DC">
            <w:pPr>
              <w:rPr>
                <w:b/>
              </w:rPr>
            </w:pPr>
            <w:r w:rsidRPr="00C632DC">
              <w:rPr>
                <w:b/>
              </w:rPr>
              <w:t>x</w:t>
            </w:r>
          </w:p>
        </w:tc>
        <w:tc>
          <w:tcPr>
            <w:tcW w:w="933" w:type="dxa"/>
          </w:tcPr>
          <w:p w:rsidR="00C632DC" w:rsidRPr="00C632DC" w:rsidRDefault="00C632DC" w:rsidP="00C632DC">
            <w:r w:rsidRPr="00C632DC">
              <w:rPr>
                <w:rFonts w:ascii="Times New Roman" w:hAnsi="Times New Roman"/>
                <w:b/>
                <w:sz w:val="18"/>
                <w:szCs w:val="18"/>
              </w:rPr>
              <w:t>total</w:t>
            </w:r>
          </w:p>
        </w:tc>
        <w:tc>
          <w:tcPr>
            <w:tcW w:w="599" w:type="dxa"/>
          </w:tcPr>
          <w:p w:rsidR="00C632DC" w:rsidRPr="00C632DC" w:rsidRDefault="00C632DC" w:rsidP="00C632DC">
            <w:r w:rsidRPr="00C632DC">
              <w:rPr>
                <w:rFonts w:ascii="Times New Roman" w:hAnsi="Times New Roman"/>
                <w:b/>
                <w:sz w:val="18"/>
                <w:szCs w:val="18"/>
              </w:rPr>
              <w:t>total</w:t>
            </w:r>
          </w:p>
        </w:tc>
        <w:tc>
          <w:tcPr>
            <w:tcW w:w="693" w:type="dxa"/>
          </w:tcPr>
          <w:p w:rsidR="00C632DC" w:rsidRPr="00C632DC" w:rsidRDefault="00C632DC" w:rsidP="00C632DC">
            <w:r w:rsidRPr="00C632DC">
              <w:rPr>
                <w:rFonts w:ascii="Times New Roman" w:hAnsi="Times New Roman"/>
                <w:b/>
                <w:sz w:val="18"/>
                <w:szCs w:val="18"/>
              </w:rPr>
              <w:t>total</w:t>
            </w:r>
          </w:p>
        </w:tc>
      </w:tr>
    </w:tbl>
    <w:p w:rsidR="00AF3261" w:rsidRPr="008E65C0" w:rsidRDefault="00AF3261" w:rsidP="00AF3261">
      <w:pPr>
        <w:spacing w:after="0" w:line="240" w:lineRule="auto"/>
        <w:rPr>
          <w:rFonts w:ascii="Times New Roman" w:eastAsia="Times New Roman" w:hAnsi="Times New Roman" w:cs="Times New Roman"/>
          <w:bCs/>
          <w:spacing w:val="-10"/>
          <w:kern w:val="20"/>
          <w:position w:val="8"/>
          <w:lang w:val="ro-RO" w:eastAsia="ro-RO"/>
        </w:rPr>
      </w:pPr>
      <w:r w:rsidRPr="008E65C0">
        <w:rPr>
          <w:rFonts w:ascii="Times New Roman" w:eastAsia="Times New Roman" w:hAnsi="Times New Roman" w:cs="Times New Roman"/>
          <w:bCs/>
          <w:spacing w:val="-10"/>
          <w:kern w:val="20"/>
          <w:position w:val="8"/>
          <w:lang w:val="ro-RO" w:eastAsia="ro-RO"/>
        </w:rPr>
        <w:t>*coloanele nr. 4, 6, 8, 12, 13 se completează cu totalurile rezultate din partea 5-a a cererii de plată (desfășurătorul) aferente fiecărui preţ unitar şi furnizor;</w:t>
      </w:r>
    </w:p>
    <w:p w:rsidR="00AF3261" w:rsidRPr="008E65C0" w:rsidRDefault="00AF3261" w:rsidP="00AF3261">
      <w:pPr>
        <w:spacing w:after="0" w:line="240" w:lineRule="auto"/>
        <w:rPr>
          <w:rFonts w:ascii="Times New Roman" w:eastAsia="Times New Roman" w:hAnsi="Times New Roman" w:cs="Times New Roman"/>
          <w:bCs/>
          <w:spacing w:val="-10"/>
          <w:kern w:val="20"/>
          <w:position w:val="8"/>
          <w:lang w:val="ro-RO" w:eastAsia="ro-RO"/>
        </w:rPr>
      </w:pPr>
    </w:p>
    <w:p w:rsidR="00AF3261" w:rsidRPr="008E65C0" w:rsidRDefault="00AF3261" w:rsidP="00AF3261">
      <w:pPr>
        <w:jc w:val="both"/>
        <w:rPr>
          <w:rFonts w:ascii="Times New Roman" w:hAnsi="Times New Roman" w:cs="Times New Roman"/>
          <w:u w:val="single"/>
          <w:lang w:val="ro-RO"/>
        </w:rPr>
      </w:pPr>
      <w:r w:rsidRPr="008E65C0">
        <w:rPr>
          <w:rFonts w:ascii="Times New Roman" w:eastAsia="Times New Roman" w:hAnsi="Times New Roman" w:cs="Times New Roman"/>
          <w:b/>
          <w:color w:val="000000"/>
          <w:lang w:val="ro-RO" w:eastAsia="ro-RO"/>
        </w:rPr>
        <w:t xml:space="preserve">** </w:t>
      </w:r>
      <w:r w:rsidRPr="008E65C0">
        <w:rPr>
          <w:rFonts w:ascii="Times New Roman" w:hAnsi="Times New Roman" w:cs="Times New Roman"/>
          <w:u w:val="single"/>
          <w:lang w:val="ro-RO"/>
        </w:rPr>
        <w:t>cantitatea per portie în cazul laptelui şi a produselor lactate poate diferi faţă de cea stabilită prin Hotărârea Guvernului nr. 640/2017, cu modificările şi completările ulterioare, în cazul acordurilor cadru incheiate anterior prevederii legale şi aflate încă în derulare, dar nu poate fi mai mică de 125 grame în cazul produsului lactat şi 200 ml în cazul laptelui!</w:t>
      </w:r>
    </w:p>
    <w:p w:rsidR="00AF3261" w:rsidRPr="008E65C0" w:rsidRDefault="00AF3261" w:rsidP="00AF3261">
      <w:pPr>
        <w:spacing w:after="0" w:line="240" w:lineRule="auto"/>
        <w:jc w:val="both"/>
        <w:rPr>
          <w:rFonts w:ascii="Times New Roman" w:eastAsia="Times New Roman" w:hAnsi="Times New Roman" w:cs="Times New Roman"/>
          <w:b/>
          <w:bCs/>
          <w:spacing w:val="-10"/>
          <w:kern w:val="20"/>
          <w:position w:val="8"/>
          <w:lang w:val="ro-RO" w:eastAsia="ro-RO"/>
        </w:rPr>
      </w:pPr>
    </w:p>
    <w:tbl>
      <w:tblPr>
        <w:tblW w:w="4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2948"/>
      </w:tblGrid>
      <w:tr w:rsidR="00AF3261" w:rsidRPr="008E65C0" w:rsidTr="005B75A4">
        <w:trPr>
          <w:trHeight w:val="2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jc w:val="both"/>
              <w:rPr>
                <w:rFonts w:ascii="Times New Roman" w:eastAsia="Times New Roman" w:hAnsi="Times New Roman" w:cs="Times New Roman"/>
                <w:bCs/>
                <w:color w:val="FF0000"/>
                <w:spacing w:val="-10"/>
                <w:kern w:val="20"/>
                <w:position w:val="8"/>
                <w:lang w:val="ro-RO" w:eastAsia="ro-RO"/>
              </w:rPr>
            </w:pPr>
            <w:r w:rsidRPr="008E65C0">
              <w:rPr>
                <w:rFonts w:ascii="Times New Roman" w:eastAsia="Times New Roman" w:hAnsi="Times New Roman" w:cs="Times New Roman"/>
                <w:b/>
                <w:bCs/>
                <w:spacing w:val="-10"/>
                <w:kern w:val="20"/>
                <w:position w:val="8"/>
                <w:lang w:val="ro-RO" w:eastAsia="ro-RO"/>
              </w:rPr>
              <w:t xml:space="preserve">2.5 MĂSURI EDUCATIVE AFERENTE DISTRIBUŢIEI DE LAPTE ŞI PRODUSE LACTATE </w:t>
            </w:r>
            <w:r w:rsidRPr="008E65C0">
              <w:rPr>
                <w:rFonts w:ascii="Times New Roman" w:eastAsia="Times New Roman" w:hAnsi="Times New Roman" w:cs="Times New Roman"/>
                <w:bCs/>
                <w:spacing w:val="-10"/>
                <w:kern w:val="20"/>
                <w:position w:val="8"/>
                <w:lang w:val="ro-RO" w:eastAsia="ro-RO"/>
              </w:rPr>
              <w:t>*</w:t>
            </w:r>
          </w:p>
        </w:tc>
      </w:tr>
      <w:tr w:rsidR="00AF3261" w:rsidRPr="008E65C0" w:rsidTr="005B75A4">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3261" w:rsidRPr="008E65C0" w:rsidRDefault="00AF3261" w:rsidP="005B75A4">
            <w:pPr>
              <w:spacing w:after="0" w:line="240" w:lineRule="auto"/>
              <w:rPr>
                <w:rFonts w:ascii="Times New Roman" w:eastAsia="Times New Roman" w:hAnsi="Times New Roman" w:cs="Times New Roman"/>
                <w:b/>
                <w:color w:val="000000"/>
                <w:sz w:val="18"/>
                <w:szCs w:val="18"/>
                <w:lang w:val="ro-RO" w:eastAsia="ro-RO"/>
              </w:rPr>
            </w:pPr>
            <w:r w:rsidRPr="008E65C0">
              <w:rPr>
                <w:rFonts w:ascii="Times New Roman" w:eastAsia="Times New Roman" w:hAnsi="Times New Roman" w:cs="Times New Roman"/>
                <w:b/>
                <w:color w:val="000000"/>
                <w:sz w:val="18"/>
                <w:szCs w:val="18"/>
                <w:lang w:val="ro-RO" w:eastAsia="ro-RO"/>
              </w:rPr>
              <w:t>Total solicitat măsuri educative PL – a,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3261" w:rsidRPr="008E65C0" w:rsidRDefault="00AF3261"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0</w:t>
            </w:r>
          </w:p>
        </w:tc>
      </w:tr>
      <w:tr w:rsidR="00AF3261" w:rsidRPr="008E65C0" w:rsidTr="005B75A4">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b/>
                <w:color w:val="000000"/>
                <w:sz w:val="18"/>
                <w:szCs w:val="18"/>
                <w:lang w:val="ro-RO" w:eastAsia="ro-RO"/>
              </w:rPr>
            </w:pPr>
            <w:r w:rsidRPr="008E65C0">
              <w:rPr>
                <w:rFonts w:ascii="Times New Roman" w:eastAsia="Times New Roman" w:hAnsi="Times New Roman" w:cs="Times New Roman"/>
                <w:b/>
                <w:color w:val="000000"/>
                <w:sz w:val="18"/>
                <w:szCs w:val="18"/>
                <w:lang w:val="ro-RO" w:eastAsia="ro-RO"/>
              </w:rPr>
              <w:t>Total solicitat măsuri educative</w:t>
            </w:r>
            <w:r w:rsidRPr="008E65C0">
              <w:rPr>
                <w:rFonts w:ascii="Times New Roman" w:eastAsia="Times New Roman" w:hAnsi="Times New Roman" w:cs="Times New Roman"/>
                <w:color w:val="000000"/>
                <w:sz w:val="20"/>
                <w:szCs w:val="20"/>
                <w:lang w:val="ro-RO" w:eastAsia="ro-RO"/>
              </w:rPr>
              <w:t xml:space="preserve"> </w:t>
            </w:r>
            <w:r w:rsidRPr="008E65C0">
              <w:rPr>
                <w:rFonts w:ascii="Times New Roman" w:eastAsia="Times New Roman" w:hAnsi="Times New Roman" w:cs="Times New Roman"/>
                <w:b/>
                <w:color w:val="000000"/>
                <w:sz w:val="20"/>
                <w:szCs w:val="20"/>
                <w:lang w:val="ro-RO" w:eastAsia="ro-RO"/>
              </w:rPr>
              <w:t>PL – b</w:t>
            </w:r>
            <w:r w:rsidRPr="008E65C0">
              <w:rPr>
                <w:rFonts w:ascii="Times New Roman" w:eastAsia="Times New Roman" w:hAnsi="Times New Roman" w:cs="Times New Roman"/>
                <w:b/>
                <w:color w:val="000000"/>
                <w:sz w:val="18"/>
                <w:szCs w:val="18"/>
                <w:lang w:val="ro-RO" w:eastAsia="ro-RO"/>
              </w:rPr>
              <w:t>,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300</w:t>
            </w:r>
          </w:p>
        </w:tc>
      </w:tr>
      <w:tr w:rsidR="00AF3261" w:rsidRPr="008E65C0" w:rsidTr="005B75A4">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b/>
                <w:color w:val="000000"/>
                <w:sz w:val="18"/>
                <w:szCs w:val="18"/>
                <w:lang w:val="ro-RO" w:eastAsia="ro-RO"/>
              </w:rPr>
            </w:pPr>
            <w:r w:rsidRPr="008E65C0">
              <w:rPr>
                <w:rFonts w:ascii="Times New Roman" w:eastAsia="Times New Roman" w:hAnsi="Times New Roman" w:cs="Times New Roman"/>
                <w:b/>
                <w:color w:val="000000"/>
                <w:sz w:val="18"/>
                <w:szCs w:val="18"/>
                <w:lang w:val="ro-RO" w:eastAsia="ro-RO"/>
              </w:rPr>
              <w:t xml:space="preserve">Total solicitat măsuri educative </w:t>
            </w:r>
            <w:r w:rsidRPr="008E65C0">
              <w:rPr>
                <w:rFonts w:ascii="Times New Roman" w:eastAsia="Times New Roman" w:hAnsi="Times New Roman" w:cs="Times New Roman"/>
                <w:b/>
                <w:color w:val="000000"/>
                <w:sz w:val="20"/>
                <w:szCs w:val="20"/>
                <w:lang w:val="ro-RO" w:eastAsia="ro-RO"/>
              </w:rPr>
              <w:t>PL – c</w:t>
            </w:r>
            <w:r w:rsidRPr="008E65C0">
              <w:rPr>
                <w:rFonts w:ascii="Times New Roman" w:eastAsia="Times New Roman" w:hAnsi="Times New Roman" w:cs="Times New Roman"/>
                <w:b/>
                <w:color w:val="000000"/>
                <w:sz w:val="18"/>
                <w:szCs w:val="18"/>
                <w:lang w:val="ro-RO" w:eastAsia="ro-RO"/>
              </w:rPr>
              <w:t>,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0</w:t>
            </w:r>
          </w:p>
        </w:tc>
      </w:tr>
      <w:tr w:rsidR="00AF3261" w:rsidRPr="008E65C0" w:rsidTr="005B75A4">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jc w:val="both"/>
              <w:rPr>
                <w:rFonts w:ascii="Times New Roman" w:eastAsia="Times New Roman" w:hAnsi="Times New Roman" w:cs="Times New Roman"/>
                <w:b/>
                <w:color w:val="000000"/>
                <w:sz w:val="20"/>
                <w:szCs w:val="20"/>
                <w:lang w:val="ro-RO" w:eastAsia="ro-RO"/>
              </w:rPr>
            </w:pPr>
            <w:r w:rsidRPr="008E65C0">
              <w:rPr>
                <w:rFonts w:ascii="Times New Roman" w:eastAsia="Times New Roman" w:hAnsi="Times New Roman" w:cs="Times New Roman"/>
                <w:b/>
                <w:color w:val="000000"/>
                <w:sz w:val="20"/>
                <w:szCs w:val="20"/>
                <w:lang w:val="ro-RO" w:eastAsia="ro-RO"/>
              </w:rPr>
              <w:t>Total solicitat măsuri educative aferente distribuţiei de lapte şi produse lactate, lei</w:t>
            </w:r>
            <w:r w:rsidRPr="008E65C0">
              <w:rPr>
                <w:rFonts w:ascii="Times New Roman" w:eastAsia="Times New Roman" w:hAnsi="Times New Roman" w:cs="Times New Roman"/>
                <w:b/>
                <w:color w:val="000000"/>
                <w:sz w:val="18"/>
                <w:szCs w:val="18"/>
                <w:lang w:val="ro-RO" w:eastAsia="ro-RO"/>
              </w:rPr>
              <w:t xml:space="preserve">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jc w:val="center"/>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300</w:t>
            </w:r>
          </w:p>
        </w:tc>
      </w:tr>
    </w:tbl>
    <w:p w:rsidR="00AF3261" w:rsidRPr="008E65C0" w:rsidRDefault="00AF3261" w:rsidP="00AF3261">
      <w:pPr>
        <w:spacing w:after="0" w:line="240" w:lineRule="auto"/>
        <w:rPr>
          <w:rFonts w:ascii="Times New Roman" w:eastAsia="Times New Roman" w:hAnsi="Times New Roman" w:cs="Times New Roman"/>
          <w:b/>
          <w:bCs/>
          <w:i/>
          <w:spacing w:val="-10"/>
          <w:kern w:val="20"/>
          <w:position w:val="8"/>
          <w:lang w:val="ro-RO" w:eastAsia="ro-RO"/>
        </w:rPr>
      </w:pPr>
      <w:r w:rsidRPr="008E65C0">
        <w:rPr>
          <w:rFonts w:ascii="Times New Roman" w:eastAsia="Times New Roman" w:hAnsi="Times New Roman" w:cs="Times New Roman"/>
          <w:bCs/>
          <w:i/>
          <w:spacing w:val="-10"/>
          <w:kern w:val="20"/>
          <w:position w:val="8"/>
          <w:lang w:val="ro-RO" w:eastAsia="ro-RO"/>
        </w:rPr>
        <w:t>*se completează cu totalurile rezultate din partea 6-a a cererii de plată (desfășurătorul )</w:t>
      </w:r>
    </w:p>
    <w:p w:rsidR="00AF3261" w:rsidRPr="008E65C0" w:rsidRDefault="00AF3261" w:rsidP="00AF3261">
      <w:pPr>
        <w:spacing w:after="0" w:line="240" w:lineRule="auto"/>
        <w:rPr>
          <w:rFonts w:ascii="Times New Roman" w:eastAsia="Times New Roman" w:hAnsi="Times New Roman" w:cs="Times New Roman"/>
          <w:bCs/>
          <w:spacing w:val="-10"/>
          <w:kern w:val="20"/>
          <w:position w:val="8"/>
          <w:lang w:val="ro-RO" w:eastAsia="ro-RO"/>
        </w:rPr>
      </w:pP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0"/>
        <w:gridCol w:w="2164"/>
      </w:tblGrid>
      <w:tr w:rsidR="00AF3261" w:rsidRPr="008E65C0" w:rsidTr="005B75A4">
        <w:trPr>
          <w:trHeight w:val="23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jc w:val="both"/>
              <w:rPr>
                <w:rFonts w:ascii="Times New Roman" w:eastAsia="Times New Roman" w:hAnsi="Times New Roman" w:cs="Times New Roman"/>
                <w:b/>
                <w:bCs/>
                <w:spacing w:val="-10"/>
                <w:kern w:val="20"/>
                <w:position w:val="8"/>
                <w:lang w:val="ro-RO" w:eastAsia="ro-RO"/>
              </w:rPr>
            </w:pPr>
            <w:r w:rsidRPr="008E65C0">
              <w:rPr>
                <w:rFonts w:ascii="Times New Roman" w:eastAsia="Times New Roman" w:hAnsi="Times New Roman" w:cs="Times New Roman"/>
                <w:b/>
                <w:bCs/>
                <w:spacing w:val="-10"/>
                <w:kern w:val="20"/>
                <w:position w:val="8"/>
                <w:lang w:val="ro-RO" w:eastAsia="ro-RO"/>
              </w:rPr>
              <w:t>2.6 TOTAL SOLICITAT</w:t>
            </w:r>
            <w:r w:rsidRPr="008E65C0">
              <w:rPr>
                <w:rFonts w:ascii="Times New Roman" w:eastAsia="Times New Roman" w:hAnsi="Times New Roman"/>
                <w:b/>
                <w:bCs/>
                <w:spacing w:val="-10"/>
                <w:kern w:val="20"/>
                <w:position w:val="8"/>
                <w:lang w:val="ro-RO" w:eastAsia="ro-RO"/>
              </w:rPr>
              <w:t xml:space="preserve"> DISTRIBUŢIA  DE LAPTE ŞI PRODUSE LACTATE</w:t>
            </w:r>
            <w:r w:rsidRPr="008E65C0">
              <w:rPr>
                <w:rFonts w:ascii="Times New Roman" w:eastAsia="Times New Roman" w:hAnsi="Times New Roman" w:cs="Times New Roman"/>
                <w:b/>
                <w:bCs/>
                <w:spacing w:val="-10"/>
                <w:kern w:val="20"/>
                <w:position w:val="8"/>
                <w:lang w:val="ro-RO" w:eastAsia="ro-RO"/>
              </w:rPr>
              <w:t xml:space="preserve"> ŞI MĂSURILE EDUCATIVE AFERENTE DISTRIBUŢIEI DE LAPTE ŞI PRODUSE LACTATE</w:t>
            </w:r>
          </w:p>
        </w:tc>
      </w:tr>
      <w:tr w:rsidR="00AF3261" w:rsidRPr="008E65C0" w:rsidTr="005B75A4">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b/>
                <w:color w:val="000000"/>
                <w:sz w:val="18"/>
                <w:szCs w:val="18"/>
                <w:lang w:val="ro-RO" w:eastAsia="ro-RO"/>
              </w:rPr>
            </w:pPr>
            <w:r w:rsidRPr="008E65C0">
              <w:rPr>
                <w:rFonts w:ascii="Times New Roman" w:eastAsia="Times New Roman" w:hAnsi="Times New Roman" w:cs="Times New Roman"/>
                <w:b/>
                <w:color w:val="000000"/>
                <w:sz w:val="18"/>
                <w:szCs w:val="18"/>
                <w:lang w:val="ro-RO" w:eastAsia="ro-RO"/>
              </w:rPr>
              <w:t>Total solicitat distributia de lapte şi produse lactate, 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700</w:t>
            </w:r>
          </w:p>
        </w:tc>
      </w:tr>
      <w:tr w:rsidR="00AF3261" w:rsidRPr="008E65C0" w:rsidTr="005B75A4">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jc w:val="both"/>
              <w:rPr>
                <w:rFonts w:ascii="Times New Roman" w:eastAsia="Times New Roman" w:hAnsi="Times New Roman" w:cs="Times New Roman"/>
                <w:b/>
                <w:color w:val="000000"/>
                <w:sz w:val="18"/>
                <w:szCs w:val="18"/>
                <w:lang w:val="ro-RO" w:eastAsia="ro-RO"/>
              </w:rPr>
            </w:pPr>
            <w:r w:rsidRPr="008E65C0">
              <w:rPr>
                <w:rFonts w:ascii="Times New Roman" w:eastAsia="Times New Roman" w:hAnsi="Times New Roman" w:cs="Times New Roman"/>
                <w:b/>
                <w:color w:val="000000"/>
                <w:sz w:val="18"/>
                <w:szCs w:val="18"/>
                <w:lang w:val="ro-RO" w:eastAsia="ro-RO"/>
              </w:rPr>
              <w:t>Total solicitat măsuri educative aferente distributiei de lapte şi produse lactate, 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300</w:t>
            </w:r>
          </w:p>
        </w:tc>
      </w:tr>
      <w:tr w:rsidR="00AF3261" w:rsidRPr="008E65C0" w:rsidTr="005B75A4">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3261" w:rsidRPr="008E65C0" w:rsidRDefault="00AF3261" w:rsidP="005B75A4">
            <w:pPr>
              <w:spacing w:after="0" w:line="240" w:lineRule="auto"/>
              <w:rPr>
                <w:rFonts w:ascii="Times New Roman" w:eastAsia="Times New Roman" w:hAnsi="Times New Roman" w:cs="Times New Roman"/>
                <w:color w:val="000000"/>
                <w:lang w:val="ro-RO" w:eastAsia="ro-RO"/>
              </w:rPr>
            </w:pPr>
            <w:r w:rsidRPr="008E65C0">
              <w:rPr>
                <w:rFonts w:ascii="Times New Roman" w:eastAsia="Times New Roman" w:hAnsi="Times New Roman" w:cs="Times New Roman"/>
                <w:b/>
                <w:color w:val="000000"/>
                <w:lang w:val="ro-RO" w:eastAsia="ro-RO"/>
              </w:rPr>
              <w:t>TOTAL SOLICITAT</w:t>
            </w:r>
            <w:r w:rsidRPr="008E65C0">
              <w:rPr>
                <w:rFonts w:ascii="Times New Roman" w:eastAsia="Times New Roman" w:hAnsi="Times New Roman" w:cs="Times New Roman"/>
                <w:color w:val="000000"/>
                <w:lang w:val="ro-RO" w:eastAsia="ro-RO"/>
              </w:rPr>
              <w:t xml:space="preserve">, </w:t>
            </w:r>
            <w:r w:rsidRPr="008E65C0">
              <w:rPr>
                <w:rFonts w:ascii="Times New Roman" w:eastAsia="Times New Roman" w:hAnsi="Times New Roman" w:cs="Times New Roman"/>
                <w:b/>
                <w:color w:val="000000"/>
                <w:lang w:val="ro-RO" w:eastAsia="ro-RO"/>
              </w:rPr>
              <w:t>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3261" w:rsidRPr="008E65C0" w:rsidRDefault="00AF3261" w:rsidP="005B75A4">
            <w:pPr>
              <w:spacing w:after="0" w:line="240" w:lineRule="auto"/>
              <w:jc w:val="center"/>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1000</w:t>
            </w:r>
          </w:p>
        </w:tc>
      </w:tr>
    </w:tbl>
    <w:p w:rsidR="00AF3261" w:rsidRDefault="00AF3261" w:rsidP="00AF3261">
      <w:pPr>
        <w:jc w:val="both"/>
        <w:rPr>
          <w:rFonts w:ascii="Times New Roman" w:hAnsi="Times New Roman" w:cs="Times New Roman"/>
          <w:b/>
          <w:lang w:val="ro-RO"/>
        </w:rPr>
      </w:pPr>
    </w:p>
    <w:p w:rsidR="00AF3261" w:rsidRPr="00C16FE9" w:rsidRDefault="00AF3261" w:rsidP="00AF3261">
      <w:pPr>
        <w:jc w:val="both"/>
        <w:rPr>
          <w:rFonts w:ascii="Times New Roman" w:hAnsi="Times New Roman" w:cs="Times New Roman"/>
          <w:b/>
          <w:lang w:val="ro-RO"/>
        </w:rPr>
      </w:pPr>
      <w:r w:rsidRPr="00293D5C">
        <w:rPr>
          <w:rFonts w:ascii="Times New Roman" w:hAnsi="Times New Roman" w:cs="Times New Roman"/>
          <w:b/>
          <w:lang w:val="ro-RO"/>
        </w:rPr>
        <w:t>Sinteza valorilor din cadrul</w:t>
      </w:r>
      <w:r w:rsidRPr="000911B2">
        <w:rPr>
          <w:rFonts w:ascii="Times New Roman" w:hAnsi="Times New Roman" w:cs="Times New Roman"/>
          <w:lang w:val="ro-RO"/>
        </w:rPr>
        <w:t xml:space="preserve"> </w:t>
      </w:r>
      <w:r w:rsidRPr="000911B2">
        <w:rPr>
          <w:rFonts w:ascii="Times New Roman" w:hAnsi="Times New Roman" w:cs="Times New Roman"/>
          <w:b/>
          <w:i/>
          <w:lang w:val="ro-RO"/>
        </w:rPr>
        <w:t>PARTEA 2 – DETALIEREA CERERII DE PLAT</w:t>
      </w:r>
      <w:r>
        <w:rPr>
          <w:rFonts w:ascii="Times New Roman" w:hAnsi="Times New Roman" w:cs="Times New Roman"/>
          <w:b/>
          <w:i/>
          <w:lang w:val="ro-RO"/>
        </w:rPr>
        <w:t>Ă</w:t>
      </w:r>
      <w:r w:rsidRPr="000911B2">
        <w:rPr>
          <w:rFonts w:ascii="Times New Roman" w:hAnsi="Times New Roman" w:cs="Times New Roman"/>
          <w:b/>
          <w:i/>
          <w:lang w:val="ro-RO"/>
        </w:rPr>
        <w:t xml:space="preserve"> </w:t>
      </w:r>
      <w:r w:rsidRPr="00293D5C">
        <w:rPr>
          <w:rFonts w:ascii="Times New Roman" w:hAnsi="Times New Roman" w:cs="Times New Roman"/>
          <w:b/>
          <w:lang w:val="ro-RO"/>
        </w:rPr>
        <w:t>este centralizat</w:t>
      </w:r>
      <w:r>
        <w:rPr>
          <w:rFonts w:ascii="Times New Roman" w:hAnsi="Times New Roman" w:cs="Times New Roman"/>
          <w:b/>
          <w:lang w:val="ro-RO"/>
        </w:rPr>
        <w:t>ă</w:t>
      </w:r>
      <w:r w:rsidRPr="00293D5C">
        <w:rPr>
          <w:rFonts w:ascii="Times New Roman" w:hAnsi="Times New Roman" w:cs="Times New Roman"/>
          <w:b/>
          <w:lang w:val="ro-RO"/>
        </w:rPr>
        <w:t xml:space="preserve"> </w:t>
      </w:r>
      <w:r>
        <w:rPr>
          <w:rFonts w:ascii="Times New Roman" w:hAnsi="Times New Roman" w:cs="Times New Roman"/>
          <w:b/>
          <w:lang w:val="ro-RO"/>
        </w:rPr>
        <w:t>î</w:t>
      </w:r>
      <w:r w:rsidRPr="00C16FE9">
        <w:rPr>
          <w:rFonts w:ascii="Times New Roman" w:hAnsi="Times New Roman" w:cs="Times New Roman"/>
          <w:b/>
          <w:lang w:val="ro-RO"/>
        </w:rPr>
        <w:t>n tabelul  2.7</w:t>
      </w:r>
    </w:p>
    <w:tbl>
      <w:tblPr>
        <w:tblW w:w="4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2858"/>
      </w:tblGrid>
      <w:tr w:rsidR="00AF3261" w:rsidRPr="008E65C0" w:rsidTr="005B75A4">
        <w:trPr>
          <w:trHeight w:val="260"/>
          <w:jc w:val="center"/>
        </w:trPr>
        <w:tc>
          <w:tcPr>
            <w:tcW w:w="5000" w:type="pct"/>
            <w:gridSpan w:val="2"/>
            <w:shd w:val="clear" w:color="auto" w:fill="auto"/>
            <w:vAlign w:val="bottom"/>
          </w:tcPr>
          <w:p w:rsidR="00AF3261" w:rsidRPr="008E65C0" w:rsidRDefault="00AF3261" w:rsidP="005B75A4">
            <w:pPr>
              <w:spacing w:after="0" w:line="240" w:lineRule="auto"/>
              <w:jc w:val="both"/>
              <w:rPr>
                <w:rFonts w:ascii="Times New Roman" w:eastAsia="Times New Roman" w:hAnsi="Times New Roman" w:cs="Times New Roman"/>
                <w:b/>
                <w:i/>
                <w:color w:val="000000"/>
                <w:sz w:val="20"/>
                <w:szCs w:val="20"/>
                <w:lang w:val="ro-RO" w:eastAsia="ro-RO"/>
              </w:rPr>
            </w:pPr>
            <w:r w:rsidRPr="008E65C0">
              <w:rPr>
                <w:rFonts w:ascii="Times New Roman" w:eastAsia="Times New Roman" w:hAnsi="Times New Roman" w:cs="Times New Roman"/>
                <w:b/>
                <w:bCs/>
                <w:spacing w:val="-10"/>
                <w:kern w:val="20"/>
                <w:position w:val="8"/>
                <w:lang w:val="ro-RO" w:eastAsia="ro-RO"/>
              </w:rPr>
              <w:t>2.7  VALOAREA TOTALĂ SOLICITATĂ ÎN CEREREA DE PLATĂ</w:t>
            </w:r>
          </w:p>
        </w:tc>
      </w:tr>
      <w:tr w:rsidR="00AF3261" w:rsidRPr="008E65C0" w:rsidTr="005B75A4">
        <w:trPr>
          <w:trHeight w:val="260"/>
          <w:jc w:val="center"/>
        </w:trPr>
        <w:tc>
          <w:tcPr>
            <w:tcW w:w="3332" w:type="pct"/>
            <w:shd w:val="clear" w:color="auto" w:fill="auto"/>
            <w:vAlign w:val="bottom"/>
            <w:hideMark/>
          </w:tcPr>
          <w:p w:rsidR="00AF3261" w:rsidRPr="008E65C0" w:rsidRDefault="00AF3261" w:rsidP="005B75A4">
            <w:pPr>
              <w:spacing w:after="0" w:line="240" w:lineRule="auto"/>
              <w:rPr>
                <w:rFonts w:ascii="Times New Roman" w:eastAsia="Times New Roman" w:hAnsi="Times New Roman" w:cs="Times New Roman"/>
                <w:b/>
                <w:color w:val="000000"/>
                <w:sz w:val="20"/>
                <w:szCs w:val="20"/>
                <w:lang w:val="ro-RO" w:eastAsia="ro-RO"/>
              </w:rPr>
            </w:pPr>
            <w:r w:rsidRPr="008E65C0">
              <w:rPr>
                <w:rFonts w:ascii="Times New Roman" w:eastAsia="Times New Roman" w:hAnsi="Times New Roman" w:cs="Times New Roman"/>
                <w:b/>
                <w:color w:val="000000"/>
                <w:sz w:val="20"/>
                <w:szCs w:val="20"/>
                <w:lang w:val="ro-RO" w:eastAsia="ro-RO"/>
              </w:rPr>
              <w:t xml:space="preserve">Total distributie de fructe şi legume, </w:t>
            </w:r>
            <w:r w:rsidRPr="008E65C0">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hideMark/>
          </w:tcPr>
          <w:p w:rsidR="00AF3261" w:rsidRPr="00293D5C" w:rsidRDefault="00AF3261" w:rsidP="005B75A4">
            <w:pPr>
              <w:spacing w:after="0" w:line="240" w:lineRule="auto"/>
              <w:jc w:val="center"/>
              <w:rPr>
                <w:rFonts w:ascii="Times New Roman" w:eastAsia="Times New Roman" w:hAnsi="Times New Roman" w:cs="Times New Roman"/>
                <w:b/>
                <w:color w:val="000000"/>
                <w:sz w:val="20"/>
                <w:szCs w:val="20"/>
                <w:lang w:val="ro-RO" w:eastAsia="ro-RO"/>
              </w:rPr>
            </w:pPr>
            <w:r w:rsidRPr="00293D5C">
              <w:rPr>
                <w:rFonts w:ascii="Times New Roman" w:eastAsia="Times New Roman" w:hAnsi="Times New Roman" w:cs="Times New Roman"/>
                <w:b/>
                <w:color w:val="000000"/>
                <w:sz w:val="20"/>
                <w:szCs w:val="20"/>
                <w:lang w:val="ro-RO" w:eastAsia="ro-RO"/>
              </w:rPr>
              <w:t>500</w:t>
            </w:r>
          </w:p>
        </w:tc>
      </w:tr>
      <w:tr w:rsidR="00AF3261" w:rsidRPr="008E65C0" w:rsidTr="005B75A4">
        <w:trPr>
          <w:trHeight w:val="260"/>
          <w:jc w:val="center"/>
        </w:trPr>
        <w:tc>
          <w:tcPr>
            <w:tcW w:w="3332" w:type="pct"/>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b/>
                <w:color w:val="000000"/>
                <w:sz w:val="20"/>
                <w:szCs w:val="20"/>
                <w:lang w:val="ro-RO" w:eastAsia="ro-RO"/>
              </w:rPr>
            </w:pPr>
            <w:r w:rsidRPr="008E65C0">
              <w:rPr>
                <w:rFonts w:ascii="Times New Roman" w:eastAsia="Times New Roman" w:hAnsi="Times New Roman" w:cs="Times New Roman"/>
                <w:b/>
                <w:color w:val="000000"/>
                <w:sz w:val="20"/>
                <w:szCs w:val="20"/>
                <w:lang w:val="ro-RO" w:eastAsia="ro-RO"/>
              </w:rPr>
              <w:t xml:space="preserve">Total măsuri educative aferente distribuţiei de fructe şi legume, </w:t>
            </w:r>
            <w:r w:rsidRPr="008E65C0">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F3261" w:rsidRPr="00293D5C" w:rsidRDefault="00AF3261" w:rsidP="005B75A4">
            <w:pPr>
              <w:spacing w:after="0" w:line="240" w:lineRule="auto"/>
              <w:jc w:val="center"/>
              <w:rPr>
                <w:rFonts w:ascii="Times New Roman" w:eastAsia="Times New Roman" w:hAnsi="Times New Roman" w:cs="Times New Roman"/>
                <w:b/>
                <w:color w:val="000000"/>
                <w:sz w:val="20"/>
                <w:szCs w:val="20"/>
                <w:lang w:val="ro-RO" w:eastAsia="ro-RO"/>
              </w:rPr>
            </w:pPr>
            <w:r w:rsidRPr="00293D5C">
              <w:rPr>
                <w:rFonts w:ascii="Times New Roman" w:eastAsia="Times New Roman" w:hAnsi="Times New Roman" w:cs="Times New Roman"/>
                <w:b/>
                <w:color w:val="000000"/>
                <w:sz w:val="20"/>
                <w:szCs w:val="20"/>
                <w:lang w:val="ro-RO" w:eastAsia="ro-RO"/>
              </w:rPr>
              <w:t>250</w:t>
            </w:r>
          </w:p>
        </w:tc>
      </w:tr>
      <w:tr w:rsidR="00AF3261" w:rsidRPr="008E65C0" w:rsidTr="005B75A4">
        <w:trPr>
          <w:trHeight w:val="260"/>
          <w:jc w:val="center"/>
        </w:trPr>
        <w:tc>
          <w:tcPr>
            <w:tcW w:w="3332" w:type="pct"/>
            <w:shd w:val="clear" w:color="auto" w:fill="auto"/>
            <w:vAlign w:val="bottom"/>
          </w:tcPr>
          <w:p w:rsidR="00AF3261" w:rsidRPr="008E65C0" w:rsidRDefault="00AF3261" w:rsidP="005B75A4">
            <w:pPr>
              <w:spacing w:after="0" w:line="240" w:lineRule="auto"/>
              <w:rPr>
                <w:rFonts w:ascii="Times New Roman" w:eastAsia="Times New Roman" w:hAnsi="Times New Roman" w:cs="Times New Roman"/>
                <w:b/>
                <w:color w:val="000000"/>
                <w:sz w:val="20"/>
                <w:szCs w:val="20"/>
                <w:lang w:val="ro-RO" w:eastAsia="ro-RO"/>
              </w:rPr>
            </w:pPr>
            <w:r w:rsidRPr="008E65C0">
              <w:rPr>
                <w:rFonts w:ascii="Times New Roman" w:eastAsia="Times New Roman" w:hAnsi="Times New Roman" w:cs="Times New Roman"/>
                <w:b/>
                <w:color w:val="000000"/>
                <w:sz w:val="20"/>
                <w:szCs w:val="20"/>
                <w:lang w:val="ro-RO" w:eastAsia="ro-RO"/>
              </w:rPr>
              <w:t xml:space="preserve">Total distribuţie de lapte şi produse lactate, </w:t>
            </w:r>
            <w:r w:rsidRPr="008E65C0">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F3261" w:rsidRPr="00293D5C" w:rsidRDefault="00AF3261" w:rsidP="005B75A4">
            <w:pPr>
              <w:spacing w:after="0" w:line="240" w:lineRule="auto"/>
              <w:jc w:val="center"/>
              <w:rPr>
                <w:rFonts w:ascii="Times New Roman" w:eastAsia="Times New Roman" w:hAnsi="Times New Roman" w:cs="Times New Roman"/>
                <w:b/>
                <w:color w:val="000000"/>
                <w:sz w:val="20"/>
                <w:szCs w:val="20"/>
                <w:lang w:val="ro-RO" w:eastAsia="ro-RO"/>
              </w:rPr>
            </w:pPr>
            <w:r w:rsidRPr="00293D5C">
              <w:rPr>
                <w:rFonts w:ascii="Times New Roman" w:eastAsia="Times New Roman" w:hAnsi="Times New Roman" w:cs="Times New Roman"/>
                <w:b/>
                <w:color w:val="000000"/>
                <w:sz w:val="20"/>
                <w:szCs w:val="20"/>
                <w:lang w:val="ro-RO" w:eastAsia="ro-RO"/>
              </w:rPr>
              <w:t>700</w:t>
            </w:r>
          </w:p>
        </w:tc>
      </w:tr>
      <w:tr w:rsidR="00AF3261" w:rsidRPr="008E65C0" w:rsidTr="005B75A4">
        <w:trPr>
          <w:trHeight w:val="260"/>
          <w:jc w:val="center"/>
        </w:trPr>
        <w:tc>
          <w:tcPr>
            <w:tcW w:w="3332" w:type="pct"/>
            <w:shd w:val="clear" w:color="auto" w:fill="auto"/>
            <w:vAlign w:val="bottom"/>
          </w:tcPr>
          <w:p w:rsidR="00AF3261" w:rsidRPr="008E65C0" w:rsidRDefault="00AF3261" w:rsidP="005B75A4">
            <w:pPr>
              <w:spacing w:after="0" w:line="240" w:lineRule="auto"/>
              <w:jc w:val="both"/>
              <w:rPr>
                <w:rFonts w:ascii="Times New Roman" w:eastAsia="Times New Roman" w:hAnsi="Times New Roman" w:cs="Times New Roman"/>
                <w:b/>
                <w:i/>
                <w:color w:val="000000"/>
                <w:sz w:val="20"/>
                <w:szCs w:val="20"/>
                <w:lang w:val="ro-RO" w:eastAsia="ro-RO"/>
              </w:rPr>
            </w:pPr>
            <w:r w:rsidRPr="008E65C0">
              <w:rPr>
                <w:rFonts w:ascii="Times New Roman" w:eastAsia="Times New Roman" w:hAnsi="Times New Roman" w:cs="Times New Roman"/>
                <w:b/>
                <w:color w:val="000000"/>
                <w:sz w:val="20"/>
                <w:szCs w:val="20"/>
                <w:lang w:val="ro-RO" w:eastAsia="ro-RO"/>
              </w:rPr>
              <w:t xml:space="preserve">Total masuri educative aferente distribuţiei de lapte şi produse lactate, </w:t>
            </w:r>
            <w:r w:rsidRPr="008E65C0">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F3261" w:rsidRPr="00293D5C" w:rsidRDefault="00AF3261" w:rsidP="005B75A4">
            <w:pPr>
              <w:spacing w:after="0" w:line="240" w:lineRule="auto"/>
              <w:jc w:val="center"/>
              <w:rPr>
                <w:rFonts w:ascii="Times New Roman" w:eastAsia="Times New Roman" w:hAnsi="Times New Roman" w:cs="Times New Roman"/>
                <w:b/>
                <w:color w:val="000000"/>
                <w:sz w:val="20"/>
                <w:szCs w:val="20"/>
                <w:lang w:val="ro-RO" w:eastAsia="ro-RO"/>
              </w:rPr>
            </w:pPr>
            <w:r w:rsidRPr="00293D5C">
              <w:rPr>
                <w:rFonts w:ascii="Times New Roman" w:eastAsia="Times New Roman" w:hAnsi="Times New Roman" w:cs="Times New Roman"/>
                <w:b/>
                <w:color w:val="000000"/>
                <w:sz w:val="20"/>
                <w:szCs w:val="20"/>
                <w:lang w:val="ro-RO" w:eastAsia="ro-RO"/>
              </w:rPr>
              <w:t>300</w:t>
            </w:r>
          </w:p>
        </w:tc>
      </w:tr>
      <w:tr w:rsidR="00AF3261" w:rsidRPr="008E65C0" w:rsidTr="005B75A4">
        <w:trPr>
          <w:trHeight w:val="260"/>
          <w:jc w:val="center"/>
        </w:trPr>
        <w:tc>
          <w:tcPr>
            <w:tcW w:w="3332" w:type="pct"/>
            <w:shd w:val="clear" w:color="auto" w:fill="auto"/>
            <w:vAlign w:val="bottom"/>
          </w:tcPr>
          <w:p w:rsidR="00AF3261" w:rsidRPr="008E65C0" w:rsidRDefault="00AF3261" w:rsidP="005B75A4">
            <w:pPr>
              <w:spacing w:after="0" w:line="240" w:lineRule="auto"/>
              <w:jc w:val="both"/>
              <w:rPr>
                <w:rFonts w:ascii="Times New Roman" w:eastAsia="Times New Roman" w:hAnsi="Times New Roman" w:cs="Times New Roman"/>
                <w:b/>
                <w:color w:val="000000"/>
                <w:lang w:val="ro-RO" w:eastAsia="ro-RO"/>
              </w:rPr>
            </w:pPr>
            <w:r w:rsidRPr="008E65C0">
              <w:rPr>
                <w:rFonts w:ascii="Times New Roman" w:eastAsia="Times New Roman" w:hAnsi="Times New Roman" w:cs="Times New Roman"/>
                <w:b/>
                <w:color w:val="000000"/>
                <w:lang w:val="ro-RO" w:eastAsia="ro-RO"/>
              </w:rPr>
              <w:t>TOTAL CERERE DE PLATĂ, lei fără TVA</w:t>
            </w:r>
          </w:p>
        </w:tc>
        <w:tc>
          <w:tcPr>
            <w:tcW w:w="1668" w:type="pct"/>
            <w:shd w:val="clear" w:color="auto" w:fill="auto"/>
            <w:vAlign w:val="bottom"/>
          </w:tcPr>
          <w:p w:rsidR="00AF3261" w:rsidRPr="008E65C0" w:rsidRDefault="00AF3261" w:rsidP="005B75A4">
            <w:pPr>
              <w:spacing w:after="0" w:line="240" w:lineRule="auto"/>
              <w:jc w:val="center"/>
              <w:rPr>
                <w:rFonts w:ascii="Times New Roman" w:eastAsia="Times New Roman" w:hAnsi="Times New Roman" w:cs="Times New Roman"/>
                <w:b/>
                <w:color w:val="000000"/>
                <w:sz w:val="20"/>
                <w:szCs w:val="20"/>
                <w:lang w:val="ro-RO" w:eastAsia="ro-RO"/>
              </w:rPr>
            </w:pPr>
            <w:r>
              <w:rPr>
                <w:rFonts w:ascii="Times New Roman" w:eastAsia="Times New Roman" w:hAnsi="Times New Roman" w:cs="Times New Roman"/>
                <w:b/>
                <w:color w:val="000000"/>
                <w:sz w:val="20"/>
                <w:szCs w:val="20"/>
                <w:lang w:val="ro-RO" w:eastAsia="ro-RO"/>
              </w:rPr>
              <w:t>1750</w:t>
            </w:r>
          </w:p>
        </w:tc>
      </w:tr>
    </w:tbl>
    <w:p w:rsidR="000B31EA" w:rsidRDefault="000B31EA" w:rsidP="000B31EA">
      <w:pPr>
        <w:rPr>
          <w:rFonts w:ascii="Times New Roman" w:hAnsi="Times New Roman" w:cs="Times New Roman"/>
          <w:b/>
          <w:i/>
          <w:sz w:val="24"/>
          <w:szCs w:val="24"/>
          <w:lang w:val="ro-RO"/>
        </w:rPr>
      </w:pPr>
    </w:p>
    <w:p w:rsidR="000B31EA" w:rsidRPr="000911B2" w:rsidRDefault="000B31EA" w:rsidP="000B31EA">
      <w:pPr>
        <w:rPr>
          <w:rFonts w:ascii="Times New Roman" w:hAnsi="Times New Roman" w:cs="Times New Roman"/>
          <w:b/>
          <w:i/>
          <w:sz w:val="24"/>
          <w:szCs w:val="24"/>
          <w:lang w:val="ro-RO"/>
        </w:rPr>
      </w:pPr>
      <w:r w:rsidRPr="000911B2">
        <w:rPr>
          <w:rFonts w:ascii="Times New Roman" w:hAnsi="Times New Roman" w:cs="Times New Roman"/>
          <w:b/>
          <w:i/>
          <w:sz w:val="24"/>
          <w:szCs w:val="24"/>
          <w:lang w:val="ro-RO"/>
        </w:rPr>
        <w:t xml:space="preserve">B3. </w:t>
      </w:r>
      <w:r w:rsidRPr="000911B2">
        <w:rPr>
          <w:rFonts w:ascii="Times New Roman" w:hAnsi="Times New Roman" w:cs="Times New Roman"/>
          <w:b/>
          <w:i/>
          <w:sz w:val="24"/>
          <w:szCs w:val="24"/>
          <w:u w:val="single"/>
          <w:lang w:val="ro-RO"/>
        </w:rPr>
        <w:t>PARTEA 3</w:t>
      </w:r>
      <w:r w:rsidRPr="000911B2">
        <w:rPr>
          <w:rFonts w:ascii="Times New Roman" w:hAnsi="Times New Roman" w:cs="Times New Roman"/>
          <w:b/>
          <w:i/>
          <w:sz w:val="24"/>
          <w:szCs w:val="24"/>
          <w:lang w:val="ro-RO"/>
        </w:rPr>
        <w:t xml:space="preserve"> – DETALIERE PRODUSE</w:t>
      </w:r>
    </w:p>
    <w:p w:rsidR="000B31EA" w:rsidRPr="000911B2" w:rsidRDefault="000B31EA" w:rsidP="000B31EA">
      <w:pPr>
        <w:rPr>
          <w:rFonts w:ascii="Times New Roman" w:hAnsi="Times New Roman" w:cs="Times New Roman"/>
          <w:lang w:val="ro-RO"/>
        </w:rPr>
      </w:pPr>
      <w:r w:rsidRPr="000911B2">
        <w:rPr>
          <w:rFonts w:ascii="Times New Roman" w:hAnsi="Times New Roman" w:cs="Times New Roman"/>
          <w:lang w:val="ro-RO"/>
        </w:rPr>
        <w:t>Aceast</w:t>
      </w:r>
      <w:r>
        <w:rPr>
          <w:rFonts w:ascii="Times New Roman" w:hAnsi="Times New Roman" w:cs="Times New Roman"/>
          <w:lang w:val="ro-RO"/>
        </w:rPr>
        <w:t>ă</w:t>
      </w:r>
      <w:r w:rsidRPr="000911B2">
        <w:rPr>
          <w:rFonts w:ascii="Times New Roman" w:hAnsi="Times New Roman" w:cs="Times New Roman"/>
          <w:lang w:val="ro-RO"/>
        </w:rPr>
        <w:t xml:space="preserve"> parte este compus</w:t>
      </w:r>
      <w:r>
        <w:rPr>
          <w:rFonts w:ascii="Times New Roman" w:hAnsi="Times New Roman" w:cs="Times New Roman"/>
          <w:lang w:val="ro-RO"/>
        </w:rPr>
        <w:t>ă</w:t>
      </w:r>
      <w:r w:rsidRPr="000911B2">
        <w:rPr>
          <w:rFonts w:ascii="Times New Roman" w:hAnsi="Times New Roman" w:cs="Times New Roman"/>
          <w:lang w:val="ro-RO"/>
        </w:rPr>
        <w:t xml:space="preserve"> din </w:t>
      </w:r>
      <w:r>
        <w:rPr>
          <w:rFonts w:ascii="Times New Roman" w:hAnsi="Times New Roman" w:cs="Times New Roman"/>
          <w:lang w:val="ro-RO"/>
        </w:rPr>
        <w:t>patru</w:t>
      </w:r>
      <w:r w:rsidRPr="000911B2">
        <w:rPr>
          <w:rFonts w:ascii="Times New Roman" w:hAnsi="Times New Roman" w:cs="Times New Roman"/>
          <w:lang w:val="ro-RO"/>
        </w:rPr>
        <w:t xml:space="preserve"> capitole:</w:t>
      </w:r>
    </w:p>
    <w:p w:rsidR="000B31EA" w:rsidRPr="000911B2" w:rsidRDefault="000B31EA" w:rsidP="000B31EA">
      <w:pPr>
        <w:rPr>
          <w:rFonts w:ascii="Times New Roman" w:hAnsi="Times New Roman" w:cs="Times New Roman"/>
          <w:b/>
          <w:i/>
          <w:lang w:val="ro-RO"/>
        </w:rPr>
      </w:pPr>
      <w:r>
        <w:rPr>
          <w:rFonts w:ascii="Times New Roman" w:hAnsi="Times New Roman" w:cs="Times New Roman"/>
          <w:b/>
          <w:i/>
          <w:lang w:val="ro-RO"/>
        </w:rPr>
        <w:t xml:space="preserve">3.1 şi 3.2 </w:t>
      </w:r>
      <w:r w:rsidRPr="000911B2">
        <w:rPr>
          <w:rFonts w:ascii="Times New Roman" w:hAnsi="Times New Roman" w:cs="Times New Roman"/>
          <w:b/>
          <w:i/>
          <w:lang w:val="ro-RO"/>
        </w:rPr>
        <w:t xml:space="preserve"> Distribu</w:t>
      </w:r>
      <w:r>
        <w:rPr>
          <w:rFonts w:ascii="Times New Roman" w:hAnsi="Times New Roman" w:cs="Times New Roman"/>
          <w:b/>
          <w:i/>
          <w:lang w:val="ro-RO"/>
        </w:rPr>
        <w:t>ţ</w:t>
      </w:r>
      <w:r w:rsidRPr="000911B2">
        <w:rPr>
          <w:rFonts w:ascii="Times New Roman" w:hAnsi="Times New Roman" w:cs="Times New Roman"/>
          <w:b/>
          <w:i/>
          <w:lang w:val="ro-RO"/>
        </w:rPr>
        <w:t xml:space="preserve">ie </w:t>
      </w:r>
      <w:r>
        <w:rPr>
          <w:rFonts w:ascii="Times New Roman" w:hAnsi="Times New Roman" w:cs="Times New Roman"/>
          <w:b/>
          <w:i/>
          <w:lang w:val="ro-RO"/>
        </w:rPr>
        <w:t>fructe şi legume şi</w:t>
      </w:r>
      <w:r w:rsidRPr="00C16FE9">
        <w:rPr>
          <w:rFonts w:ascii="Times New Roman" w:hAnsi="Times New Roman" w:cs="Times New Roman"/>
          <w:b/>
          <w:i/>
          <w:lang w:val="ro-RO"/>
        </w:rPr>
        <w:t xml:space="preserve"> </w:t>
      </w:r>
      <w:r>
        <w:rPr>
          <w:rFonts w:ascii="Times New Roman" w:hAnsi="Times New Roman" w:cs="Times New Roman"/>
          <w:b/>
          <w:i/>
          <w:lang w:val="ro-RO"/>
        </w:rPr>
        <w:t>mă</w:t>
      </w:r>
      <w:r w:rsidRPr="000911B2">
        <w:rPr>
          <w:rFonts w:ascii="Times New Roman" w:hAnsi="Times New Roman" w:cs="Times New Roman"/>
          <w:b/>
          <w:i/>
          <w:lang w:val="ro-RO"/>
        </w:rPr>
        <w:t>suri</w:t>
      </w:r>
      <w:r>
        <w:rPr>
          <w:rFonts w:ascii="Times New Roman" w:hAnsi="Times New Roman" w:cs="Times New Roman"/>
          <w:b/>
          <w:i/>
          <w:lang w:val="ro-RO"/>
        </w:rPr>
        <w:t>le</w:t>
      </w:r>
      <w:r w:rsidRPr="000911B2">
        <w:rPr>
          <w:rFonts w:ascii="Times New Roman" w:hAnsi="Times New Roman" w:cs="Times New Roman"/>
          <w:b/>
          <w:i/>
          <w:lang w:val="ro-RO"/>
        </w:rPr>
        <w:t xml:space="preserve"> educative</w:t>
      </w:r>
      <w:r>
        <w:rPr>
          <w:rFonts w:ascii="Times New Roman" w:hAnsi="Times New Roman" w:cs="Times New Roman"/>
          <w:b/>
          <w:i/>
          <w:lang w:val="ro-RO"/>
        </w:rPr>
        <w:t xml:space="preserve"> aferente </w:t>
      </w:r>
    </w:p>
    <w:p w:rsidR="000B31EA" w:rsidRPr="000911B2" w:rsidRDefault="000B31EA" w:rsidP="000B31EA">
      <w:pPr>
        <w:rPr>
          <w:rFonts w:ascii="Times New Roman" w:hAnsi="Times New Roman" w:cs="Times New Roman"/>
          <w:b/>
          <w:i/>
          <w:lang w:val="ro-RO"/>
        </w:rPr>
      </w:pPr>
      <w:r>
        <w:rPr>
          <w:rFonts w:ascii="Times New Roman" w:hAnsi="Times New Roman" w:cs="Times New Roman"/>
          <w:b/>
          <w:i/>
          <w:lang w:val="ro-RO"/>
        </w:rPr>
        <w:t xml:space="preserve">3.3 şi 3.4 </w:t>
      </w:r>
      <w:r w:rsidRPr="000911B2">
        <w:rPr>
          <w:rFonts w:ascii="Times New Roman" w:hAnsi="Times New Roman" w:cs="Times New Roman"/>
          <w:b/>
          <w:i/>
          <w:lang w:val="ro-RO"/>
        </w:rPr>
        <w:t>Distribu</w:t>
      </w:r>
      <w:r>
        <w:rPr>
          <w:rFonts w:ascii="Times New Roman" w:hAnsi="Times New Roman" w:cs="Times New Roman"/>
          <w:b/>
          <w:i/>
          <w:lang w:val="ro-RO"/>
        </w:rPr>
        <w:t>ţ</w:t>
      </w:r>
      <w:r w:rsidRPr="000911B2">
        <w:rPr>
          <w:rFonts w:ascii="Times New Roman" w:hAnsi="Times New Roman" w:cs="Times New Roman"/>
          <w:b/>
          <w:i/>
          <w:lang w:val="ro-RO"/>
        </w:rPr>
        <w:t xml:space="preserve">ie </w:t>
      </w:r>
      <w:r>
        <w:rPr>
          <w:rFonts w:ascii="Times New Roman" w:hAnsi="Times New Roman" w:cs="Times New Roman"/>
          <w:b/>
          <w:i/>
          <w:lang w:val="ro-RO"/>
        </w:rPr>
        <w:t>lapte  şi produse lactate şi</w:t>
      </w:r>
      <w:r w:rsidRPr="00C16FE9">
        <w:rPr>
          <w:rFonts w:ascii="Times New Roman" w:hAnsi="Times New Roman" w:cs="Times New Roman"/>
          <w:b/>
          <w:i/>
          <w:lang w:val="ro-RO"/>
        </w:rPr>
        <w:t xml:space="preserve"> </w:t>
      </w:r>
      <w:r>
        <w:rPr>
          <w:rFonts w:ascii="Times New Roman" w:hAnsi="Times New Roman" w:cs="Times New Roman"/>
          <w:b/>
          <w:i/>
          <w:lang w:val="ro-RO"/>
        </w:rPr>
        <w:t>mă</w:t>
      </w:r>
      <w:r w:rsidRPr="000911B2">
        <w:rPr>
          <w:rFonts w:ascii="Times New Roman" w:hAnsi="Times New Roman" w:cs="Times New Roman"/>
          <w:b/>
          <w:i/>
          <w:lang w:val="ro-RO"/>
        </w:rPr>
        <w:t>suri</w:t>
      </w:r>
      <w:r>
        <w:rPr>
          <w:rFonts w:ascii="Times New Roman" w:hAnsi="Times New Roman" w:cs="Times New Roman"/>
          <w:b/>
          <w:i/>
          <w:lang w:val="ro-RO"/>
        </w:rPr>
        <w:t>le</w:t>
      </w:r>
      <w:r w:rsidRPr="000911B2">
        <w:rPr>
          <w:rFonts w:ascii="Times New Roman" w:hAnsi="Times New Roman" w:cs="Times New Roman"/>
          <w:b/>
          <w:i/>
          <w:lang w:val="ro-RO"/>
        </w:rPr>
        <w:t xml:space="preserve"> educative</w:t>
      </w:r>
      <w:r>
        <w:rPr>
          <w:rFonts w:ascii="Times New Roman" w:hAnsi="Times New Roman" w:cs="Times New Roman"/>
          <w:b/>
          <w:i/>
          <w:lang w:val="ro-RO"/>
        </w:rPr>
        <w:t xml:space="preserve"> aferente </w:t>
      </w:r>
    </w:p>
    <w:p w:rsidR="000B31EA" w:rsidRPr="000911B2" w:rsidRDefault="000B31EA" w:rsidP="000B31EA">
      <w:pPr>
        <w:jc w:val="both"/>
        <w:rPr>
          <w:rFonts w:ascii="Times New Roman" w:hAnsi="Times New Roman" w:cs="Times New Roman"/>
          <w:lang w:val="ro-RO"/>
        </w:rPr>
      </w:pPr>
      <w:r w:rsidRPr="000911B2">
        <w:rPr>
          <w:rFonts w:ascii="Times New Roman" w:hAnsi="Times New Roman" w:cs="Times New Roman"/>
          <w:lang w:val="ro-RO"/>
        </w:rPr>
        <w:t xml:space="preserve">In cadrul partii 3 sunt introduse informatiile cu privire la provenienta si specificatiile produselor care au facut obiectul distributiei respectiv tipul si structura </w:t>
      </w:r>
      <w:r>
        <w:rPr>
          <w:rFonts w:ascii="Times New Roman" w:hAnsi="Times New Roman" w:cs="Times New Roman"/>
          <w:lang w:val="ro-RO"/>
        </w:rPr>
        <w:t xml:space="preserve">măsurilor </w:t>
      </w:r>
      <w:r w:rsidRPr="000911B2">
        <w:rPr>
          <w:rFonts w:ascii="Times New Roman" w:hAnsi="Times New Roman" w:cs="Times New Roman"/>
          <w:lang w:val="ro-RO"/>
        </w:rPr>
        <w:t>educative pentru care se solicită ajutorul financiar</w:t>
      </w:r>
      <w:r>
        <w:rPr>
          <w:rFonts w:ascii="Times New Roman" w:hAnsi="Times New Roman" w:cs="Times New Roman"/>
          <w:lang w:val="ro-RO"/>
        </w:rPr>
        <w:t xml:space="preserve"> FEGA</w:t>
      </w:r>
      <w:r w:rsidRPr="000911B2">
        <w:rPr>
          <w:rFonts w:ascii="Times New Roman" w:hAnsi="Times New Roman" w:cs="Times New Roman"/>
          <w:lang w:val="ro-RO"/>
        </w:rPr>
        <w:t xml:space="preserve">. </w:t>
      </w:r>
    </w:p>
    <w:p w:rsidR="000B31EA" w:rsidRPr="000911B2" w:rsidRDefault="000B31EA" w:rsidP="000B31EA">
      <w:pPr>
        <w:jc w:val="both"/>
        <w:rPr>
          <w:rFonts w:ascii="Times New Roman" w:hAnsi="Times New Roman" w:cs="Times New Roman"/>
          <w:lang w:val="ro-RO"/>
        </w:rPr>
      </w:pPr>
      <w:r w:rsidRPr="000911B2">
        <w:rPr>
          <w:rFonts w:ascii="Times New Roman" w:hAnsi="Times New Roman" w:cs="Times New Roman"/>
          <w:lang w:val="ro-RO"/>
        </w:rPr>
        <w:t>Sursa informatiilor sunt documentele justificative privind provenienta si calitatea produselor</w:t>
      </w:r>
      <w:r>
        <w:rPr>
          <w:rFonts w:ascii="Times New Roman" w:hAnsi="Times New Roman" w:cs="Times New Roman"/>
          <w:lang w:val="ro-RO"/>
        </w:rPr>
        <w:t>,</w:t>
      </w:r>
      <w:r w:rsidRPr="000911B2">
        <w:rPr>
          <w:rFonts w:ascii="Times New Roman" w:hAnsi="Times New Roman" w:cs="Times New Roman"/>
          <w:lang w:val="ro-RO"/>
        </w:rPr>
        <w:t xml:space="preserve"> respectiv </w:t>
      </w:r>
      <w:r>
        <w:rPr>
          <w:rFonts w:ascii="Times New Roman" w:hAnsi="Times New Roman" w:cs="Times New Roman"/>
          <w:lang w:val="ro-RO"/>
        </w:rPr>
        <w:t>măsurile</w:t>
      </w:r>
      <w:r w:rsidRPr="000911B2">
        <w:rPr>
          <w:rFonts w:ascii="Times New Roman" w:hAnsi="Times New Roman" w:cs="Times New Roman"/>
          <w:lang w:val="ro-RO"/>
        </w:rPr>
        <w:t xml:space="preserve"> educative </w:t>
      </w:r>
      <w:r>
        <w:rPr>
          <w:rFonts w:ascii="Times New Roman" w:hAnsi="Times New Roman" w:cs="Times New Roman"/>
          <w:lang w:val="ro-RO"/>
        </w:rPr>
        <w:t>implementate</w:t>
      </w:r>
      <w:r w:rsidRPr="000911B2">
        <w:rPr>
          <w:rFonts w:ascii="Times New Roman" w:hAnsi="Times New Roman" w:cs="Times New Roman"/>
          <w:lang w:val="ro-RO"/>
        </w:rPr>
        <w:t>, documente ce trebuie sa faca parte integranta din dosarul de plata.</w:t>
      </w:r>
    </w:p>
    <w:p w:rsidR="000B31EA" w:rsidRPr="000911B2" w:rsidRDefault="000B31EA" w:rsidP="000B31EA">
      <w:pPr>
        <w:rPr>
          <w:rFonts w:ascii="Times New Roman" w:hAnsi="Times New Roman" w:cs="Times New Roman"/>
          <w:lang w:val="ro-RO"/>
        </w:rPr>
      </w:pPr>
      <w:r w:rsidRPr="000911B2">
        <w:rPr>
          <w:rFonts w:ascii="Times New Roman" w:hAnsi="Times New Roman" w:cs="Times New Roman"/>
          <w:lang w:val="ro-RO"/>
        </w:rPr>
        <w:t>Structura tabelelor este cea de mai jos:</w:t>
      </w:r>
    </w:p>
    <w:p w:rsidR="00AF3261" w:rsidRDefault="000B31EA" w:rsidP="000B31EA">
      <w:pPr>
        <w:rPr>
          <w:rFonts w:ascii="Times New Roman" w:eastAsia="Times New Roman" w:hAnsi="Times New Roman" w:cs="Times New Roman"/>
          <w:b/>
          <w:bCs/>
          <w:spacing w:val="-10"/>
          <w:kern w:val="20"/>
          <w:position w:val="8"/>
          <w:sz w:val="20"/>
          <w:szCs w:val="20"/>
          <w:lang w:val="ro-RO" w:eastAsia="ro-RO"/>
        </w:rPr>
      </w:pPr>
      <w:r>
        <w:rPr>
          <w:rFonts w:ascii="Times New Roman" w:eastAsia="Times New Roman" w:hAnsi="Times New Roman" w:cs="Times New Roman"/>
          <w:b/>
          <w:bCs/>
          <w:spacing w:val="-10"/>
          <w:kern w:val="20"/>
          <w:position w:val="8"/>
          <w:sz w:val="20"/>
          <w:szCs w:val="20"/>
          <w:lang w:val="ro-RO" w:eastAsia="ro-RO"/>
        </w:rPr>
        <w:t xml:space="preserve"> 3. </w:t>
      </w:r>
      <w:r w:rsidRPr="000911B2">
        <w:rPr>
          <w:rFonts w:ascii="Times New Roman" w:eastAsia="Times New Roman" w:hAnsi="Times New Roman" w:cs="Times New Roman"/>
          <w:b/>
          <w:bCs/>
          <w:spacing w:val="-10"/>
          <w:kern w:val="20"/>
          <w:position w:val="8"/>
          <w:sz w:val="20"/>
          <w:szCs w:val="20"/>
          <w:lang w:val="ro-RO" w:eastAsia="ro-RO"/>
        </w:rPr>
        <w:t>DISTRIBUȚIE PRODUSE ÎN ȘCOLI</w:t>
      </w:r>
    </w:p>
    <w:tbl>
      <w:tblPr>
        <w:tblStyle w:val="TableGrid31"/>
        <w:tblW w:w="10180" w:type="dxa"/>
        <w:jc w:val="center"/>
        <w:tblLayout w:type="fixed"/>
        <w:tblLook w:val="04A0" w:firstRow="1" w:lastRow="0" w:firstColumn="1" w:lastColumn="0" w:noHBand="0" w:noVBand="1"/>
      </w:tblPr>
      <w:tblGrid>
        <w:gridCol w:w="672"/>
        <w:gridCol w:w="584"/>
        <w:gridCol w:w="738"/>
        <w:gridCol w:w="738"/>
        <w:gridCol w:w="518"/>
        <w:gridCol w:w="614"/>
        <w:gridCol w:w="719"/>
        <w:gridCol w:w="505"/>
        <w:gridCol w:w="534"/>
        <w:gridCol w:w="671"/>
        <w:gridCol w:w="738"/>
        <w:gridCol w:w="868"/>
        <w:gridCol w:w="799"/>
        <w:gridCol w:w="725"/>
        <w:gridCol w:w="733"/>
        <w:gridCol w:w="24"/>
      </w:tblGrid>
      <w:tr w:rsidR="000B31EA" w:rsidRPr="00B35B7B" w:rsidTr="00745D19">
        <w:trPr>
          <w:trHeight w:val="333"/>
          <w:jc w:val="center"/>
        </w:trPr>
        <w:tc>
          <w:tcPr>
            <w:tcW w:w="101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B31EA" w:rsidRPr="00B35B7B" w:rsidRDefault="000B31EA" w:rsidP="00CC7CEA">
            <w:pPr>
              <w:contextualSpacing/>
              <w:rPr>
                <w:rFonts w:ascii="Times New Roman" w:eastAsia="Times New Roman" w:hAnsi="Times New Roman"/>
                <w:b/>
                <w:bCs/>
                <w:spacing w:val="-10"/>
                <w:kern w:val="20"/>
                <w:position w:val="8"/>
                <w:lang w:val="ro-RO" w:eastAsia="ro-RO"/>
              </w:rPr>
            </w:pPr>
            <w:r w:rsidRPr="00B35B7B">
              <w:rPr>
                <w:rFonts w:ascii="Times New Roman" w:eastAsia="Times New Roman" w:hAnsi="Times New Roman" w:cs="Times New Roman"/>
                <w:b/>
                <w:bCs/>
                <w:spacing w:val="-10"/>
                <w:kern w:val="20"/>
                <w:position w:val="8"/>
                <w:lang w:val="ro-RO" w:eastAsia="ro-RO"/>
              </w:rPr>
              <w:t xml:space="preserve">3.1 DISTRIBUȚIA  DE </w:t>
            </w:r>
            <w:r w:rsidRPr="00B35B7B">
              <w:rPr>
                <w:rFonts w:ascii="Times New Roman" w:eastAsia="Times New Roman" w:hAnsi="Times New Roman"/>
                <w:b/>
                <w:bCs/>
                <w:spacing w:val="-10"/>
                <w:kern w:val="20"/>
                <w:position w:val="8"/>
                <w:lang w:val="ro-RO" w:eastAsia="ro-RO"/>
              </w:rPr>
              <w:t>FRUCTE ŞI LEGUME</w:t>
            </w:r>
            <w:r w:rsidRPr="00B35B7B">
              <w:rPr>
                <w:rFonts w:ascii="Times New Roman" w:eastAsia="Times New Roman" w:hAnsi="Times New Roman" w:cs="Times New Roman"/>
                <w:b/>
                <w:bCs/>
                <w:spacing w:val="-10"/>
                <w:kern w:val="20"/>
                <w:position w:val="8"/>
                <w:lang w:val="ro-RO" w:eastAsia="ro-RO"/>
              </w:rPr>
              <w:t>*</w:t>
            </w:r>
          </w:p>
        </w:tc>
      </w:tr>
      <w:tr w:rsidR="000B31EA" w:rsidRPr="00B35B7B" w:rsidTr="00745D19">
        <w:trPr>
          <w:gridAfter w:val="1"/>
          <w:wAfter w:w="24" w:type="dxa"/>
          <w:trHeight w:val="1528"/>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Denumire furnizor</w:t>
            </w:r>
          </w:p>
        </w:tc>
        <w:tc>
          <w:tcPr>
            <w:tcW w:w="584"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Adresa furnizor</w:t>
            </w:r>
          </w:p>
        </w:tc>
        <w:tc>
          <w:tcPr>
            <w:tcW w:w="738"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Denumire producător</w:t>
            </w:r>
          </w:p>
        </w:tc>
        <w:tc>
          <w:tcPr>
            <w:tcW w:w="738"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Adresa producător</w:t>
            </w:r>
          </w:p>
        </w:tc>
        <w:tc>
          <w:tcPr>
            <w:tcW w:w="518"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Cod produs</w:t>
            </w:r>
          </w:p>
        </w:tc>
        <w:tc>
          <w:tcPr>
            <w:tcW w:w="614"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Grupa produs</w:t>
            </w:r>
          </w:p>
        </w:tc>
        <w:tc>
          <w:tcPr>
            <w:tcW w:w="719"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Denumire produs consumat</w:t>
            </w:r>
          </w:p>
        </w:tc>
        <w:tc>
          <w:tcPr>
            <w:tcW w:w="505"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Soi/categoria</w:t>
            </w:r>
          </w:p>
        </w:tc>
        <w:tc>
          <w:tcPr>
            <w:tcW w:w="534"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Lot (număr sau denumire)</w:t>
            </w:r>
          </w:p>
        </w:tc>
        <w:tc>
          <w:tcPr>
            <w:tcW w:w="671"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Cantitate înscrisă în  buletin analiză aferentă lotului -kg</w:t>
            </w:r>
          </w:p>
        </w:tc>
        <w:tc>
          <w:tcPr>
            <w:tcW w:w="738"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Număr /data emitere buletin analiză aferent lotului</w:t>
            </w:r>
          </w:p>
        </w:tc>
        <w:tc>
          <w:tcPr>
            <w:tcW w:w="868"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 xml:space="preserve">Cantitate înscrisă în  certificate conformitate aferente lotului-kg </w:t>
            </w:r>
          </w:p>
        </w:tc>
        <w:tc>
          <w:tcPr>
            <w:tcW w:w="799"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Număr/data emitere  certificate conformitate aferente lotului</w:t>
            </w:r>
          </w:p>
        </w:tc>
        <w:tc>
          <w:tcPr>
            <w:tcW w:w="725" w:type="dxa"/>
            <w:tcBorders>
              <w:top w:val="single" w:sz="4" w:space="0" w:color="auto"/>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Perioada de distribuţie a produsului (de la.. până la..)</w:t>
            </w:r>
          </w:p>
        </w:tc>
        <w:tc>
          <w:tcPr>
            <w:tcW w:w="733" w:type="dxa"/>
            <w:tcBorders>
              <w:top w:val="single" w:sz="4" w:space="0" w:color="auto"/>
              <w:left w:val="nil"/>
              <w:bottom w:val="single" w:sz="4" w:space="0" w:color="auto"/>
              <w:right w:val="single" w:sz="4" w:space="0" w:color="auto"/>
            </w:tcBorders>
          </w:tcPr>
          <w:p w:rsidR="000B31EA" w:rsidRPr="00DC72E5" w:rsidRDefault="000B31EA" w:rsidP="00CC7CEA">
            <w:pPr>
              <w:jc w:val="center"/>
              <w:rPr>
                <w:rFonts w:ascii="Times New Roman" w:eastAsia="Times New Roman" w:hAnsi="Times New Roman" w:cs="Times New Roman"/>
                <w:b/>
                <w:sz w:val="16"/>
                <w:szCs w:val="16"/>
                <w:lang w:val="ro-RO" w:eastAsia="ro-RO"/>
              </w:rPr>
            </w:pPr>
            <w:r w:rsidRPr="00DC72E5">
              <w:rPr>
                <w:rFonts w:ascii="Times New Roman" w:eastAsia="Times New Roman" w:hAnsi="Times New Roman" w:cs="Times New Roman"/>
                <w:b/>
                <w:sz w:val="16"/>
                <w:szCs w:val="16"/>
                <w:lang w:val="ro-RO" w:eastAsia="ro-RO"/>
              </w:rPr>
              <w:t>Cantitate cumpărată de furnizor de la producător</w:t>
            </w:r>
          </w:p>
          <w:p w:rsidR="000B31EA" w:rsidRPr="00B35B7B" w:rsidRDefault="000B31EA" w:rsidP="00CC7CEA">
            <w:pPr>
              <w:jc w:val="center"/>
              <w:rPr>
                <w:rFonts w:ascii="Times New Roman" w:eastAsia="Times New Roman" w:hAnsi="Times New Roman"/>
                <w:b/>
                <w:sz w:val="16"/>
                <w:szCs w:val="16"/>
                <w:lang w:val="ro-RO" w:eastAsia="ro-RO"/>
              </w:rPr>
            </w:pPr>
            <w:r w:rsidRPr="00DC72E5">
              <w:rPr>
                <w:rFonts w:ascii="Times New Roman" w:eastAsia="Times New Roman" w:hAnsi="Times New Roman" w:cs="Times New Roman"/>
                <w:b/>
                <w:sz w:val="16"/>
                <w:szCs w:val="16"/>
                <w:lang w:val="ro-RO" w:eastAsia="ro-RO"/>
              </w:rPr>
              <w:t>kg</w:t>
            </w:r>
          </w:p>
        </w:tc>
      </w:tr>
      <w:tr w:rsidR="000B31EA" w:rsidRPr="00B35B7B" w:rsidTr="00745D19">
        <w:trPr>
          <w:gridAfter w:val="1"/>
          <w:wAfter w:w="24" w:type="dxa"/>
          <w:trHeight w:val="183"/>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1*</w:t>
            </w:r>
          </w:p>
        </w:tc>
        <w:tc>
          <w:tcPr>
            <w:tcW w:w="584"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2</w:t>
            </w:r>
          </w:p>
        </w:tc>
        <w:tc>
          <w:tcPr>
            <w:tcW w:w="73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3</w:t>
            </w:r>
          </w:p>
        </w:tc>
        <w:tc>
          <w:tcPr>
            <w:tcW w:w="73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4</w:t>
            </w:r>
          </w:p>
        </w:tc>
        <w:tc>
          <w:tcPr>
            <w:tcW w:w="51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5</w:t>
            </w:r>
          </w:p>
        </w:tc>
        <w:tc>
          <w:tcPr>
            <w:tcW w:w="614"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6</w:t>
            </w:r>
          </w:p>
        </w:tc>
        <w:tc>
          <w:tcPr>
            <w:tcW w:w="719"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7</w:t>
            </w:r>
          </w:p>
        </w:tc>
        <w:tc>
          <w:tcPr>
            <w:tcW w:w="505"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8</w:t>
            </w:r>
          </w:p>
        </w:tc>
        <w:tc>
          <w:tcPr>
            <w:tcW w:w="534"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9</w:t>
            </w:r>
          </w:p>
        </w:tc>
        <w:tc>
          <w:tcPr>
            <w:tcW w:w="671"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10**</w:t>
            </w:r>
          </w:p>
        </w:tc>
        <w:tc>
          <w:tcPr>
            <w:tcW w:w="73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11</w:t>
            </w:r>
          </w:p>
        </w:tc>
        <w:tc>
          <w:tcPr>
            <w:tcW w:w="86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12***</w:t>
            </w:r>
          </w:p>
        </w:tc>
        <w:tc>
          <w:tcPr>
            <w:tcW w:w="799"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13</w:t>
            </w:r>
          </w:p>
        </w:tc>
        <w:tc>
          <w:tcPr>
            <w:tcW w:w="725"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14****</w:t>
            </w:r>
          </w:p>
        </w:tc>
        <w:tc>
          <w:tcPr>
            <w:tcW w:w="733" w:type="dxa"/>
            <w:tcBorders>
              <w:top w:val="nil"/>
              <w:left w:val="nil"/>
              <w:bottom w:val="single" w:sz="4" w:space="0" w:color="auto"/>
              <w:right w:val="single" w:sz="4" w:space="0" w:color="auto"/>
            </w:tcBorders>
          </w:tcPr>
          <w:p w:rsidR="000B31EA" w:rsidRPr="00B35B7B" w:rsidRDefault="000B31EA" w:rsidP="00CC7CEA">
            <w:pPr>
              <w:jc w:val="center"/>
              <w:rPr>
                <w:rFonts w:ascii="Times New Roman" w:eastAsia="Times New Roman" w:hAnsi="Times New Roman"/>
                <w:b/>
                <w:sz w:val="16"/>
                <w:szCs w:val="16"/>
                <w:lang w:val="ro-RO" w:eastAsia="ro-RO"/>
              </w:rPr>
            </w:pPr>
            <w:r w:rsidRPr="00B35B7B">
              <w:rPr>
                <w:rFonts w:ascii="Times New Roman" w:eastAsia="Times New Roman" w:hAnsi="Times New Roman"/>
                <w:b/>
                <w:sz w:val="16"/>
                <w:szCs w:val="16"/>
                <w:lang w:val="ro-RO" w:eastAsia="ro-RO"/>
              </w:rPr>
              <w:t>15</w:t>
            </w:r>
          </w:p>
        </w:tc>
      </w:tr>
      <w:tr w:rsidR="000B31EA" w:rsidRPr="00B35B7B" w:rsidTr="00745D19">
        <w:trPr>
          <w:gridAfter w:val="1"/>
          <w:wAfter w:w="24" w:type="dxa"/>
          <w:trHeight w:val="259"/>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rPr>
                <w:rFonts w:ascii="Times New Roman" w:hAnsi="Times New Roman"/>
                <w:b/>
              </w:rPr>
            </w:pPr>
            <w:r w:rsidRPr="00B35B7B">
              <w:rPr>
                <w:rFonts w:ascii="Times New Roman" w:hAnsi="Times New Roman"/>
                <w:b/>
              </w:rPr>
              <w:t>FL-F</w:t>
            </w:r>
          </w:p>
        </w:tc>
        <w:tc>
          <w:tcPr>
            <w:tcW w:w="614" w:type="dxa"/>
          </w:tcPr>
          <w:p w:rsidR="000B31EA" w:rsidRPr="00B35B7B" w:rsidRDefault="000B31EA" w:rsidP="00CC7CEA">
            <w:pPr>
              <w:rPr>
                <w:rFonts w:ascii="Times New Roman" w:hAnsi="Times New Roman"/>
                <w:b/>
                <w:sz w:val="18"/>
                <w:szCs w:val="18"/>
              </w:rPr>
            </w:pPr>
            <w:r w:rsidRPr="00B35B7B">
              <w:rPr>
                <w:rFonts w:ascii="Times New Roman" w:hAnsi="Times New Roman"/>
                <w:b/>
                <w:sz w:val="18"/>
                <w:szCs w:val="18"/>
              </w:rPr>
              <w:t>fructe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mere</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275"/>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rPr>
                <w:rFonts w:ascii="Times New Roman" w:hAnsi="Times New Roman"/>
              </w:rPr>
            </w:pPr>
            <w:r w:rsidRPr="00B35B7B">
              <w:rPr>
                <w:rFonts w:ascii="Times New Roman" w:hAnsi="Times New Roman"/>
                <w:b/>
              </w:rPr>
              <w:t>FL-F</w:t>
            </w:r>
          </w:p>
        </w:tc>
        <w:tc>
          <w:tcPr>
            <w:tcW w:w="614" w:type="dxa"/>
          </w:tcPr>
          <w:p w:rsidR="000B31EA" w:rsidRPr="00B35B7B" w:rsidRDefault="000B31EA" w:rsidP="00CC7CEA">
            <w:r w:rsidRPr="00B35B7B">
              <w:rPr>
                <w:rFonts w:ascii="Times New Roman" w:hAnsi="Times New Roman"/>
                <w:b/>
                <w:sz w:val="18"/>
                <w:szCs w:val="18"/>
              </w:rPr>
              <w:t>fructe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pere</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416"/>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rPr>
                <w:rFonts w:ascii="Times New Roman" w:hAnsi="Times New Roman"/>
              </w:rPr>
            </w:pPr>
            <w:r w:rsidRPr="00B35B7B">
              <w:rPr>
                <w:rFonts w:ascii="Times New Roman" w:hAnsi="Times New Roman"/>
                <w:b/>
              </w:rPr>
              <w:t>FL-F</w:t>
            </w:r>
          </w:p>
        </w:tc>
        <w:tc>
          <w:tcPr>
            <w:tcW w:w="614" w:type="dxa"/>
          </w:tcPr>
          <w:p w:rsidR="000B31EA" w:rsidRPr="00B35B7B" w:rsidRDefault="000B31EA" w:rsidP="00CC7CEA">
            <w:r w:rsidRPr="00B35B7B">
              <w:rPr>
                <w:rFonts w:ascii="Times New Roman" w:hAnsi="Times New Roman"/>
                <w:b/>
                <w:sz w:val="18"/>
                <w:szCs w:val="18"/>
              </w:rPr>
              <w:t>fructe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struguri de masă</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275"/>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rPr>
                <w:rFonts w:ascii="Times New Roman" w:hAnsi="Times New Roman"/>
              </w:rPr>
            </w:pPr>
            <w:r w:rsidRPr="00B35B7B">
              <w:rPr>
                <w:rFonts w:ascii="Times New Roman" w:hAnsi="Times New Roman"/>
                <w:b/>
              </w:rPr>
              <w:t>FL-F</w:t>
            </w:r>
          </w:p>
        </w:tc>
        <w:tc>
          <w:tcPr>
            <w:tcW w:w="614" w:type="dxa"/>
          </w:tcPr>
          <w:p w:rsidR="000B31EA" w:rsidRPr="00B35B7B" w:rsidRDefault="000B31EA" w:rsidP="00CC7CEA">
            <w:r w:rsidRPr="00B35B7B">
              <w:rPr>
                <w:rFonts w:ascii="Times New Roman" w:hAnsi="Times New Roman"/>
                <w:b/>
                <w:sz w:val="18"/>
                <w:szCs w:val="18"/>
              </w:rPr>
              <w:t>fructe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prune</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259"/>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pPr>
            <w:r w:rsidRPr="00B35B7B">
              <w:rPr>
                <w:rFonts w:ascii="Times New Roman" w:hAnsi="Times New Roman"/>
                <w:b/>
              </w:rPr>
              <w:t>FL-L</w:t>
            </w:r>
          </w:p>
        </w:tc>
        <w:tc>
          <w:tcPr>
            <w:tcW w:w="614" w:type="dxa"/>
          </w:tcPr>
          <w:p w:rsidR="000B31EA" w:rsidRPr="00B35B7B" w:rsidRDefault="000B31EA" w:rsidP="00CC7CEA">
            <w:pPr>
              <w:rPr>
                <w:rFonts w:ascii="Times New Roman" w:hAnsi="Times New Roman"/>
                <w:b/>
                <w:sz w:val="18"/>
                <w:szCs w:val="18"/>
              </w:rPr>
            </w:pPr>
            <w:r w:rsidRPr="00B35B7B">
              <w:rPr>
                <w:rFonts w:ascii="Times New Roman" w:hAnsi="Times New Roman"/>
                <w:b/>
                <w:sz w:val="18"/>
                <w:szCs w:val="18"/>
              </w:rPr>
              <w:t>legume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morcovi</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275"/>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pPr>
            <w:r w:rsidRPr="00B35B7B">
              <w:rPr>
                <w:rFonts w:ascii="Times New Roman" w:hAnsi="Times New Roman"/>
                <w:b/>
              </w:rPr>
              <w:t>FL-L</w:t>
            </w:r>
          </w:p>
        </w:tc>
        <w:tc>
          <w:tcPr>
            <w:tcW w:w="614" w:type="dxa"/>
          </w:tcPr>
          <w:p w:rsidR="000B31EA" w:rsidRPr="00B35B7B" w:rsidRDefault="000B31EA" w:rsidP="00CC7CEA">
            <w:pPr>
              <w:rPr>
                <w:rFonts w:ascii="Times New Roman" w:hAnsi="Times New Roman"/>
                <w:b/>
                <w:sz w:val="18"/>
                <w:szCs w:val="18"/>
              </w:rPr>
            </w:pPr>
            <w:r w:rsidRPr="00B35B7B">
              <w:rPr>
                <w:rFonts w:ascii="Times New Roman" w:hAnsi="Times New Roman"/>
                <w:b/>
                <w:sz w:val="18"/>
                <w:szCs w:val="18"/>
              </w:rPr>
              <w:t>legume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păstârnac</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416"/>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pPr>
            <w:r w:rsidRPr="00B35B7B">
              <w:rPr>
                <w:rFonts w:ascii="Times New Roman" w:hAnsi="Times New Roman"/>
                <w:b/>
              </w:rPr>
              <w:t>FL-L</w:t>
            </w:r>
          </w:p>
        </w:tc>
        <w:tc>
          <w:tcPr>
            <w:tcW w:w="614" w:type="dxa"/>
          </w:tcPr>
          <w:p w:rsidR="000B31EA" w:rsidRPr="00B35B7B" w:rsidRDefault="000B31EA" w:rsidP="00CC7CEA">
            <w:pPr>
              <w:rPr>
                <w:rFonts w:ascii="Times New Roman" w:hAnsi="Times New Roman"/>
                <w:b/>
                <w:sz w:val="18"/>
                <w:szCs w:val="18"/>
              </w:rPr>
            </w:pPr>
            <w:r w:rsidRPr="00B35B7B">
              <w:rPr>
                <w:rFonts w:ascii="Times New Roman" w:hAnsi="Times New Roman"/>
                <w:b/>
                <w:sz w:val="18"/>
                <w:szCs w:val="18"/>
              </w:rPr>
              <w:t>legume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ţelină rădăcină</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275"/>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pPr>
            <w:r w:rsidRPr="00B35B7B">
              <w:rPr>
                <w:rFonts w:ascii="Times New Roman" w:hAnsi="Times New Roman"/>
                <w:b/>
              </w:rPr>
              <w:t>FL-L</w:t>
            </w:r>
          </w:p>
        </w:tc>
        <w:tc>
          <w:tcPr>
            <w:tcW w:w="614" w:type="dxa"/>
          </w:tcPr>
          <w:p w:rsidR="000B31EA" w:rsidRPr="00B35B7B" w:rsidRDefault="000B31EA" w:rsidP="00CC7CEA">
            <w:pPr>
              <w:rPr>
                <w:rFonts w:ascii="Times New Roman" w:hAnsi="Times New Roman"/>
                <w:b/>
                <w:sz w:val="18"/>
                <w:szCs w:val="18"/>
              </w:rPr>
            </w:pPr>
            <w:r w:rsidRPr="00B35B7B">
              <w:rPr>
                <w:rFonts w:ascii="Times New Roman" w:hAnsi="Times New Roman"/>
                <w:b/>
                <w:sz w:val="18"/>
                <w:szCs w:val="18"/>
              </w:rPr>
              <w:t>legume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sfeclă roşie</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416"/>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pPr>
            <w:r w:rsidRPr="00B35B7B">
              <w:rPr>
                <w:rFonts w:ascii="Times New Roman" w:hAnsi="Times New Roman"/>
                <w:b/>
              </w:rPr>
              <w:t>FL-L</w:t>
            </w:r>
          </w:p>
        </w:tc>
        <w:tc>
          <w:tcPr>
            <w:tcW w:w="614" w:type="dxa"/>
          </w:tcPr>
          <w:p w:rsidR="000B31EA" w:rsidRPr="00B35B7B" w:rsidRDefault="000B31EA" w:rsidP="00CC7CEA">
            <w:pPr>
              <w:rPr>
                <w:rFonts w:ascii="Times New Roman" w:hAnsi="Times New Roman"/>
                <w:b/>
                <w:sz w:val="18"/>
                <w:szCs w:val="18"/>
              </w:rPr>
            </w:pPr>
            <w:r w:rsidRPr="00B35B7B">
              <w:rPr>
                <w:rFonts w:ascii="Times New Roman" w:hAnsi="Times New Roman"/>
                <w:b/>
                <w:sz w:val="18"/>
                <w:szCs w:val="18"/>
              </w:rPr>
              <w:t>legume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ardei gras întreg</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416"/>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pPr>
            <w:r w:rsidRPr="00B35B7B">
              <w:rPr>
                <w:rFonts w:ascii="Times New Roman" w:hAnsi="Times New Roman"/>
                <w:b/>
              </w:rPr>
              <w:t>FL-L</w:t>
            </w:r>
          </w:p>
        </w:tc>
        <w:tc>
          <w:tcPr>
            <w:tcW w:w="614" w:type="dxa"/>
          </w:tcPr>
          <w:p w:rsidR="000B31EA" w:rsidRPr="00B35B7B" w:rsidRDefault="000B31EA" w:rsidP="00CC7CEA">
            <w:pPr>
              <w:rPr>
                <w:rFonts w:ascii="Times New Roman" w:hAnsi="Times New Roman"/>
                <w:b/>
                <w:sz w:val="18"/>
                <w:szCs w:val="18"/>
              </w:rPr>
            </w:pPr>
            <w:r w:rsidRPr="00B35B7B">
              <w:rPr>
                <w:rFonts w:ascii="Times New Roman" w:hAnsi="Times New Roman"/>
                <w:b/>
                <w:sz w:val="18"/>
                <w:szCs w:val="18"/>
              </w:rPr>
              <w:t>legume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castraveţi proaspeţi</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433"/>
          <w:jc w:val="center"/>
        </w:trPr>
        <w:tc>
          <w:tcPr>
            <w:tcW w:w="672" w:type="dxa"/>
          </w:tcPr>
          <w:p w:rsidR="000B31EA" w:rsidRPr="00B35B7B" w:rsidRDefault="000B31EA" w:rsidP="00CC7CEA"/>
        </w:tc>
        <w:tc>
          <w:tcPr>
            <w:tcW w:w="584" w:type="dxa"/>
          </w:tcPr>
          <w:p w:rsidR="000B31EA" w:rsidRPr="00B35B7B" w:rsidRDefault="000B31EA" w:rsidP="00CC7CEA"/>
        </w:tc>
        <w:tc>
          <w:tcPr>
            <w:tcW w:w="738" w:type="dxa"/>
          </w:tcPr>
          <w:p w:rsidR="000B31EA" w:rsidRPr="00B35B7B" w:rsidRDefault="000B31EA" w:rsidP="00CC7CEA"/>
        </w:tc>
        <w:tc>
          <w:tcPr>
            <w:tcW w:w="738" w:type="dxa"/>
          </w:tcPr>
          <w:p w:rsidR="000B31EA" w:rsidRPr="00B35B7B" w:rsidRDefault="000B31EA" w:rsidP="00CC7CEA"/>
        </w:tc>
        <w:tc>
          <w:tcPr>
            <w:tcW w:w="518" w:type="dxa"/>
          </w:tcPr>
          <w:p w:rsidR="000B31EA" w:rsidRPr="00B35B7B" w:rsidRDefault="000B31EA" w:rsidP="00CC7CEA">
            <w:pPr>
              <w:jc w:val="center"/>
              <w:rPr>
                <w:rFonts w:ascii="Times New Roman" w:hAnsi="Times New Roman"/>
                <w:b/>
              </w:rPr>
            </w:pPr>
            <w:r w:rsidRPr="00B35B7B">
              <w:rPr>
                <w:rFonts w:ascii="Times New Roman" w:hAnsi="Times New Roman"/>
                <w:b/>
              </w:rPr>
              <w:t>L-A</w:t>
            </w:r>
          </w:p>
        </w:tc>
        <w:tc>
          <w:tcPr>
            <w:tcW w:w="614" w:type="dxa"/>
          </w:tcPr>
          <w:p w:rsidR="000B31EA" w:rsidRPr="00B35B7B" w:rsidRDefault="000B31EA" w:rsidP="00CC7CEA">
            <w:pPr>
              <w:rPr>
                <w:rFonts w:ascii="Times New Roman" w:hAnsi="Times New Roman"/>
                <w:b/>
                <w:sz w:val="18"/>
                <w:szCs w:val="18"/>
              </w:rPr>
            </w:pPr>
            <w:r w:rsidRPr="00B35B7B">
              <w:rPr>
                <w:rFonts w:ascii="Times New Roman" w:hAnsi="Times New Roman"/>
                <w:b/>
                <w:sz w:val="18"/>
                <w:szCs w:val="18"/>
              </w:rPr>
              <w:t>amestec legume</w:t>
            </w:r>
          </w:p>
        </w:tc>
        <w:tc>
          <w:tcPr>
            <w:tcW w:w="719" w:type="dxa"/>
          </w:tcPr>
          <w:p w:rsidR="000B31EA" w:rsidRPr="00B35B7B" w:rsidRDefault="000B31EA" w:rsidP="00CC7CEA">
            <w:pPr>
              <w:rPr>
                <w:rFonts w:ascii="Times New Roman" w:hAnsi="Times New Roman"/>
                <w:b/>
                <w:i/>
                <w:sz w:val="18"/>
                <w:szCs w:val="18"/>
              </w:rPr>
            </w:pPr>
            <w:r w:rsidRPr="00B35B7B">
              <w:rPr>
                <w:rFonts w:ascii="Times New Roman" w:hAnsi="Times New Roman"/>
                <w:b/>
                <w:i/>
                <w:sz w:val="18"/>
                <w:szCs w:val="18"/>
              </w:rPr>
              <w:t>lista legumelor</w:t>
            </w:r>
          </w:p>
        </w:tc>
        <w:tc>
          <w:tcPr>
            <w:tcW w:w="505" w:type="dxa"/>
          </w:tcPr>
          <w:p w:rsidR="000B31EA" w:rsidRPr="00B35B7B" w:rsidRDefault="000B31EA" w:rsidP="00CC7CEA"/>
        </w:tc>
        <w:tc>
          <w:tcPr>
            <w:tcW w:w="534" w:type="dxa"/>
          </w:tcPr>
          <w:p w:rsidR="000B31EA" w:rsidRPr="00B35B7B" w:rsidRDefault="000B31EA" w:rsidP="00CC7CEA"/>
        </w:tc>
        <w:tc>
          <w:tcPr>
            <w:tcW w:w="671" w:type="dxa"/>
          </w:tcPr>
          <w:p w:rsidR="000B31EA" w:rsidRPr="00B35B7B" w:rsidRDefault="000B31EA" w:rsidP="00CC7CEA"/>
        </w:tc>
        <w:tc>
          <w:tcPr>
            <w:tcW w:w="738" w:type="dxa"/>
          </w:tcPr>
          <w:p w:rsidR="000B31EA" w:rsidRPr="00B35B7B" w:rsidRDefault="000B31EA" w:rsidP="00CC7CEA"/>
        </w:tc>
        <w:tc>
          <w:tcPr>
            <w:tcW w:w="868" w:type="dxa"/>
          </w:tcPr>
          <w:p w:rsidR="000B31EA" w:rsidRPr="00B35B7B" w:rsidRDefault="000B31EA" w:rsidP="00CC7CEA"/>
        </w:tc>
        <w:tc>
          <w:tcPr>
            <w:tcW w:w="799" w:type="dxa"/>
          </w:tcPr>
          <w:p w:rsidR="000B31EA" w:rsidRPr="00B35B7B" w:rsidRDefault="000B31EA" w:rsidP="00CC7CEA"/>
        </w:tc>
        <w:tc>
          <w:tcPr>
            <w:tcW w:w="725" w:type="dxa"/>
          </w:tcPr>
          <w:p w:rsidR="000B31EA" w:rsidRPr="00B35B7B" w:rsidRDefault="000B31EA" w:rsidP="00CC7CEA"/>
        </w:tc>
        <w:tc>
          <w:tcPr>
            <w:tcW w:w="733" w:type="dxa"/>
          </w:tcPr>
          <w:p w:rsidR="000B31EA" w:rsidRPr="00B35B7B" w:rsidRDefault="000B31EA" w:rsidP="00CC7CEA"/>
        </w:tc>
      </w:tr>
      <w:tr w:rsidR="000B31EA" w:rsidRPr="00B35B7B" w:rsidTr="00745D19">
        <w:trPr>
          <w:gridAfter w:val="1"/>
          <w:wAfter w:w="24" w:type="dxa"/>
          <w:trHeight w:val="105"/>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TOTAL</w:t>
            </w:r>
          </w:p>
        </w:tc>
        <w:tc>
          <w:tcPr>
            <w:tcW w:w="584"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x</w:t>
            </w:r>
          </w:p>
        </w:tc>
        <w:tc>
          <w:tcPr>
            <w:tcW w:w="73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x</w:t>
            </w:r>
          </w:p>
        </w:tc>
        <w:tc>
          <w:tcPr>
            <w:tcW w:w="73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x</w:t>
            </w:r>
          </w:p>
        </w:tc>
        <w:tc>
          <w:tcPr>
            <w:tcW w:w="518" w:type="dxa"/>
          </w:tcPr>
          <w:p w:rsidR="000B31EA" w:rsidRPr="00B35B7B" w:rsidRDefault="000B31EA" w:rsidP="00CC7CEA">
            <w:pPr>
              <w:rPr>
                <w:rFonts w:ascii="Times New Roman" w:hAnsi="Times New Roman"/>
                <w:b/>
                <w:sz w:val="16"/>
                <w:szCs w:val="16"/>
              </w:rPr>
            </w:pPr>
            <w:r w:rsidRPr="00B35B7B">
              <w:rPr>
                <w:rFonts w:ascii="Times New Roman" w:hAnsi="Times New Roman"/>
                <w:b/>
                <w:sz w:val="16"/>
                <w:szCs w:val="16"/>
              </w:rPr>
              <w:t>x</w:t>
            </w:r>
          </w:p>
        </w:tc>
        <w:tc>
          <w:tcPr>
            <w:tcW w:w="614" w:type="dxa"/>
          </w:tcPr>
          <w:p w:rsidR="000B31EA" w:rsidRPr="00B35B7B" w:rsidRDefault="000B31EA" w:rsidP="00CC7CEA">
            <w:pPr>
              <w:rPr>
                <w:rFonts w:ascii="Times New Roman" w:hAnsi="Times New Roman"/>
                <w:b/>
                <w:sz w:val="16"/>
                <w:szCs w:val="16"/>
              </w:rPr>
            </w:pPr>
            <w:r w:rsidRPr="00B35B7B">
              <w:rPr>
                <w:rFonts w:ascii="Times New Roman" w:hAnsi="Times New Roman"/>
                <w:b/>
                <w:sz w:val="16"/>
                <w:szCs w:val="16"/>
              </w:rPr>
              <w:t>x</w:t>
            </w:r>
          </w:p>
        </w:tc>
        <w:tc>
          <w:tcPr>
            <w:tcW w:w="719" w:type="dxa"/>
          </w:tcPr>
          <w:p w:rsidR="000B31EA" w:rsidRPr="00B35B7B" w:rsidRDefault="000B31EA" w:rsidP="00CC7CEA">
            <w:pPr>
              <w:rPr>
                <w:rFonts w:ascii="Times New Roman" w:hAnsi="Times New Roman"/>
                <w:b/>
                <w:sz w:val="16"/>
                <w:szCs w:val="16"/>
              </w:rPr>
            </w:pPr>
            <w:r w:rsidRPr="00B35B7B">
              <w:rPr>
                <w:rFonts w:ascii="Times New Roman" w:hAnsi="Times New Roman"/>
                <w:b/>
                <w:sz w:val="16"/>
                <w:szCs w:val="16"/>
              </w:rPr>
              <w:t>x</w:t>
            </w:r>
          </w:p>
        </w:tc>
        <w:tc>
          <w:tcPr>
            <w:tcW w:w="505"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x</w:t>
            </w:r>
          </w:p>
        </w:tc>
        <w:tc>
          <w:tcPr>
            <w:tcW w:w="534"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x</w:t>
            </w:r>
          </w:p>
        </w:tc>
        <w:tc>
          <w:tcPr>
            <w:tcW w:w="671"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total</w:t>
            </w:r>
          </w:p>
        </w:tc>
        <w:tc>
          <w:tcPr>
            <w:tcW w:w="73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x</w:t>
            </w:r>
          </w:p>
        </w:tc>
        <w:tc>
          <w:tcPr>
            <w:tcW w:w="868"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total</w:t>
            </w:r>
          </w:p>
        </w:tc>
        <w:tc>
          <w:tcPr>
            <w:tcW w:w="799"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x</w:t>
            </w:r>
          </w:p>
        </w:tc>
        <w:tc>
          <w:tcPr>
            <w:tcW w:w="725" w:type="dxa"/>
            <w:tcBorders>
              <w:top w:val="nil"/>
              <w:left w:val="nil"/>
              <w:bottom w:val="single" w:sz="4" w:space="0" w:color="auto"/>
              <w:right w:val="single" w:sz="4" w:space="0" w:color="auto"/>
            </w:tcBorders>
            <w:shd w:val="clear" w:color="auto" w:fill="auto"/>
            <w:vAlign w:val="center"/>
          </w:tcPr>
          <w:p w:rsidR="000B31EA" w:rsidRPr="00B35B7B" w:rsidRDefault="000B31EA" w:rsidP="00CC7CEA">
            <w:pPr>
              <w:rPr>
                <w:rFonts w:ascii="Times New Roman" w:eastAsia="Times New Roman" w:hAnsi="Times New Roman"/>
                <w:b/>
                <w:color w:val="000000"/>
                <w:sz w:val="16"/>
                <w:szCs w:val="16"/>
                <w:lang w:val="ro-RO" w:eastAsia="ro-RO"/>
              </w:rPr>
            </w:pPr>
            <w:r w:rsidRPr="00B35B7B">
              <w:rPr>
                <w:rFonts w:ascii="Times New Roman" w:eastAsia="Times New Roman" w:hAnsi="Times New Roman"/>
                <w:b/>
                <w:color w:val="000000"/>
                <w:sz w:val="16"/>
                <w:szCs w:val="16"/>
                <w:lang w:val="ro-RO" w:eastAsia="ro-RO"/>
              </w:rPr>
              <w:t>x</w:t>
            </w:r>
          </w:p>
        </w:tc>
        <w:tc>
          <w:tcPr>
            <w:tcW w:w="733" w:type="dxa"/>
            <w:tcBorders>
              <w:top w:val="nil"/>
              <w:left w:val="nil"/>
              <w:bottom w:val="single" w:sz="4" w:space="0" w:color="auto"/>
              <w:right w:val="single" w:sz="4" w:space="0" w:color="auto"/>
            </w:tcBorders>
          </w:tcPr>
          <w:p w:rsidR="000B31EA" w:rsidRPr="00B35B7B" w:rsidRDefault="000B31EA" w:rsidP="00CC7CEA">
            <w:pPr>
              <w:rPr>
                <w:rFonts w:ascii="Times New Roman" w:eastAsia="Times New Roman" w:hAnsi="Times New Roman"/>
                <w:b/>
                <w:color w:val="000000"/>
                <w:sz w:val="16"/>
                <w:szCs w:val="16"/>
                <w:lang w:val="ro-RO" w:eastAsia="ro-RO"/>
              </w:rPr>
            </w:pPr>
          </w:p>
        </w:tc>
      </w:tr>
    </w:tbl>
    <w:p w:rsidR="000B31EA" w:rsidRDefault="000B31EA" w:rsidP="000B31EA">
      <w:pPr>
        <w:rPr>
          <w:rFonts w:ascii="Times New Roman" w:eastAsia="Times New Roman" w:hAnsi="Times New Roman" w:cs="Times New Roman"/>
          <w:b/>
          <w:bCs/>
          <w:spacing w:val="-10"/>
          <w:kern w:val="20"/>
          <w:position w:val="8"/>
          <w:sz w:val="20"/>
          <w:szCs w:val="20"/>
          <w:lang w:val="ro-RO" w:eastAsia="ro-RO"/>
        </w:rPr>
      </w:pPr>
    </w:p>
    <w:p w:rsidR="000B31EA" w:rsidRPr="00DC72E5" w:rsidRDefault="000B31EA" w:rsidP="000B31EA">
      <w:pPr>
        <w:jc w:val="both"/>
        <w:rPr>
          <w:rFonts w:ascii="Times New Roman" w:eastAsia="Times New Roman" w:hAnsi="Times New Roman" w:cs="Times New Roman"/>
          <w:b/>
          <w:color w:val="000000"/>
          <w:sz w:val="20"/>
          <w:szCs w:val="20"/>
          <w:lang w:val="ro-RO" w:eastAsia="ro-RO"/>
        </w:rPr>
      </w:pPr>
      <w:r w:rsidRPr="00B35B7B">
        <w:rPr>
          <w:rFonts w:ascii="Times New Roman" w:eastAsia="Times New Roman" w:hAnsi="Times New Roman" w:cs="Times New Roman"/>
          <w:b/>
          <w:i/>
          <w:color w:val="000000"/>
          <w:sz w:val="20"/>
          <w:szCs w:val="20"/>
          <w:lang w:val="ro-RO" w:eastAsia="ro-RO"/>
        </w:rPr>
        <w:t>În tabel sunt redate toate tipurile de fructe şi legume, dar acesta se va completa numai cu produsele efectiv distribuite în perioada cererii de plată</w:t>
      </w:r>
      <w:r w:rsidRPr="00B35B7B">
        <w:rPr>
          <w:rFonts w:ascii="Times New Roman" w:eastAsia="Times New Roman" w:hAnsi="Times New Roman" w:cs="Times New Roman"/>
          <w:b/>
          <w:color w:val="000000"/>
          <w:sz w:val="20"/>
          <w:szCs w:val="20"/>
          <w:lang w:val="ro-RO" w:eastAsia="ro-RO"/>
        </w:rPr>
        <w:t>.</w:t>
      </w:r>
    </w:p>
    <w:p w:rsidR="000B31EA" w:rsidRPr="00B35B7B" w:rsidRDefault="000B31EA" w:rsidP="000B31EA">
      <w:pPr>
        <w:jc w:val="both"/>
        <w:rPr>
          <w:rFonts w:ascii="Times New Roman" w:eastAsia="Times New Roman" w:hAnsi="Times New Roman" w:cs="Times New Roman"/>
          <w:b/>
          <w:i/>
          <w:color w:val="000000"/>
          <w:sz w:val="20"/>
          <w:szCs w:val="20"/>
          <w:lang w:val="ro-RO" w:eastAsia="ro-RO"/>
        </w:rPr>
      </w:pPr>
      <w:r w:rsidRPr="00B35B7B">
        <w:rPr>
          <w:rFonts w:ascii="Times New Roman" w:eastAsia="Times New Roman" w:hAnsi="Times New Roman" w:cs="Times New Roman"/>
          <w:b/>
          <w:i/>
          <w:color w:val="000000"/>
          <w:sz w:val="20"/>
          <w:szCs w:val="20"/>
          <w:lang w:val="ro-RO" w:eastAsia="ro-RO"/>
        </w:rPr>
        <w:t xml:space="preserve">*dacă loturile de fructe şi / sau legume, după caz, distribuite provin de la mai mulţi producători, respectiv furnizori, se va insera un număr de linii egal cu numărul producătorilor, respectiv al furnizorilor. </w:t>
      </w:r>
    </w:p>
    <w:p w:rsidR="000B31EA" w:rsidRPr="00B35B7B" w:rsidRDefault="000B31EA" w:rsidP="000B31EA">
      <w:pPr>
        <w:jc w:val="both"/>
        <w:rPr>
          <w:rFonts w:ascii="Times New Roman" w:eastAsia="Times New Roman" w:hAnsi="Times New Roman" w:cs="Times New Roman"/>
          <w:b/>
          <w:i/>
          <w:color w:val="000000"/>
          <w:sz w:val="20"/>
          <w:szCs w:val="20"/>
          <w:lang w:val="ro-RO" w:eastAsia="ro-RO"/>
        </w:rPr>
      </w:pPr>
      <w:r w:rsidRPr="00B35B7B">
        <w:rPr>
          <w:rFonts w:ascii="Times New Roman" w:eastAsia="Times New Roman" w:hAnsi="Times New Roman" w:cs="Times New Roman"/>
          <w:i/>
          <w:color w:val="000000"/>
          <w:sz w:val="20"/>
          <w:szCs w:val="20"/>
          <w:lang w:val="ro-RO" w:eastAsia="ro-RO"/>
        </w:rPr>
        <w:t xml:space="preserve">** </w:t>
      </w:r>
      <w:r w:rsidRPr="00B35B7B">
        <w:rPr>
          <w:rFonts w:ascii="Times New Roman" w:eastAsia="Times New Roman" w:hAnsi="Times New Roman" w:cs="Times New Roman"/>
          <w:b/>
          <w:i/>
          <w:color w:val="000000"/>
          <w:sz w:val="20"/>
          <w:szCs w:val="20"/>
          <w:lang w:val="ro-RO" w:eastAsia="ro-RO"/>
        </w:rPr>
        <w:t xml:space="preserve">buletin analiză emis pentru lotul/loturile de mere distribuite doar pentru acordurile cadru incheiate in baza OUG nr. 24/2010, cu modificările şi completările ulterioare şiîin conformitate cu prevederile OMADR nr.243/2012. </w:t>
      </w:r>
    </w:p>
    <w:p w:rsidR="000B31EA" w:rsidRPr="00B35B7B" w:rsidRDefault="000B31EA" w:rsidP="000B31EA">
      <w:pPr>
        <w:rPr>
          <w:rFonts w:ascii="Times New Roman" w:eastAsia="Times New Roman" w:hAnsi="Times New Roman" w:cs="Times New Roman"/>
          <w:i/>
          <w:color w:val="000000"/>
          <w:sz w:val="20"/>
          <w:szCs w:val="20"/>
          <w:lang w:val="ro-RO" w:eastAsia="ro-RO"/>
        </w:rPr>
      </w:pPr>
      <w:r w:rsidRPr="00B35B7B">
        <w:rPr>
          <w:rFonts w:ascii="Times New Roman" w:eastAsia="Times New Roman" w:hAnsi="Times New Roman" w:cs="Times New Roman"/>
          <w:b/>
          <w:i/>
          <w:color w:val="000000"/>
          <w:sz w:val="20"/>
          <w:szCs w:val="20"/>
          <w:lang w:val="ro-RO" w:eastAsia="ro-RO"/>
        </w:rPr>
        <w:t>***certificate de conformitate emise atât pentru  loturile de mere cât şi pentru fructele şi legumele distribuite conform literei A, punctul I si II din Anexa nr.1 la Hotărârea Guvernului nr. 640/2017, cu modificările şi completările ulterioare</w:t>
      </w:r>
      <w:r w:rsidRPr="00B35B7B">
        <w:rPr>
          <w:rFonts w:ascii="Times New Roman" w:eastAsia="Times New Roman" w:hAnsi="Times New Roman" w:cs="Times New Roman"/>
          <w:i/>
          <w:color w:val="000000"/>
          <w:sz w:val="20"/>
          <w:szCs w:val="20"/>
          <w:lang w:val="ro-RO" w:eastAsia="ro-RO"/>
        </w:rPr>
        <w:t xml:space="preserve">. </w:t>
      </w:r>
    </w:p>
    <w:p w:rsidR="000B31EA" w:rsidRPr="00B35B7B" w:rsidRDefault="000B31EA" w:rsidP="000B31EA">
      <w:pPr>
        <w:rPr>
          <w:rFonts w:ascii="Times New Roman" w:eastAsia="Times New Roman" w:hAnsi="Times New Roman" w:cs="Times New Roman"/>
          <w:b/>
          <w:bCs/>
          <w:i/>
          <w:iCs/>
          <w:sz w:val="20"/>
          <w:szCs w:val="20"/>
          <w:lang w:val="ro-RO" w:eastAsia="ro-RO"/>
        </w:rPr>
      </w:pPr>
      <w:r w:rsidRPr="00B35B7B">
        <w:rPr>
          <w:rFonts w:ascii="Times New Roman" w:eastAsia="Times New Roman" w:hAnsi="Times New Roman" w:cs="Times New Roman"/>
          <w:b/>
          <w:bCs/>
          <w:i/>
          <w:iCs/>
          <w:sz w:val="20"/>
          <w:szCs w:val="20"/>
          <w:lang w:val="ro-RO" w:eastAsia="ro-RO"/>
        </w:rPr>
        <w:t>**** se va înscrie perioada în care au fost distribuite produsele</w:t>
      </w:r>
    </w:p>
    <w:tbl>
      <w:tblPr>
        <w:tblStyle w:val="TableGrid18"/>
        <w:tblW w:w="10137" w:type="dxa"/>
        <w:jc w:val="center"/>
        <w:tblLayout w:type="fixed"/>
        <w:tblLook w:val="04A0" w:firstRow="1" w:lastRow="0" w:firstColumn="1" w:lastColumn="0" w:noHBand="0" w:noVBand="1"/>
      </w:tblPr>
      <w:tblGrid>
        <w:gridCol w:w="950"/>
        <w:gridCol w:w="1469"/>
        <w:gridCol w:w="853"/>
        <w:gridCol w:w="1279"/>
        <w:gridCol w:w="995"/>
        <w:gridCol w:w="1428"/>
        <w:gridCol w:w="995"/>
        <w:gridCol w:w="995"/>
        <w:gridCol w:w="1173"/>
      </w:tblGrid>
      <w:tr w:rsidR="000B31EA" w:rsidRPr="001A060A" w:rsidTr="00A14C64">
        <w:trPr>
          <w:trHeight w:val="404"/>
          <w:jc w:val="center"/>
        </w:trPr>
        <w:tc>
          <w:tcPr>
            <w:tcW w:w="10137" w:type="dxa"/>
            <w:gridSpan w:val="9"/>
          </w:tcPr>
          <w:p w:rsidR="000B31EA" w:rsidRPr="008B28D8" w:rsidRDefault="000B31EA" w:rsidP="00CC7CEA">
            <w:pPr>
              <w:rPr>
                <w:rFonts w:ascii="Times New Roman" w:hAnsi="Times New Roman" w:cs="Times New Roman"/>
                <w:b/>
                <w:sz w:val="16"/>
                <w:szCs w:val="16"/>
                <w:lang w:val="ro-RO"/>
              </w:rPr>
            </w:pPr>
            <w:r w:rsidRPr="00AC0688">
              <w:rPr>
                <w:rFonts w:ascii="Times New Roman" w:hAnsi="Times New Roman" w:cs="Times New Roman"/>
                <w:b/>
                <w:bCs/>
                <w:lang w:val="ro-RO"/>
              </w:rPr>
              <w:t>3.2  MĂSURI  EDUCATIVE AFERENTE DISTRIBUȚIEI DE FRUCTE ŞI LEGUME</w:t>
            </w:r>
          </w:p>
        </w:tc>
      </w:tr>
      <w:tr w:rsidR="000B31EA" w:rsidRPr="001A060A" w:rsidTr="00A14C64">
        <w:trPr>
          <w:trHeight w:val="1263"/>
          <w:jc w:val="center"/>
        </w:trPr>
        <w:tc>
          <w:tcPr>
            <w:tcW w:w="950"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Cod măsură</w:t>
            </w:r>
          </w:p>
        </w:tc>
        <w:tc>
          <w:tcPr>
            <w:tcW w:w="1469"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Activități efectuate în cadrul măsurii educative implementată</w:t>
            </w:r>
          </w:p>
        </w:tc>
        <w:tc>
          <w:tcPr>
            <w:tcW w:w="853"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Grupa de produse/materiale, obiecte</w:t>
            </w:r>
          </w:p>
        </w:tc>
        <w:tc>
          <w:tcPr>
            <w:tcW w:w="1279"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Fructele și legumele distribuite preșcolarilor/elevilor în cadrul măsurii educative</w:t>
            </w:r>
          </w:p>
        </w:tc>
        <w:tc>
          <w:tcPr>
            <w:tcW w:w="995"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Cantitatea de  fructe, legume,  miere</w:t>
            </w:r>
          </w:p>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-Kg –                            și suc natural proaspăt              - litri -</w:t>
            </w:r>
          </w:p>
        </w:tc>
        <w:tc>
          <w:tcPr>
            <w:tcW w:w="1426"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Furnizor/prestator</w:t>
            </w:r>
          </w:p>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-denumire și adresă -</w:t>
            </w:r>
          </w:p>
        </w:tc>
        <w:tc>
          <w:tcPr>
            <w:tcW w:w="995"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Număr de școli participante</w:t>
            </w:r>
          </w:p>
        </w:tc>
        <w:tc>
          <w:tcPr>
            <w:tcW w:w="995"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Număr de preșcolari/elevi participanți</w:t>
            </w:r>
          </w:p>
        </w:tc>
        <w:tc>
          <w:tcPr>
            <w:tcW w:w="1171"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Suma solicitată,</w:t>
            </w:r>
          </w:p>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 xml:space="preserve">fără TVA  </w:t>
            </w:r>
          </w:p>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-lei-</w:t>
            </w:r>
          </w:p>
        </w:tc>
      </w:tr>
      <w:tr w:rsidR="000B31EA" w:rsidRPr="001A060A" w:rsidTr="00A14C64">
        <w:trPr>
          <w:trHeight w:val="252"/>
          <w:jc w:val="center"/>
        </w:trPr>
        <w:tc>
          <w:tcPr>
            <w:tcW w:w="950"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1</w:t>
            </w:r>
          </w:p>
        </w:tc>
        <w:tc>
          <w:tcPr>
            <w:tcW w:w="1469"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2</w:t>
            </w:r>
          </w:p>
        </w:tc>
        <w:tc>
          <w:tcPr>
            <w:tcW w:w="853"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3</w:t>
            </w:r>
          </w:p>
        </w:tc>
        <w:tc>
          <w:tcPr>
            <w:tcW w:w="1279"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4</w:t>
            </w:r>
          </w:p>
        </w:tc>
        <w:tc>
          <w:tcPr>
            <w:tcW w:w="995"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5</w:t>
            </w:r>
          </w:p>
        </w:tc>
        <w:tc>
          <w:tcPr>
            <w:tcW w:w="1426"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6</w:t>
            </w:r>
          </w:p>
        </w:tc>
        <w:tc>
          <w:tcPr>
            <w:tcW w:w="995"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7</w:t>
            </w:r>
          </w:p>
        </w:tc>
        <w:tc>
          <w:tcPr>
            <w:tcW w:w="995"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8</w:t>
            </w:r>
          </w:p>
        </w:tc>
        <w:tc>
          <w:tcPr>
            <w:tcW w:w="1171" w:type="dxa"/>
          </w:tcPr>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9</w:t>
            </w:r>
          </w:p>
        </w:tc>
      </w:tr>
      <w:tr w:rsidR="000B31EA" w:rsidRPr="001A060A" w:rsidTr="00A14C64">
        <w:trPr>
          <w:trHeight w:val="677"/>
          <w:jc w:val="center"/>
        </w:trPr>
        <w:tc>
          <w:tcPr>
            <w:tcW w:w="950"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FL-a</w:t>
            </w:r>
          </w:p>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vizite</w:t>
            </w:r>
          </w:p>
        </w:tc>
        <w:tc>
          <w:tcPr>
            <w:tcW w:w="146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Organizarea unei vizite la ICDP Mărăcineni</w:t>
            </w:r>
          </w:p>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km</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S. Compania de Transport Public SA</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10</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450</w:t>
            </w: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46300</w:t>
            </w:r>
          </w:p>
        </w:tc>
      </w:tr>
      <w:tr w:rsidR="000B31EA" w:rsidRPr="001A060A" w:rsidTr="00A14C64">
        <w:trPr>
          <w:trHeight w:val="237"/>
          <w:jc w:val="center"/>
        </w:trPr>
        <w:tc>
          <w:tcPr>
            <w:tcW w:w="950" w:type="dxa"/>
            <w:vMerge w:val="restart"/>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FL-b concursuri, degustare și activități de grădinărit</w:t>
            </w:r>
          </w:p>
        </w:tc>
        <w:tc>
          <w:tcPr>
            <w:tcW w:w="146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 xml:space="preserve">Organizarea unui concurs de desen, cu premii: </w:t>
            </w:r>
            <w:r w:rsidRPr="00DC72E5">
              <w:rPr>
                <w:rFonts w:ascii="Times New Roman" w:hAnsi="Times New Roman" w:cs="Times New Roman"/>
                <w:b/>
                <w:i/>
                <w:sz w:val="16"/>
                <w:szCs w:val="16"/>
                <w:lang w:val="ro-RO"/>
              </w:rPr>
              <w:t>Fructe și legume</w:t>
            </w:r>
            <w:r w:rsidRPr="00DC72E5">
              <w:rPr>
                <w:rFonts w:ascii="Times New Roman" w:hAnsi="Times New Roman" w:cs="Times New Roman"/>
                <w:b/>
                <w:sz w:val="16"/>
                <w:szCs w:val="16"/>
                <w:lang w:val="ro-RO"/>
              </w:rPr>
              <w:t xml:space="preserve"> </w:t>
            </w:r>
          </w:p>
          <w:p w:rsidR="000B31EA" w:rsidRPr="00DC72E5" w:rsidRDefault="000B31EA" w:rsidP="00CC7CEA">
            <w:pPr>
              <w:rPr>
                <w:rFonts w:ascii="Times New Roman" w:hAnsi="Times New Roman" w:cs="Times New Roman"/>
                <w:b/>
                <w:sz w:val="16"/>
                <w:szCs w:val="16"/>
                <w:lang w:val="ro-RO"/>
              </w:rPr>
            </w:pP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premii</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tcPr>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SC Cocorul SRL</w:t>
            </w:r>
          </w:p>
        </w:tc>
        <w:tc>
          <w:tcPr>
            <w:tcW w:w="995" w:type="dxa"/>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35</w:t>
            </w:r>
          </w:p>
        </w:tc>
        <w:tc>
          <w:tcPr>
            <w:tcW w:w="995" w:type="dxa"/>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1020</w:t>
            </w:r>
          </w:p>
        </w:tc>
        <w:tc>
          <w:tcPr>
            <w:tcW w:w="1171" w:type="dxa"/>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25000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val="restart"/>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Conform contract prestări servicii nr. 321/15.02.2019 încheiat cu firma SC Bucătăraș SRL, s-au organizat sesiuni de preparare și degustare salate și sucuri naturale</w:t>
            </w:r>
          </w:p>
        </w:tc>
        <w:tc>
          <w:tcPr>
            <w:tcW w:w="853" w:type="dxa"/>
            <w:vMerge w:val="restart"/>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fructe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pere</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400</w:t>
            </w:r>
          </w:p>
        </w:tc>
        <w:tc>
          <w:tcPr>
            <w:tcW w:w="1426" w:type="dxa"/>
            <w:vMerge w:val="restart"/>
          </w:tcPr>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SC Cocorul SRL</w:t>
            </w:r>
          </w:p>
        </w:tc>
        <w:tc>
          <w:tcPr>
            <w:tcW w:w="995"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35</w:t>
            </w:r>
          </w:p>
        </w:tc>
        <w:tc>
          <w:tcPr>
            <w:tcW w:w="995"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1020</w:t>
            </w:r>
          </w:p>
        </w:tc>
        <w:tc>
          <w:tcPr>
            <w:tcW w:w="1171"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65320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 xml:space="preserve">piersici </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320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prune</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250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caise</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378</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 xml:space="preserve">portocale </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810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banane</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750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val="restart"/>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legume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castraveți</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395</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3000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ardei gras</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320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roșii</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480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morcovi</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570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țelină</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230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val="restart"/>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ierburi aromatice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mentă</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val="restart"/>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40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pătrunjel</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mărar</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suc natural proaspăt</w:t>
            </w:r>
          </w:p>
        </w:tc>
        <w:tc>
          <w:tcPr>
            <w:tcW w:w="1279" w:type="dxa"/>
            <w:tcBorders>
              <w:bottom w:val="single" w:sz="4" w:space="0" w:color="auto"/>
            </w:tcBorders>
          </w:tcPr>
          <w:p w:rsidR="000B31EA" w:rsidRPr="00DC72E5" w:rsidRDefault="000B31EA" w:rsidP="00CC7CEA">
            <w:pPr>
              <w:rPr>
                <w:rFonts w:ascii="Times New Roman" w:hAnsi="Times New Roman" w:cs="Times New Roman"/>
                <w:b/>
                <w:sz w:val="16"/>
                <w:szCs w:val="16"/>
                <w:lang w:val="ro-RO"/>
              </w:rPr>
            </w:pPr>
          </w:p>
        </w:tc>
        <w:tc>
          <w:tcPr>
            <w:tcW w:w="995" w:type="dxa"/>
            <w:tcBorders>
              <w:bottom w:val="single" w:sz="4" w:space="0" w:color="auto"/>
            </w:tcBorders>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110 litri</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1100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miere</w:t>
            </w:r>
          </w:p>
        </w:tc>
        <w:tc>
          <w:tcPr>
            <w:tcW w:w="1279" w:type="dxa"/>
          </w:tcPr>
          <w:p w:rsidR="000B31EA" w:rsidRPr="00DC72E5" w:rsidRDefault="000B31EA" w:rsidP="00CC7CEA">
            <w:pPr>
              <w:rPr>
                <w:rFonts w:ascii="Times New Roman" w:hAnsi="Times New Roman" w:cs="Times New Roman"/>
                <w:b/>
                <w:sz w:val="16"/>
                <w:szCs w:val="16"/>
                <w:lang w:val="ro-RO"/>
              </w:rPr>
            </w:pP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125</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3500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val="restart"/>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Organizarea de activități de grădinărit: plantat pomi fructiferi, arbuști și semănat mazăre, morcovi și pătrunjel</w:t>
            </w:r>
          </w:p>
        </w:tc>
        <w:tc>
          <w:tcPr>
            <w:tcW w:w="853" w:type="dxa"/>
            <w:vMerge w:val="restart"/>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pomi fructiferi</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 xml:space="preserve">meri </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vMerge w:val="restart"/>
          </w:tcPr>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SC Baby Impex SRL</w:t>
            </w:r>
          </w:p>
        </w:tc>
        <w:tc>
          <w:tcPr>
            <w:tcW w:w="995"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10</w:t>
            </w:r>
          </w:p>
        </w:tc>
        <w:tc>
          <w:tcPr>
            <w:tcW w:w="995"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250</w:t>
            </w: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3000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peri</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2500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gutui</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2500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arbuști</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coacăz negru</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1800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val="restart"/>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semințe legume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morcov</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25</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pătrunjel</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vMerge/>
          </w:tcPr>
          <w:p w:rsidR="000B31EA" w:rsidRPr="00DC72E5" w:rsidRDefault="000B31EA" w:rsidP="00CC7CEA">
            <w:pPr>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995" w:type="dxa"/>
            <w:vMerge/>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25</w:t>
            </w:r>
          </w:p>
        </w:tc>
      </w:tr>
      <w:tr w:rsidR="000B31EA" w:rsidRPr="001A060A" w:rsidTr="00A14C64">
        <w:trPr>
          <w:trHeight w:val="237"/>
          <w:jc w:val="center"/>
        </w:trPr>
        <w:tc>
          <w:tcPr>
            <w:tcW w:w="950" w:type="dxa"/>
            <w:vMerge w:val="restart"/>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FL-c activități practice educative și zile tematice dedicate consumului de fructe și legume</w:t>
            </w:r>
          </w:p>
        </w:tc>
        <w:tc>
          <w:tcPr>
            <w:tcW w:w="146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 xml:space="preserve">Organizarea de activități practice educative: </w:t>
            </w:r>
            <w:r w:rsidRPr="00DC72E5">
              <w:rPr>
                <w:rFonts w:ascii="Times New Roman" w:hAnsi="Times New Roman" w:cs="Times New Roman"/>
                <w:b/>
                <w:i/>
                <w:sz w:val="16"/>
                <w:szCs w:val="16"/>
                <w:lang w:val="ro-RO"/>
              </w:rPr>
              <w:t>Confecționăm fructe și legume</w:t>
            </w: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materiale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tcPr>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SC Bibliotecarul SRL</w:t>
            </w:r>
          </w:p>
        </w:tc>
        <w:tc>
          <w:tcPr>
            <w:tcW w:w="995" w:type="dxa"/>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15</w:t>
            </w:r>
          </w:p>
        </w:tc>
        <w:tc>
          <w:tcPr>
            <w:tcW w:w="995" w:type="dxa"/>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1200</w:t>
            </w:r>
          </w:p>
        </w:tc>
        <w:tc>
          <w:tcPr>
            <w:tcW w:w="1171" w:type="dxa"/>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3200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val="restart"/>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Organizarea de zile tematice dedicate consumului  de fructe:</w:t>
            </w:r>
          </w:p>
        </w:tc>
        <w:tc>
          <w:tcPr>
            <w:tcW w:w="853" w:type="dxa"/>
            <w:vMerge w:val="restart"/>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 xml:space="preserve">fructe </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kiwi</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250</w:t>
            </w:r>
          </w:p>
        </w:tc>
        <w:tc>
          <w:tcPr>
            <w:tcW w:w="1426" w:type="dxa"/>
            <w:vMerge w:val="restart"/>
          </w:tcPr>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SC Aprozar SRL</w:t>
            </w:r>
          </w:p>
        </w:tc>
        <w:tc>
          <w:tcPr>
            <w:tcW w:w="995"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15</w:t>
            </w:r>
          </w:p>
        </w:tc>
        <w:tc>
          <w:tcPr>
            <w:tcW w:w="995"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1200</w:t>
            </w:r>
          </w:p>
        </w:tc>
        <w:tc>
          <w:tcPr>
            <w:tcW w:w="1171" w:type="dxa"/>
            <w:vMerge w:val="restart"/>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7200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banane</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380</w:t>
            </w:r>
          </w:p>
        </w:tc>
        <w:tc>
          <w:tcPr>
            <w:tcW w:w="1426" w:type="dxa"/>
            <w:vMerge/>
          </w:tcPr>
          <w:p w:rsidR="000B31EA" w:rsidRPr="00DC72E5" w:rsidRDefault="000B31EA" w:rsidP="00CC7CEA">
            <w:pPr>
              <w:rPr>
                <w:rFonts w:ascii="Times New Roman" w:hAnsi="Times New Roman" w:cs="Times New Roman"/>
                <w:b/>
                <w:sz w:val="16"/>
                <w:szCs w:val="16"/>
                <w:lang w:val="ro-RO"/>
              </w:rPr>
            </w:pPr>
          </w:p>
        </w:tc>
        <w:tc>
          <w:tcPr>
            <w:tcW w:w="995" w:type="dxa"/>
            <w:vMerge/>
          </w:tcPr>
          <w:p w:rsidR="000B31EA" w:rsidRPr="00DC72E5" w:rsidRDefault="000B31EA" w:rsidP="00CC7CEA">
            <w:pPr>
              <w:jc w:val="right"/>
              <w:rPr>
                <w:rFonts w:ascii="Times New Roman" w:hAnsi="Times New Roman" w:cs="Times New Roman"/>
                <w:b/>
                <w:sz w:val="16"/>
                <w:szCs w:val="16"/>
                <w:lang w:val="ro-RO"/>
              </w:rPr>
            </w:pPr>
          </w:p>
        </w:tc>
        <w:tc>
          <w:tcPr>
            <w:tcW w:w="995" w:type="dxa"/>
            <w:vMerge/>
          </w:tcPr>
          <w:p w:rsidR="000B31EA" w:rsidRPr="00DC72E5" w:rsidRDefault="000B31EA" w:rsidP="00CC7CEA">
            <w:pPr>
              <w:jc w:val="right"/>
              <w:rPr>
                <w:rFonts w:ascii="Times New Roman" w:hAnsi="Times New Roman" w:cs="Times New Roman"/>
                <w:b/>
                <w:sz w:val="16"/>
                <w:szCs w:val="16"/>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vMerge/>
          </w:tcPr>
          <w:p w:rsidR="000B31EA" w:rsidRPr="00DC72E5" w:rsidRDefault="000B31EA" w:rsidP="00CC7CEA">
            <w:pPr>
              <w:rPr>
                <w:rFonts w:ascii="Times New Roman" w:hAnsi="Times New Roman" w:cs="Times New Roman"/>
                <w:b/>
                <w:sz w:val="16"/>
                <w:szCs w:val="16"/>
                <w:lang w:val="ro-RO"/>
              </w:rPr>
            </w:pP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struguri</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380</w:t>
            </w:r>
          </w:p>
        </w:tc>
        <w:tc>
          <w:tcPr>
            <w:tcW w:w="1426" w:type="dxa"/>
            <w:vMerge/>
          </w:tcPr>
          <w:p w:rsidR="000B31EA" w:rsidRPr="00DC72E5" w:rsidRDefault="000B31EA" w:rsidP="00CC7CEA">
            <w:pPr>
              <w:rPr>
                <w:rFonts w:ascii="Times New Roman" w:hAnsi="Times New Roman" w:cs="Times New Roman"/>
                <w:b/>
                <w:sz w:val="16"/>
                <w:szCs w:val="16"/>
                <w:lang w:val="ro-RO"/>
              </w:rPr>
            </w:pPr>
          </w:p>
        </w:tc>
        <w:tc>
          <w:tcPr>
            <w:tcW w:w="995" w:type="dxa"/>
            <w:vMerge/>
          </w:tcPr>
          <w:p w:rsidR="000B31EA" w:rsidRPr="00DC72E5" w:rsidRDefault="000B31EA" w:rsidP="00CC7CEA">
            <w:pPr>
              <w:jc w:val="right"/>
              <w:rPr>
                <w:rFonts w:ascii="Times New Roman" w:hAnsi="Times New Roman" w:cs="Times New Roman"/>
                <w:b/>
                <w:sz w:val="16"/>
                <w:szCs w:val="16"/>
                <w:lang w:val="ro-RO"/>
              </w:rPr>
            </w:pPr>
          </w:p>
        </w:tc>
        <w:tc>
          <w:tcPr>
            <w:tcW w:w="995" w:type="dxa"/>
            <w:vMerge/>
          </w:tcPr>
          <w:p w:rsidR="000B31EA" w:rsidRPr="00DC72E5" w:rsidRDefault="000B31EA" w:rsidP="00CC7CEA">
            <w:pPr>
              <w:jc w:val="right"/>
              <w:rPr>
                <w:rFonts w:ascii="Times New Roman" w:hAnsi="Times New Roman" w:cs="Times New Roman"/>
                <w:b/>
                <w:sz w:val="16"/>
                <w:szCs w:val="16"/>
                <w:lang w:val="ro-RO"/>
              </w:rPr>
            </w:pPr>
          </w:p>
        </w:tc>
        <w:tc>
          <w:tcPr>
            <w:tcW w:w="1171" w:type="dxa"/>
            <w:vMerge/>
          </w:tcPr>
          <w:p w:rsidR="000B31EA" w:rsidRPr="00DC72E5" w:rsidRDefault="000B31EA" w:rsidP="00CC7CEA">
            <w:pPr>
              <w:jc w:val="right"/>
              <w:rPr>
                <w:rFonts w:ascii="Times New Roman" w:hAnsi="Times New Roman" w:cs="Times New Roman"/>
                <w:b/>
                <w:sz w:val="16"/>
                <w:szCs w:val="16"/>
                <w:lang w:val="ro-RO"/>
              </w:rPr>
            </w:pP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legume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0</w:t>
            </w:r>
          </w:p>
        </w:tc>
        <w:tc>
          <w:tcPr>
            <w:tcW w:w="1426"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0</w:t>
            </w:r>
          </w:p>
        </w:tc>
      </w:tr>
      <w:tr w:rsidR="000B31EA" w:rsidRPr="001A060A" w:rsidTr="00A14C64">
        <w:trPr>
          <w:trHeight w:val="237"/>
          <w:jc w:val="center"/>
        </w:trPr>
        <w:tc>
          <w:tcPr>
            <w:tcW w:w="950" w:type="dxa"/>
            <w:vMerge w:val="restart"/>
          </w:tcPr>
          <w:p w:rsidR="000B31EA" w:rsidRPr="00DC72E5" w:rsidRDefault="000B31EA" w:rsidP="00CC7CEA">
            <w:pPr>
              <w:rPr>
                <w:rFonts w:ascii="Times New Roman" w:hAnsi="Times New Roman" w:cs="Times New Roman"/>
                <w:b/>
                <w:sz w:val="16"/>
                <w:szCs w:val="16"/>
                <w:u w:val="single"/>
                <w:lang w:val="ro-RO"/>
              </w:rPr>
            </w:pPr>
          </w:p>
          <w:p w:rsidR="000B31EA" w:rsidRPr="00DC72E5" w:rsidRDefault="000B31EA" w:rsidP="00CC7CEA">
            <w:pPr>
              <w:rPr>
                <w:rFonts w:ascii="Times New Roman" w:hAnsi="Times New Roman" w:cs="Times New Roman"/>
                <w:b/>
                <w:sz w:val="16"/>
                <w:szCs w:val="16"/>
                <w:u w:val="single"/>
                <w:lang w:val="ro-RO"/>
              </w:rPr>
            </w:pPr>
          </w:p>
          <w:p w:rsidR="000B31EA" w:rsidRPr="00DC72E5" w:rsidRDefault="000B31EA" w:rsidP="00CC7CEA">
            <w:pPr>
              <w:rPr>
                <w:rFonts w:ascii="Times New Roman" w:hAnsi="Times New Roman" w:cs="Times New Roman"/>
                <w:b/>
                <w:sz w:val="16"/>
                <w:szCs w:val="16"/>
                <w:u w:val="single"/>
                <w:lang w:val="ro-RO"/>
              </w:rPr>
            </w:pPr>
          </w:p>
          <w:p w:rsidR="000B31EA" w:rsidRPr="00DC72E5" w:rsidRDefault="000B31EA" w:rsidP="00CC7CEA">
            <w:pPr>
              <w:rPr>
                <w:rFonts w:ascii="Times New Roman" w:hAnsi="Times New Roman" w:cs="Times New Roman"/>
                <w:b/>
                <w:sz w:val="16"/>
                <w:szCs w:val="16"/>
                <w:u w:val="single"/>
                <w:lang w:val="ro-RO"/>
              </w:rPr>
            </w:pPr>
          </w:p>
          <w:p w:rsidR="000B31EA" w:rsidRPr="00DC72E5" w:rsidRDefault="000B31EA" w:rsidP="00CC7CEA">
            <w:pPr>
              <w:rPr>
                <w:rFonts w:ascii="Times New Roman" w:hAnsi="Times New Roman" w:cs="Times New Roman"/>
                <w:b/>
                <w:sz w:val="16"/>
                <w:szCs w:val="16"/>
                <w:u w:val="single"/>
                <w:lang w:val="ro-RO"/>
              </w:rPr>
            </w:pPr>
          </w:p>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 xml:space="preserve">TOTAL </w:t>
            </w:r>
          </w:p>
        </w:tc>
        <w:tc>
          <w:tcPr>
            <w:tcW w:w="146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vizite</w:t>
            </w:r>
          </w:p>
        </w:tc>
        <w:tc>
          <w:tcPr>
            <w:tcW w:w="853" w:type="dxa"/>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p>
        </w:tc>
        <w:tc>
          <w:tcPr>
            <w:tcW w:w="995" w:type="dxa"/>
          </w:tcPr>
          <w:p w:rsidR="000B31EA" w:rsidRPr="00DC72E5" w:rsidRDefault="000B31EA" w:rsidP="00CC7CEA">
            <w:pPr>
              <w:rPr>
                <w:rFonts w:ascii="Times New Roman" w:hAnsi="Times New Roman" w:cs="Times New Roman"/>
                <w:b/>
                <w:sz w:val="16"/>
                <w:szCs w:val="16"/>
                <w:lang w:val="ro-RO"/>
              </w:rPr>
            </w:pPr>
          </w:p>
        </w:tc>
        <w:tc>
          <w:tcPr>
            <w:tcW w:w="1426"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46300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concursuri</w:t>
            </w:r>
          </w:p>
        </w:tc>
        <w:tc>
          <w:tcPr>
            <w:tcW w:w="853" w:type="dxa"/>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lang w:val="ro-RO"/>
              </w:rPr>
            </w:pPr>
          </w:p>
        </w:tc>
        <w:tc>
          <w:tcPr>
            <w:tcW w:w="995" w:type="dxa"/>
          </w:tcPr>
          <w:p w:rsidR="000B31EA" w:rsidRPr="00DC72E5" w:rsidRDefault="000B31EA" w:rsidP="00CC7CEA">
            <w:pPr>
              <w:rPr>
                <w:rFonts w:ascii="Times New Roman" w:hAnsi="Times New Roman" w:cs="Times New Roman"/>
                <w:b/>
                <w:sz w:val="16"/>
                <w:szCs w:val="16"/>
                <w:lang w:val="ro-RO"/>
              </w:rPr>
            </w:pPr>
          </w:p>
        </w:tc>
        <w:tc>
          <w:tcPr>
            <w:tcW w:w="1426"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25000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val="restart"/>
          </w:tcPr>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degustări (inclusiv produsele folosite la org. de zile tematice)</w:t>
            </w: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fructe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4928</w:t>
            </w:r>
          </w:p>
        </w:tc>
        <w:tc>
          <w:tcPr>
            <w:tcW w:w="1426"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72520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legume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1995</w:t>
            </w:r>
          </w:p>
        </w:tc>
        <w:tc>
          <w:tcPr>
            <w:tcW w:w="1426"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3000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miere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125</w:t>
            </w:r>
          </w:p>
        </w:tc>
        <w:tc>
          <w:tcPr>
            <w:tcW w:w="1426"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3500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sucuri naturale proaspete</w:t>
            </w:r>
          </w:p>
        </w:tc>
        <w:tc>
          <w:tcPr>
            <w:tcW w:w="127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110</w:t>
            </w:r>
          </w:p>
        </w:tc>
        <w:tc>
          <w:tcPr>
            <w:tcW w:w="1426"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995"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x</w:t>
            </w: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1100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vMerge/>
          </w:tcPr>
          <w:p w:rsidR="000B31EA" w:rsidRPr="00DC72E5" w:rsidRDefault="000B31EA" w:rsidP="00CC7CEA">
            <w:pPr>
              <w:rPr>
                <w:rFonts w:ascii="Times New Roman" w:hAnsi="Times New Roman" w:cs="Times New Roman"/>
                <w:b/>
                <w:sz w:val="16"/>
                <w:szCs w:val="16"/>
                <w:u w:val="single"/>
                <w:lang w:val="ro-RO"/>
              </w:rPr>
            </w:pPr>
          </w:p>
        </w:tc>
        <w:tc>
          <w:tcPr>
            <w:tcW w:w="853"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ierburi aromatice</w:t>
            </w:r>
          </w:p>
        </w:tc>
        <w:tc>
          <w:tcPr>
            <w:tcW w:w="1279"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rPr>
                <w:rFonts w:ascii="Times New Roman" w:hAnsi="Times New Roman" w:cs="Times New Roman"/>
                <w:b/>
                <w:sz w:val="16"/>
                <w:szCs w:val="16"/>
                <w:u w:val="single"/>
                <w:lang w:val="ro-RO"/>
              </w:rPr>
            </w:pPr>
          </w:p>
        </w:tc>
        <w:tc>
          <w:tcPr>
            <w:tcW w:w="1426"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40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activități de grădinărit</w:t>
            </w:r>
          </w:p>
        </w:tc>
        <w:tc>
          <w:tcPr>
            <w:tcW w:w="853" w:type="dxa"/>
          </w:tcPr>
          <w:p w:rsidR="000B31EA" w:rsidRPr="00DC72E5" w:rsidRDefault="000B31EA" w:rsidP="00CC7CEA">
            <w:pPr>
              <w:rPr>
                <w:rFonts w:ascii="Times New Roman" w:hAnsi="Times New Roman" w:cs="Times New Roman"/>
                <w:b/>
                <w:sz w:val="16"/>
                <w:szCs w:val="16"/>
                <w:lang w:val="ro-RO"/>
              </w:rPr>
            </w:pPr>
          </w:p>
        </w:tc>
        <w:tc>
          <w:tcPr>
            <w:tcW w:w="1279"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rPr>
                <w:rFonts w:ascii="Times New Roman" w:hAnsi="Times New Roman" w:cs="Times New Roman"/>
                <w:b/>
                <w:sz w:val="16"/>
                <w:szCs w:val="16"/>
                <w:u w:val="single"/>
                <w:lang w:val="ro-RO"/>
              </w:rPr>
            </w:pPr>
          </w:p>
        </w:tc>
        <w:tc>
          <w:tcPr>
            <w:tcW w:w="1426"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13350</w:t>
            </w:r>
          </w:p>
        </w:tc>
      </w:tr>
      <w:tr w:rsidR="000B31EA" w:rsidRPr="001A060A" w:rsidTr="00A14C64">
        <w:trPr>
          <w:trHeight w:val="237"/>
          <w:jc w:val="center"/>
        </w:trPr>
        <w:tc>
          <w:tcPr>
            <w:tcW w:w="950" w:type="dxa"/>
            <w:vMerge/>
          </w:tcPr>
          <w:p w:rsidR="000B31EA" w:rsidRPr="00DC72E5" w:rsidRDefault="000B31EA" w:rsidP="00CC7CEA">
            <w:pPr>
              <w:rPr>
                <w:rFonts w:ascii="Times New Roman" w:hAnsi="Times New Roman" w:cs="Times New Roman"/>
                <w:b/>
                <w:sz w:val="16"/>
                <w:szCs w:val="16"/>
                <w:u w:val="single"/>
                <w:lang w:val="ro-RO"/>
              </w:rPr>
            </w:pPr>
          </w:p>
        </w:tc>
        <w:tc>
          <w:tcPr>
            <w:tcW w:w="1469" w:type="dxa"/>
          </w:tcPr>
          <w:p w:rsidR="000B31EA" w:rsidRPr="00DC72E5" w:rsidRDefault="000B31EA" w:rsidP="00CC7CEA">
            <w:pPr>
              <w:rPr>
                <w:rFonts w:ascii="Times New Roman" w:hAnsi="Times New Roman" w:cs="Times New Roman"/>
                <w:b/>
                <w:sz w:val="16"/>
                <w:szCs w:val="16"/>
                <w:lang w:val="ro-RO"/>
              </w:rPr>
            </w:pPr>
            <w:r w:rsidRPr="00DC72E5">
              <w:rPr>
                <w:rFonts w:ascii="Times New Roman" w:hAnsi="Times New Roman" w:cs="Times New Roman"/>
                <w:b/>
                <w:sz w:val="16"/>
                <w:szCs w:val="16"/>
                <w:lang w:val="ro-RO"/>
              </w:rPr>
              <w:t>activități practice educative</w:t>
            </w:r>
          </w:p>
        </w:tc>
        <w:tc>
          <w:tcPr>
            <w:tcW w:w="853" w:type="dxa"/>
          </w:tcPr>
          <w:p w:rsidR="000B31EA" w:rsidRPr="00DC72E5" w:rsidRDefault="000B31EA" w:rsidP="00CC7CEA">
            <w:pPr>
              <w:rPr>
                <w:rFonts w:ascii="Times New Roman" w:hAnsi="Times New Roman" w:cs="Times New Roman"/>
                <w:b/>
                <w:sz w:val="16"/>
                <w:szCs w:val="16"/>
                <w:u w:val="single"/>
                <w:lang w:val="ro-RO"/>
              </w:rPr>
            </w:pPr>
          </w:p>
        </w:tc>
        <w:tc>
          <w:tcPr>
            <w:tcW w:w="1279"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rPr>
                <w:rFonts w:ascii="Times New Roman" w:hAnsi="Times New Roman" w:cs="Times New Roman"/>
                <w:b/>
                <w:sz w:val="16"/>
                <w:szCs w:val="16"/>
                <w:u w:val="single"/>
                <w:lang w:val="ro-RO"/>
              </w:rPr>
            </w:pPr>
          </w:p>
        </w:tc>
        <w:tc>
          <w:tcPr>
            <w:tcW w:w="1426" w:type="dxa"/>
          </w:tcPr>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3200</w:t>
            </w:r>
          </w:p>
        </w:tc>
      </w:tr>
      <w:tr w:rsidR="000B31EA" w:rsidRPr="001A060A" w:rsidTr="00A14C64">
        <w:trPr>
          <w:trHeight w:val="237"/>
          <w:jc w:val="center"/>
        </w:trPr>
        <w:tc>
          <w:tcPr>
            <w:tcW w:w="6974" w:type="dxa"/>
            <w:gridSpan w:val="6"/>
          </w:tcPr>
          <w:p w:rsidR="000B31EA" w:rsidRPr="00DC72E5" w:rsidRDefault="000B31EA" w:rsidP="00CC7CEA">
            <w:pPr>
              <w:rPr>
                <w:rFonts w:ascii="Times New Roman" w:hAnsi="Times New Roman" w:cs="Times New Roman"/>
                <w:b/>
                <w:sz w:val="16"/>
                <w:szCs w:val="16"/>
                <w:lang w:val="ro-RO"/>
              </w:rPr>
            </w:pPr>
          </w:p>
          <w:p w:rsidR="000B31EA" w:rsidRPr="00DC72E5" w:rsidRDefault="000B31EA" w:rsidP="00CC7CEA">
            <w:pPr>
              <w:jc w:val="center"/>
              <w:rPr>
                <w:rFonts w:ascii="Times New Roman" w:hAnsi="Times New Roman" w:cs="Times New Roman"/>
                <w:b/>
                <w:sz w:val="16"/>
                <w:szCs w:val="16"/>
                <w:lang w:val="ro-RO"/>
              </w:rPr>
            </w:pPr>
            <w:r w:rsidRPr="00DC72E5">
              <w:rPr>
                <w:rFonts w:ascii="Times New Roman" w:hAnsi="Times New Roman" w:cs="Times New Roman"/>
                <w:b/>
                <w:sz w:val="16"/>
                <w:szCs w:val="16"/>
                <w:lang w:val="ro-RO"/>
              </w:rPr>
              <w:t>TOTAL FL</w:t>
            </w:r>
          </w:p>
          <w:p w:rsidR="000B31EA" w:rsidRPr="00DC72E5" w:rsidRDefault="000B31EA" w:rsidP="00CC7CEA">
            <w:pPr>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995" w:type="dxa"/>
          </w:tcPr>
          <w:p w:rsidR="000B31EA" w:rsidRPr="00DC72E5" w:rsidRDefault="000B31EA" w:rsidP="00CC7CEA">
            <w:pPr>
              <w:jc w:val="right"/>
              <w:rPr>
                <w:rFonts w:ascii="Times New Roman" w:hAnsi="Times New Roman" w:cs="Times New Roman"/>
                <w:b/>
                <w:sz w:val="16"/>
                <w:szCs w:val="16"/>
                <w:u w:val="single"/>
                <w:lang w:val="ro-RO"/>
              </w:rPr>
            </w:pPr>
          </w:p>
        </w:tc>
        <w:tc>
          <w:tcPr>
            <w:tcW w:w="1171" w:type="dxa"/>
          </w:tcPr>
          <w:p w:rsidR="000B31EA" w:rsidRPr="00DC72E5" w:rsidRDefault="000B31EA" w:rsidP="00CC7CEA">
            <w:pPr>
              <w:jc w:val="right"/>
              <w:rPr>
                <w:rFonts w:ascii="Times New Roman" w:hAnsi="Times New Roman" w:cs="Times New Roman"/>
                <w:b/>
                <w:sz w:val="16"/>
                <w:szCs w:val="16"/>
                <w:lang w:val="ro-RO"/>
              </w:rPr>
            </w:pPr>
          </w:p>
          <w:p w:rsidR="000B31EA" w:rsidRPr="00DC72E5" w:rsidRDefault="000B31EA" w:rsidP="00CC7CEA">
            <w:pPr>
              <w:jc w:val="right"/>
              <w:rPr>
                <w:rFonts w:ascii="Times New Roman" w:hAnsi="Times New Roman" w:cs="Times New Roman"/>
                <w:b/>
                <w:sz w:val="16"/>
                <w:szCs w:val="16"/>
                <w:lang w:val="ro-RO"/>
              </w:rPr>
            </w:pPr>
            <w:r w:rsidRPr="00DC72E5">
              <w:rPr>
                <w:rFonts w:ascii="Times New Roman" w:hAnsi="Times New Roman" w:cs="Times New Roman"/>
                <w:b/>
                <w:sz w:val="16"/>
                <w:szCs w:val="16"/>
                <w:lang w:val="ro-RO"/>
              </w:rPr>
              <w:t>168010</w:t>
            </w:r>
          </w:p>
        </w:tc>
      </w:tr>
      <w:tr w:rsidR="000B31EA" w:rsidRPr="001A060A" w:rsidTr="00A14C64">
        <w:trPr>
          <w:trHeight w:val="252"/>
          <w:jc w:val="center"/>
        </w:trPr>
        <w:tc>
          <w:tcPr>
            <w:tcW w:w="10137" w:type="dxa"/>
            <w:gridSpan w:val="9"/>
          </w:tcPr>
          <w:p w:rsidR="000B31EA" w:rsidRPr="00DC72E5" w:rsidRDefault="000B31EA" w:rsidP="00CC7CEA">
            <w:pPr>
              <w:rPr>
                <w:rFonts w:ascii="Times New Roman" w:hAnsi="Times New Roman" w:cs="Times New Roman"/>
                <w:b/>
                <w:sz w:val="16"/>
                <w:szCs w:val="16"/>
                <w:u w:val="single"/>
                <w:lang w:val="ro-RO"/>
              </w:rPr>
            </w:pPr>
            <w:r w:rsidRPr="00DC72E5">
              <w:rPr>
                <w:rFonts w:ascii="Times New Roman" w:hAnsi="Times New Roman" w:cs="Times New Roman"/>
                <w:b/>
                <w:sz w:val="16"/>
                <w:szCs w:val="16"/>
                <w:u w:val="single"/>
                <w:lang w:val="ro-RO"/>
              </w:rPr>
              <w:t>*Prezentarea, în detaliu, a măsurii educative pentru care se solicită ajutor financiar FEGA</w:t>
            </w:r>
          </w:p>
          <w:p w:rsidR="000B31EA" w:rsidRPr="00DC72E5" w:rsidRDefault="000B31EA" w:rsidP="00CC7CEA">
            <w:pPr>
              <w:rPr>
                <w:rFonts w:ascii="Times New Roman" w:hAnsi="Times New Roman" w:cs="Times New Roman"/>
                <w:b/>
                <w:sz w:val="16"/>
                <w:szCs w:val="16"/>
                <w:u w:val="single"/>
                <w:lang w:val="ro-RO"/>
              </w:rPr>
            </w:pPr>
          </w:p>
          <w:p w:rsidR="000B31EA" w:rsidRPr="00DC72E5" w:rsidRDefault="000B31EA" w:rsidP="00CC7CEA">
            <w:pPr>
              <w:rPr>
                <w:rFonts w:ascii="Times New Roman" w:hAnsi="Times New Roman" w:cs="Times New Roman"/>
                <w:b/>
                <w:sz w:val="16"/>
                <w:szCs w:val="16"/>
                <w:u w:val="single"/>
                <w:lang w:val="ro-RO"/>
              </w:rPr>
            </w:pPr>
          </w:p>
          <w:p w:rsidR="000B31EA" w:rsidRPr="00DC72E5" w:rsidRDefault="000B31EA" w:rsidP="00CC7CEA">
            <w:pPr>
              <w:rPr>
                <w:rFonts w:ascii="Times New Roman" w:hAnsi="Times New Roman" w:cs="Times New Roman"/>
                <w:b/>
                <w:sz w:val="16"/>
                <w:szCs w:val="16"/>
                <w:u w:val="single"/>
                <w:lang w:val="ro-RO"/>
              </w:rPr>
            </w:pPr>
          </w:p>
        </w:tc>
      </w:tr>
    </w:tbl>
    <w:p w:rsidR="000B31EA" w:rsidRPr="00DC72E5" w:rsidRDefault="000B31EA" w:rsidP="000B31EA">
      <w:pPr>
        <w:spacing w:after="0" w:line="240" w:lineRule="auto"/>
        <w:jc w:val="both"/>
        <w:rPr>
          <w:rFonts w:ascii="Times New Roman" w:eastAsia="Times New Roman" w:hAnsi="Times New Roman"/>
          <w:b/>
          <w:color w:val="000000"/>
          <w:lang w:val="ro-RO" w:eastAsia="ro-RO"/>
        </w:rPr>
      </w:pPr>
      <w:r w:rsidRPr="00DC72E5">
        <w:rPr>
          <w:rFonts w:ascii="Times New Roman" w:eastAsia="Times New Roman" w:hAnsi="Times New Roman"/>
          <w:b/>
          <w:color w:val="000000"/>
          <w:lang w:val="ro-RO" w:eastAsia="ro-RO"/>
        </w:rPr>
        <w:t>Modul de completare:</w:t>
      </w:r>
    </w:p>
    <w:p w:rsidR="000B31EA" w:rsidRPr="00CC048E" w:rsidRDefault="000B31EA" w:rsidP="000B31EA">
      <w:pPr>
        <w:spacing w:after="0" w:line="240" w:lineRule="auto"/>
        <w:jc w:val="both"/>
        <w:rPr>
          <w:rFonts w:ascii="Times New Roman" w:eastAsia="Times New Roman" w:hAnsi="Times New Roman"/>
          <w:color w:val="000000"/>
          <w:lang w:val="ro-RO" w:eastAsia="ro-RO"/>
        </w:rPr>
      </w:pPr>
    </w:p>
    <w:p w:rsidR="000B31EA" w:rsidRPr="00CC048E"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CC048E">
        <w:rPr>
          <w:rFonts w:ascii="Times New Roman" w:eastAsia="Times New Roman" w:hAnsi="Times New Roman"/>
          <w:color w:val="000000"/>
          <w:lang w:val="ro-RO" w:eastAsia="ro-RO"/>
        </w:rPr>
        <w:t xml:space="preserve"> 1 - se completează codul măsurii educative implementată: FL-a, FL-b, FL-c.</w:t>
      </w:r>
    </w:p>
    <w:p w:rsidR="000B31EA" w:rsidRPr="00CC048E"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CC048E">
        <w:rPr>
          <w:rFonts w:ascii="Times New Roman" w:eastAsia="Times New Roman" w:hAnsi="Times New Roman"/>
          <w:color w:val="000000"/>
          <w:lang w:val="ro-RO" w:eastAsia="ro-RO"/>
        </w:rPr>
        <w:t xml:space="preserve"> 2 – în funcție de măsura educativă implementată (vezi codurile FL-a, FL-b, FL-c) se  completează: </w:t>
      </w:r>
    </w:p>
    <w:p w:rsidR="000B31EA" w:rsidRPr="00CC048E" w:rsidRDefault="000B31EA" w:rsidP="00C632DC">
      <w:pPr>
        <w:spacing w:after="0" w:line="240" w:lineRule="auto"/>
        <w:contextualSpacing/>
        <w:jc w:val="both"/>
        <w:rPr>
          <w:rFonts w:ascii="Times New Roman" w:eastAsia="Times New Roman" w:hAnsi="Times New Roman" w:cs="Times New Roman"/>
          <w:color w:val="000000"/>
          <w:lang w:val="ro-RO" w:eastAsia="ro-RO"/>
        </w:rPr>
      </w:pPr>
      <w:r w:rsidRPr="00CC048E">
        <w:rPr>
          <w:rFonts w:ascii="Times New Roman" w:eastAsia="Times New Roman" w:hAnsi="Times New Roman" w:cs="Times New Roman"/>
          <w:color w:val="000000"/>
          <w:lang w:val="ro-RO" w:eastAsia="ro-RO"/>
        </w:rPr>
        <w:t>Ex.  pentru vizite: Organizarea unei vizite la ferma pomicolă/legumicolă ICDP Mărăcineni/SCL Vidra.</w:t>
      </w:r>
    </w:p>
    <w:p w:rsidR="000B31EA" w:rsidRPr="00CC048E" w:rsidRDefault="000B31EA" w:rsidP="00C632DC">
      <w:pPr>
        <w:spacing w:after="0" w:line="240" w:lineRule="auto"/>
        <w:contextualSpacing/>
        <w:jc w:val="both"/>
        <w:rPr>
          <w:rFonts w:ascii="Times New Roman" w:eastAsia="Times New Roman" w:hAnsi="Times New Roman" w:cs="Times New Roman"/>
          <w:color w:val="000000"/>
          <w:lang w:val="ro-RO" w:eastAsia="ro-RO"/>
        </w:rPr>
      </w:pPr>
      <w:r w:rsidRPr="00CC048E">
        <w:rPr>
          <w:rFonts w:ascii="Times New Roman" w:eastAsia="Times New Roman" w:hAnsi="Times New Roman" w:cs="Times New Roman"/>
          <w:color w:val="000000"/>
          <w:lang w:val="ro-RO" w:eastAsia="ro-RO"/>
        </w:rPr>
        <w:t xml:space="preserve">pentru concursuri: Organizarea unui concurs de desen, cu premii, cu tema </w:t>
      </w:r>
      <w:r w:rsidRPr="00CC048E">
        <w:rPr>
          <w:rFonts w:ascii="Times New Roman" w:eastAsia="Times New Roman" w:hAnsi="Times New Roman" w:cs="Times New Roman"/>
          <w:i/>
          <w:color w:val="000000"/>
          <w:lang w:val="ro-RO" w:eastAsia="ro-RO"/>
        </w:rPr>
        <w:t>Fructe și legume proaspete</w:t>
      </w:r>
      <w:r w:rsidRPr="00CC048E">
        <w:rPr>
          <w:rFonts w:ascii="Times New Roman" w:eastAsia="Times New Roman" w:hAnsi="Times New Roman" w:cs="Times New Roman"/>
          <w:color w:val="000000"/>
          <w:lang w:val="ro-RO" w:eastAsia="ro-RO"/>
        </w:rPr>
        <w:t>; Organizarea de sesiuni de degustare fructe și /sau legume proaspete; Organizarea de activități de grădinărit;</w:t>
      </w:r>
    </w:p>
    <w:p w:rsidR="000B31EA" w:rsidRPr="00CC048E" w:rsidRDefault="000B31EA" w:rsidP="00C632DC">
      <w:pPr>
        <w:spacing w:after="0" w:line="240" w:lineRule="auto"/>
        <w:contextualSpacing/>
        <w:jc w:val="both"/>
        <w:rPr>
          <w:rFonts w:ascii="Times New Roman" w:eastAsia="Times New Roman" w:hAnsi="Times New Roman" w:cs="Times New Roman"/>
          <w:i/>
          <w:color w:val="000000"/>
          <w:lang w:val="ro-RO" w:eastAsia="ro-RO"/>
        </w:rPr>
      </w:pPr>
      <w:r w:rsidRPr="00CC048E">
        <w:rPr>
          <w:rFonts w:ascii="Times New Roman" w:eastAsia="Times New Roman" w:hAnsi="Times New Roman" w:cs="Times New Roman"/>
          <w:color w:val="000000"/>
          <w:lang w:val="ro-RO" w:eastAsia="ro-RO"/>
        </w:rPr>
        <w:t xml:space="preserve">pentru activități tematice: Organizarea de zile tematice dedicate consumului de fructe și/sau legume proaspete; Organizarea de activități practice educative cu tema </w:t>
      </w:r>
      <w:r w:rsidRPr="00CC048E">
        <w:rPr>
          <w:rFonts w:ascii="Times New Roman" w:eastAsia="Times New Roman" w:hAnsi="Times New Roman" w:cs="Times New Roman"/>
          <w:i/>
          <w:color w:val="000000"/>
          <w:lang w:val="ro-RO" w:eastAsia="ro-RO"/>
        </w:rPr>
        <w:t>Confecționăm fructe și legume.</w:t>
      </w:r>
    </w:p>
    <w:p w:rsidR="000B31EA" w:rsidRPr="00CC048E" w:rsidRDefault="00C632DC" w:rsidP="00C632DC">
      <w:pPr>
        <w:spacing w:after="0" w:line="240" w:lineRule="auto"/>
        <w:contextualSpacing/>
        <w:jc w:val="both"/>
        <w:rPr>
          <w:rFonts w:ascii="Times New Roman" w:eastAsia="Times New Roman" w:hAnsi="Times New Roman" w:cs="Times New Roman"/>
          <w:i/>
          <w:color w:val="000000"/>
          <w:lang w:val="ro-RO" w:eastAsia="ro-RO"/>
        </w:rPr>
      </w:pPr>
      <w:r>
        <w:rPr>
          <w:rFonts w:ascii="Times New Roman" w:eastAsia="Times New Roman" w:hAnsi="Times New Roman" w:cs="Times New Roman"/>
          <w:color w:val="000000"/>
          <w:lang w:val="ro-RO" w:eastAsia="ro-RO"/>
        </w:rPr>
        <w:t xml:space="preserve">Coloana </w:t>
      </w:r>
      <w:r w:rsidR="000B31EA" w:rsidRPr="00CC048E">
        <w:rPr>
          <w:rFonts w:ascii="Times New Roman" w:eastAsia="Times New Roman" w:hAnsi="Times New Roman" w:cs="Times New Roman"/>
          <w:color w:val="000000"/>
          <w:lang w:val="ro-RO" w:eastAsia="ro-RO"/>
        </w:rPr>
        <w:t xml:space="preserve">3 – se completează grupa de produse/materiale/obiecte: ex. – pentru FL-a vizite - se completează km și dacă în cadrul măsurii s-au organizat și sesiuni de degustare se completează grupa produselor consumate, respectiv fructe, legume, miere, sucuri naturale proaspete; pentru FL-b concursuri – se completează generic </w:t>
      </w:r>
      <w:r w:rsidR="000B31EA" w:rsidRPr="00CC048E">
        <w:rPr>
          <w:rFonts w:ascii="Times New Roman" w:eastAsia="Times New Roman" w:hAnsi="Times New Roman" w:cs="Times New Roman"/>
          <w:i/>
          <w:color w:val="000000"/>
          <w:lang w:val="ro-RO" w:eastAsia="ro-RO"/>
        </w:rPr>
        <w:t>premii</w:t>
      </w:r>
      <w:r w:rsidR="000B31EA" w:rsidRPr="00CC048E">
        <w:rPr>
          <w:rFonts w:ascii="Times New Roman" w:eastAsia="Times New Roman" w:hAnsi="Times New Roman" w:cs="Times New Roman"/>
          <w:color w:val="000000"/>
          <w:lang w:val="ro-RO" w:eastAsia="ro-RO"/>
        </w:rPr>
        <w:t xml:space="preserve">; pentru FL-b activități de grădinărit – se completează </w:t>
      </w:r>
      <w:r w:rsidR="000B31EA" w:rsidRPr="00CC048E">
        <w:rPr>
          <w:rFonts w:ascii="Times New Roman" w:eastAsia="Times New Roman" w:hAnsi="Times New Roman" w:cs="Times New Roman"/>
          <w:i/>
          <w:color w:val="000000"/>
          <w:lang w:val="ro-RO" w:eastAsia="ro-RO"/>
        </w:rPr>
        <w:t>pomi fructiferi</w:t>
      </w:r>
      <w:r w:rsidR="000B31EA" w:rsidRPr="00CC048E">
        <w:rPr>
          <w:rFonts w:ascii="Times New Roman" w:eastAsia="Times New Roman" w:hAnsi="Times New Roman" w:cs="Times New Roman"/>
          <w:color w:val="000000"/>
          <w:lang w:val="ro-RO" w:eastAsia="ro-RO"/>
        </w:rPr>
        <w:t xml:space="preserve"> și/sau </w:t>
      </w:r>
      <w:r w:rsidR="000B31EA" w:rsidRPr="00CC048E">
        <w:rPr>
          <w:rFonts w:ascii="Times New Roman" w:eastAsia="Times New Roman" w:hAnsi="Times New Roman" w:cs="Times New Roman"/>
          <w:i/>
          <w:color w:val="000000"/>
          <w:lang w:val="ro-RO" w:eastAsia="ro-RO"/>
        </w:rPr>
        <w:t>arbuști</w:t>
      </w:r>
      <w:r w:rsidR="000B31EA" w:rsidRPr="00CC048E">
        <w:rPr>
          <w:rFonts w:ascii="Times New Roman" w:eastAsia="Times New Roman" w:hAnsi="Times New Roman" w:cs="Times New Roman"/>
          <w:color w:val="000000"/>
          <w:lang w:val="ro-RO" w:eastAsia="ro-RO"/>
        </w:rPr>
        <w:t xml:space="preserve"> și/sau </w:t>
      </w:r>
      <w:r w:rsidR="000B31EA" w:rsidRPr="00CC048E">
        <w:rPr>
          <w:rFonts w:ascii="Times New Roman" w:eastAsia="Times New Roman" w:hAnsi="Times New Roman" w:cs="Times New Roman"/>
          <w:i/>
          <w:color w:val="000000"/>
          <w:lang w:val="ro-RO" w:eastAsia="ro-RO"/>
        </w:rPr>
        <w:t>răsaduri de legume</w:t>
      </w:r>
      <w:r w:rsidR="000B31EA" w:rsidRPr="00CC048E">
        <w:rPr>
          <w:rFonts w:ascii="Times New Roman" w:eastAsia="Times New Roman" w:hAnsi="Times New Roman" w:cs="Times New Roman"/>
          <w:color w:val="000000"/>
          <w:lang w:val="ro-RO" w:eastAsia="ro-RO"/>
        </w:rPr>
        <w:t xml:space="preserve"> și/sau </w:t>
      </w:r>
      <w:r w:rsidR="000B31EA" w:rsidRPr="00CC048E">
        <w:rPr>
          <w:rFonts w:ascii="Times New Roman" w:eastAsia="Times New Roman" w:hAnsi="Times New Roman" w:cs="Times New Roman"/>
          <w:i/>
          <w:color w:val="000000"/>
          <w:lang w:val="ro-RO" w:eastAsia="ro-RO"/>
        </w:rPr>
        <w:t>semințe de legume</w:t>
      </w:r>
      <w:r w:rsidR="000B31EA" w:rsidRPr="00CC048E">
        <w:rPr>
          <w:rFonts w:ascii="Times New Roman" w:eastAsia="Times New Roman" w:hAnsi="Times New Roman" w:cs="Times New Roman"/>
          <w:color w:val="000000"/>
          <w:lang w:val="ro-RO" w:eastAsia="ro-RO"/>
        </w:rPr>
        <w:t xml:space="preserve"> și/sau </w:t>
      </w:r>
      <w:r w:rsidR="000B31EA" w:rsidRPr="00CC048E">
        <w:rPr>
          <w:rFonts w:ascii="Times New Roman" w:eastAsia="Times New Roman" w:hAnsi="Times New Roman" w:cs="Times New Roman"/>
          <w:i/>
          <w:color w:val="000000"/>
          <w:lang w:val="ro-RO" w:eastAsia="ro-RO"/>
        </w:rPr>
        <w:t>pământ/sol</w:t>
      </w:r>
      <w:r w:rsidR="000B31EA" w:rsidRPr="00CC048E">
        <w:rPr>
          <w:rFonts w:ascii="Times New Roman" w:eastAsia="Times New Roman" w:hAnsi="Times New Roman" w:cs="Times New Roman"/>
          <w:color w:val="000000"/>
          <w:lang w:val="ro-RO" w:eastAsia="ro-RO"/>
        </w:rPr>
        <w:t>, etc. (grupa mare a materialelor folosite).</w:t>
      </w:r>
    </w:p>
    <w:p w:rsidR="000B31EA" w:rsidRPr="00CC048E"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CC048E">
        <w:rPr>
          <w:rFonts w:ascii="Times New Roman" w:eastAsia="Times New Roman" w:hAnsi="Times New Roman"/>
          <w:color w:val="000000"/>
          <w:lang w:val="ro-RO" w:eastAsia="ro-RO"/>
        </w:rPr>
        <w:t xml:space="preserve"> 4 – se inserează linii aferente fiecărei grupe de produse (aferente codului măsurii realizate) pentru a fi menționate toate fructele, legumele, ierburile aromatice degustate de copii și mierea.</w:t>
      </w:r>
    </w:p>
    <w:p w:rsidR="000B31EA" w:rsidRPr="00CC048E"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CC048E">
        <w:rPr>
          <w:rFonts w:ascii="Times New Roman" w:eastAsia="Times New Roman" w:hAnsi="Times New Roman"/>
          <w:color w:val="000000"/>
          <w:lang w:val="ro-RO" w:eastAsia="ro-RO"/>
        </w:rPr>
        <w:t xml:space="preserve"> 5 – se completează cantitatea pe fiecare produs consumat, în kg; la celelalte grupe: km, premii, etc. nu se completează cantitatea ci furnizorul/prestatorul, nr. de școli și nr. de copii beneficiari (participanți) și suma solicitată, fără TVA. </w:t>
      </w:r>
    </w:p>
    <w:p w:rsidR="000B31EA" w:rsidRPr="00CC048E"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CC048E">
        <w:rPr>
          <w:rFonts w:ascii="Times New Roman" w:eastAsia="Times New Roman" w:hAnsi="Times New Roman"/>
          <w:color w:val="000000"/>
          <w:lang w:val="ro-RO" w:eastAsia="ro-RO"/>
        </w:rPr>
        <w:t xml:space="preserve"> 6 – se completează denumirea furnizorului/prestatorului de produse.</w:t>
      </w:r>
    </w:p>
    <w:p w:rsidR="000B31EA" w:rsidRPr="00CC048E"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CC048E">
        <w:rPr>
          <w:rFonts w:ascii="Times New Roman" w:eastAsia="Times New Roman" w:hAnsi="Times New Roman"/>
          <w:color w:val="000000"/>
          <w:lang w:val="ro-RO" w:eastAsia="ro-RO"/>
        </w:rPr>
        <w:t xml:space="preserve"> 7 – se completează numărul școlilor participante la realizarea măsurii educative.</w:t>
      </w:r>
    </w:p>
    <w:p w:rsidR="000B31EA" w:rsidRPr="00CC048E"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CC048E">
        <w:rPr>
          <w:rFonts w:ascii="Times New Roman" w:eastAsia="Times New Roman" w:hAnsi="Times New Roman"/>
          <w:color w:val="000000"/>
          <w:lang w:val="ro-RO" w:eastAsia="ro-RO"/>
        </w:rPr>
        <w:t xml:space="preserve"> 8 – se completează numărul preșcolarilor și/sau elevilor participanți la realizarea măsurii educative; dacă la realizarea măsurilor/activităților implementate pe grupe de produse a participat același nr. de copii, atunci se va completa ultima linie la </w:t>
      </w:r>
      <w:r w:rsidR="000B31EA" w:rsidRPr="00CC048E">
        <w:rPr>
          <w:rFonts w:ascii="Times New Roman" w:eastAsia="Times New Roman" w:hAnsi="Times New Roman"/>
          <w:i/>
          <w:color w:val="000000"/>
          <w:lang w:val="ro-RO" w:eastAsia="ro-RO"/>
        </w:rPr>
        <w:t xml:space="preserve">TOTAL FL; </w:t>
      </w:r>
      <w:r w:rsidR="000B31EA" w:rsidRPr="00CC048E">
        <w:rPr>
          <w:rFonts w:ascii="Times New Roman" w:eastAsia="Times New Roman" w:hAnsi="Times New Roman"/>
          <w:color w:val="000000"/>
          <w:lang w:val="ro-RO" w:eastAsia="ro-RO"/>
        </w:rPr>
        <w:t>dacă nr. de copii participanți a fost diferit, se va completa nr. acestora pe linia aferentă măsurii/activității la care au participat.</w:t>
      </w:r>
    </w:p>
    <w:p w:rsidR="000B31EA" w:rsidRPr="00CC048E"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CC048E">
        <w:rPr>
          <w:rFonts w:ascii="Times New Roman" w:eastAsia="Times New Roman" w:hAnsi="Times New Roman"/>
          <w:color w:val="000000"/>
          <w:lang w:val="ro-RO" w:eastAsia="ro-RO"/>
        </w:rPr>
        <w:t xml:space="preserve"> 9 – se completează suma solicitată, fără TVA</w:t>
      </w:r>
    </w:p>
    <w:p w:rsidR="000B31EA" w:rsidRPr="00CC048E" w:rsidRDefault="000B31EA" w:rsidP="000B31EA">
      <w:pPr>
        <w:spacing w:after="0" w:line="240" w:lineRule="auto"/>
        <w:jc w:val="both"/>
        <w:rPr>
          <w:rFonts w:ascii="Times New Roman" w:eastAsia="Times New Roman" w:hAnsi="Times New Roman"/>
          <w:color w:val="000000"/>
          <w:lang w:val="ro-RO" w:eastAsia="ro-RO"/>
        </w:rPr>
      </w:pPr>
    </w:p>
    <w:p w:rsidR="000B31EA" w:rsidRPr="00CC048E" w:rsidRDefault="000B31EA" w:rsidP="000B31EA">
      <w:pPr>
        <w:spacing w:after="0" w:line="240" w:lineRule="auto"/>
        <w:jc w:val="both"/>
        <w:rPr>
          <w:rFonts w:ascii="Times New Roman" w:eastAsia="Times New Roman" w:hAnsi="Times New Roman"/>
          <w:color w:val="000000"/>
          <w:lang w:val="ro-RO" w:eastAsia="ro-RO"/>
        </w:rPr>
      </w:pPr>
      <w:r w:rsidRPr="00CC048E">
        <w:rPr>
          <w:rFonts w:ascii="Times New Roman" w:eastAsia="Times New Roman" w:hAnsi="Times New Roman" w:cs="Times New Roman"/>
          <w:color w:val="000000"/>
          <w:lang w:val="ro-RO" w:eastAsia="ro-RO"/>
        </w:rPr>
        <w:t>*</w:t>
      </w:r>
      <w:r w:rsidRPr="00CC048E">
        <w:rPr>
          <w:rFonts w:ascii="Times New Roman" w:eastAsia="Times New Roman" w:hAnsi="Times New Roman"/>
          <w:b/>
          <w:color w:val="000000"/>
          <w:u w:val="single"/>
          <w:lang w:val="ro-RO" w:eastAsia="ro-RO"/>
        </w:rPr>
        <w:t xml:space="preserve"> Prezentarea, în detaliu, a măsurii educative pentru care se solicită ajutor financiar FEGA – </w:t>
      </w:r>
      <w:r w:rsidRPr="00CC048E">
        <w:rPr>
          <w:rFonts w:ascii="Times New Roman" w:eastAsia="Times New Roman" w:hAnsi="Times New Roman"/>
          <w:color w:val="000000"/>
          <w:lang w:val="ro-RO" w:eastAsia="ro-RO"/>
        </w:rPr>
        <w:t>se completează astfel:</w:t>
      </w:r>
    </w:p>
    <w:p w:rsidR="000B31EA" w:rsidRPr="00CC048E" w:rsidRDefault="000B31EA" w:rsidP="000B31EA">
      <w:pPr>
        <w:spacing w:after="0" w:line="240" w:lineRule="auto"/>
        <w:jc w:val="both"/>
        <w:rPr>
          <w:rFonts w:ascii="Times New Roman" w:eastAsia="Times New Roman" w:hAnsi="Times New Roman"/>
          <w:color w:val="000000"/>
          <w:lang w:val="ro-RO" w:eastAsia="ro-RO"/>
        </w:rPr>
      </w:pPr>
    </w:p>
    <w:p w:rsidR="000B31EA" w:rsidRPr="00CC048E" w:rsidRDefault="000B31EA" w:rsidP="0050717A">
      <w:pPr>
        <w:numPr>
          <w:ilvl w:val="0"/>
          <w:numId w:val="37"/>
        </w:numPr>
        <w:spacing w:after="0" w:line="240" w:lineRule="auto"/>
        <w:jc w:val="both"/>
        <w:rPr>
          <w:rFonts w:ascii="Times New Roman" w:hAnsi="Times New Roman" w:cs="Times New Roman"/>
          <w:bCs/>
          <w:color w:val="000000"/>
        </w:rPr>
      </w:pPr>
      <w:r w:rsidRPr="00CC048E">
        <w:rPr>
          <w:rFonts w:ascii="Times New Roman" w:hAnsi="Times New Roman" w:cs="Times New Roman"/>
          <w:b/>
          <w:bCs/>
          <w:color w:val="000000"/>
        </w:rPr>
        <w:t>Organizarea de vizite la ferme şi/sau staţiuni  pomicole şi/sau legumicole, zilele recoltei, expoziţii, târguri</w:t>
      </w:r>
      <w:r w:rsidRPr="00CC048E">
        <w:rPr>
          <w:rFonts w:ascii="Times New Roman" w:hAnsi="Times New Roman" w:cs="Times New Roman"/>
          <w:bCs/>
          <w:i/>
          <w:color w:val="000000"/>
        </w:rPr>
        <w:t xml:space="preserve">  </w:t>
      </w:r>
      <w:r w:rsidRPr="00CC048E">
        <w:rPr>
          <w:rFonts w:ascii="Times New Roman" w:hAnsi="Times New Roman" w:cs="Times New Roman"/>
          <w:bCs/>
          <w:color w:val="000000"/>
        </w:rPr>
        <w:t xml:space="preserve">-  se vor menţiona: data când a avut loc vizita, numele fermei/staţiunii legumicole sau pomicole vizitate, numărul de elevi participanţi și  numărul de cadre didactice care însoțesc elevii, </w:t>
      </w:r>
      <w:r w:rsidRPr="00CC048E">
        <w:rPr>
          <w:rFonts w:ascii="Times New Roman" w:hAnsi="Times New Roman" w:cs="Times New Roman"/>
          <w:bCs/>
        </w:rPr>
        <w:t xml:space="preserve">nr. de școli/clase participante, </w:t>
      </w:r>
      <w:r w:rsidRPr="00CC048E">
        <w:rPr>
          <w:rFonts w:ascii="Times New Roman" w:hAnsi="Times New Roman" w:cs="Times New Roman"/>
          <w:bCs/>
          <w:color w:val="000000"/>
        </w:rPr>
        <w:t xml:space="preserve">calendarul vizitei pentru fiecare școală în parte, în care să se precizeze ora plecării, ora sosirii la obiectivul vizitat, ora de întoarcere, datele de identificare ale autovehiculelor utilizate la transport, capacitatea acestora, nr. de curse efectuate, traseul, numele prestatorului de servicii transport și serviciile contractate ( s-a organizat degustare de fructe,  s-a plătit accesul în fermă și ghidul), prezentarea făcută de reprezentanţii staţiunii/ fermei vizitate, </w:t>
      </w:r>
      <w:r w:rsidRPr="00CC048E">
        <w:rPr>
          <w:rFonts w:ascii="Times New Roman" w:hAnsi="Times New Roman" w:cs="Times New Roman"/>
          <w:bCs/>
        </w:rPr>
        <w:t>modul de calcul al nr. de km efectuați și solicitați la plată pentru fiecare școală participantă, având la bază datele din foile de parcurs și costul ce revine pe fiecare elev participant la vizită</w:t>
      </w:r>
      <w:r w:rsidRPr="00CC048E">
        <w:rPr>
          <w:rFonts w:ascii="Times New Roman" w:hAnsi="Times New Roman" w:cs="Times New Roman"/>
          <w:bCs/>
          <w:color w:val="000000"/>
        </w:rPr>
        <w:t>;</w:t>
      </w:r>
    </w:p>
    <w:p w:rsidR="000B31EA" w:rsidRPr="00CC048E" w:rsidRDefault="000B31EA" w:rsidP="0050717A">
      <w:pPr>
        <w:numPr>
          <w:ilvl w:val="0"/>
          <w:numId w:val="37"/>
        </w:numPr>
        <w:spacing w:after="0" w:line="240" w:lineRule="auto"/>
        <w:jc w:val="both"/>
        <w:rPr>
          <w:rFonts w:ascii="Times New Roman" w:hAnsi="Times New Roman" w:cs="Times New Roman"/>
        </w:rPr>
      </w:pPr>
      <w:r w:rsidRPr="00CC048E">
        <w:rPr>
          <w:rFonts w:ascii="Times New Roman" w:hAnsi="Times New Roman" w:cs="Times New Roman"/>
          <w:b/>
          <w:bCs/>
          <w:color w:val="000000"/>
        </w:rPr>
        <w:t>Organizarea de concursuri tematice, cu premii,  legate de consumul de fructe şi/sau legume, produse lactate, inclusiv degustarea de fructe şi/sau legume, de produse lactate, organizarea de activități de grădinărit</w:t>
      </w:r>
      <w:r w:rsidRPr="00CC048E">
        <w:rPr>
          <w:rFonts w:ascii="Times New Roman" w:hAnsi="Times New Roman" w:cs="Times New Roman"/>
          <w:bCs/>
          <w:i/>
          <w:color w:val="000000"/>
        </w:rPr>
        <w:t>,</w:t>
      </w:r>
      <w:r w:rsidRPr="00CC048E">
        <w:rPr>
          <w:rFonts w:ascii="Times New Roman" w:hAnsi="Times New Roman" w:cs="Times New Roman"/>
          <w:bCs/>
          <w:color w:val="000000"/>
        </w:rPr>
        <w:t xml:space="preserve"> se vor menţiona: </w:t>
      </w:r>
    </w:p>
    <w:p w:rsidR="000B31EA" w:rsidRPr="00CC048E" w:rsidRDefault="000B31EA" w:rsidP="000B31EA">
      <w:pPr>
        <w:spacing w:after="0" w:line="240" w:lineRule="auto"/>
        <w:ind w:left="360"/>
        <w:jc w:val="both"/>
        <w:rPr>
          <w:rFonts w:ascii="Times New Roman" w:hAnsi="Times New Roman" w:cs="Times New Roman"/>
        </w:rPr>
      </w:pPr>
    </w:p>
    <w:p w:rsidR="000B31EA" w:rsidRPr="00CC048E" w:rsidRDefault="000B31EA" w:rsidP="000B31EA">
      <w:pPr>
        <w:ind w:left="360"/>
        <w:jc w:val="both"/>
        <w:rPr>
          <w:rFonts w:ascii="Times New Roman" w:hAnsi="Times New Roman" w:cs="Times New Roman"/>
          <w:bCs/>
        </w:rPr>
      </w:pPr>
      <w:r w:rsidRPr="00CC048E">
        <w:rPr>
          <w:rFonts w:ascii="Times New Roman" w:hAnsi="Times New Roman" w:cs="Times New Roman"/>
          <w:b/>
          <w:color w:val="000000"/>
          <w:u w:val="single"/>
        </w:rPr>
        <w:t>Pentru organizarea de concursuri</w:t>
      </w:r>
      <w:r w:rsidRPr="00CC048E">
        <w:rPr>
          <w:rFonts w:ascii="Times New Roman" w:hAnsi="Times New Roman" w:cs="Times New Roman"/>
          <w:b/>
          <w:bCs/>
          <w:color w:val="000000"/>
        </w:rPr>
        <w:t xml:space="preserve">: </w:t>
      </w:r>
      <w:r w:rsidRPr="00CC048E">
        <w:rPr>
          <w:rFonts w:ascii="Times New Roman" w:hAnsi="Times New Roman" w:cs="Times New Roman"/>
          <w:bCs/>
          <w:color w:val="000000"/>
        </w:rPr>
        <w:t>data la care s-a organizat concursul, programul de implementare al măsurii educative, tema aleasă, activităţile practice pe care elevii le-au efectuat în cadrul concursului, componenţa comisiei/juriului, desemnarea câştigătorilor, se va specifica nr. de premii acordate și în ce au constat acestea</w:t>
      </w:r>
      <w:r w:rsidRPr="00CC048E">
        <w:rPr>
          <w:rFonts w:ascii="Times New Roman" w:hAnsi="Times New Roman" w:cs="Times New Roman"/>
          <w:bCs/>
        </w:rPr>
        <w:t>, modul de calcul al necesarului de premii acordate elevilor și valoarea acestora, dacă premiile au fost colective și/sau individuale.</w:t>
      </w:r>
    </w:p>
    <w:p w:rsidR="000B31EA" w:rsidRPr="00CC048E" w:rsidRDefault="000B31EA" w:rsidP="000B31EA">
      <w:pPr>
        <w:ind w:left="360"/>
        <w:jc w:val="both"/>
        <w:rPr>
          <w:rFonts w:ascii="Times New Roman" w:hAnsi="Times New Roman" w:cs="Times New Roman"/>
          <w:bCs/>
        </w:rPr>
      </w:pPr>
      <w:r w:rsidRPr="00CC048E">
        <w:rPr>
          <w:rFonts w:ascii="Times New Roman" w:hAnsi="Times New Roman" w:cs="Times New Roman"/>
          <w:b/>
          <w:u w:val="single"/>
        </w:rPr>
        <w:t>Pentru organizarea de degustări de fructe și/sau legume proaspete și/sau produse lactate și/sau miere</w:t>
      </w:r>
      <w:r w:rsidRPr="00CC048E">
        <w:rPr>
          <w:rFonts w:ascii="Times New Roman" w:hAnsi="Times New Roman" w:cs="Times New Roman"/>
          <w:bCs/>
        </w:rPr>
        <w:t>: data când a avut loc degustarea, necesarul de produse pentru fiecare elev și cât revine ca și porție și cost/porție /elev, numele prestatorului de servicii și serviciile contractate.</w:t>
      </w:r>
    </w:p>
    <w:p w:rsidR="000B31EA" w:rsidRPr="00CC048E" w:rsidRDefault="000B31EA" w:rsidP="000B31EA">
      <w:pPr>
        <w:ind w:left="360"/>
        <w:jc w:val="both"/>
        <w:rPr>
          <w:rFonts w:ascii="Times New Roman" w:hAnsi="Times New Roman" w:cs="Times New Roman"/>
          <w:bCs/>
        </w:rPr>
      </w:pPr>
      <w:r w:rsidRPr="00CC048E">
        <w:rPr>
          <w:rFonts w:ascii="Times New Roman" w:hAnsi="Times New Roman" w:cs="Times New Roman"/>
          <w:b/>
          <w:color w:val="000000"/>
          <w:u w:val="single"/>
        </w:rPr>
        <w:t>Dacă s-au efectuat activități de grădinărit la nivelul școlii</w:t>
      </w:r>
      <w:r w:rsidRPr="00CC048E">
        <w:rPr>
          <w:rFonts w:ascii="Times New Roman" w:hAnsi="Times New Roman" w:cs="Times New Roman"/>
          <w:bCs/>
          <w:color w:val="000000"/>
        </w:rPr>
        <w:t xml:space="preserve"> trebuie precizată data când a avut loc acțiunea, în ce a constat activitatea de grădinărit (s-au plantat pomi/arbuști fructiferi, s-a amenajat un mini solar în care s-au semănat/plantat semințe/material săditor de legume, s-au achiziționat jardiniere/ghivece în care s-au semănat/plantat semințe de legume/material săditor  de legume), ce unelte agricole, semințe, răsaduri, pământ/turbă sau alte materiale necesare pentru activitatea propusă s-au achiziționat și în ca cantitate,</w:t>
      </w:r>
      <w:r w:rsidRPr="00CC048E">
        <w:rPr>
          <w:rFonts w:ascii="Times New Roman" w:hAnsi="Times New Roman" w:cs="Times New Roman"/>
          <w:bCs/>
        </w:rPr>
        <w:t xml:space="preserve"> stabilirea necesarului de materiale folosite la activitățile de grădinărit, ținând cont de suprafața grădinii și respectând indicațiile tehnologice de folosire a acestora.</w:t>
      </w:r>
    </w:p>
    <w:p w:rsidR="000B31EA" w:rsidRPr="00CC048E" w:rsidRDefault="000B31EA" w:rsidP="0050717A">
      <w:pPr>
        <w:numPr>
          <w:ilvl w:val="0"/>
          <w:numId w:val="37"/>
        </w:numPr>
        <w:spacing w:after="0" w:line="240" w:lineRule="auto"/>
        <w:jc w:val="both"/>
        <w:rPr>
          <w:rFonts w:ascii="Times New Roman" w:hAnsi="Times New Roman" w:cs="Times New Roman"/>
          <w:bCs/>
        </w:rPr>
      </w:pPr>
      <w:r w:rsidRPr="00CC048E">
        <w:rPr>
          <w:rFonts w:ascii="Times New Roman" w:hAnsi="Times New Roman" w:cs="Times New Roman"/>
          <w:b/>
          <w:bCs/>
        </w:rPr>
        <w:t>Organizarea de zile tematice destinate consumului de fructe şi legume și/sau produse lactate, și/sau miere sau de activităţi educative practice</w:t>
      </w:r>
      <w:r w:rsidRPr="00CC048E">
        <w:rPr>
          <w:rFonts w:ascii="Times New Roman" w:hAnsi="Times New Roman" w:cs="Times New Roman"/>
          <w:bCs/>
          <w:i/>
        </w:rPr>
        <w:t xml:space="preserve"> – </w:t>
      </w:r>
      <w:r w:rsidRPr="00CC048E">
        <w:rPr>
          <w:rFonts w:ascii="Times New Roman" w:hAnsi="Times New Roman" w:cs="Times New Roman"/>
          <w:bCs/>
        </w:rPr>
        <w:t>se va menţiona tematica aleasă, fructele, legumele, mierea consumate, activităţile practice efectuate (degustare de produse, efectuare de vizite la ferme, târguri, expoziții cu degustare de produse, materiale educaționale folosite pentru zilele cu tematică și dacă au fost însoțite de degustare de produse) şi materialele educaționale achiziționate/închiriate, data efectuării activităţii, numele furnizorului de servicii – în situaţia în care activitatea a fost externalizată.</w:t>
      </w:r>
    </w:p>
    <w:p w:rsidR="000B31EA" w:rsidRDefault="000B31EA" w:rsidP="000B31EA">
      <w:pPr>
        <w:jc w:val="both"/>
        <w:rPr>
          <w:rFonts w:ascii="Times New Roman" w:hAnsi="Times New Roman" w:cs="Times New Roman"/>
          <w:b/>
          <w:bCs/>
        </w:rPr>
      </w:pPr>
    </w:p>
    <w:tbl>
      <w:tblPr>
        <w:tblStyle w:val="TableGrid51"/>
        <w:tblW w:w="10375" w:type="dxa"/>
        <w:jc w:val="center"/>
        <w:tblLayout w:type="fixed"/>
        <w:tblLook w:val="04A0" w:firstRow="1" w:lastRow="0" w:firstColumn="1" w:lastColumn="0" w:noHBand="0" w:noVBand="1"/>
      </w:tblPr>
      <w:tblGrid>
        <w:gridCol w:w="817"/>
        <w:gridCol w:w="698"/>
        <w:gridCol w:w="883"/>
        <w:gridCol w:w="883"/>
        <w:gridCol w:w="621"/>
        <w:gridCol w:w="870"/>
        <w:gridCol w:w="917"/>
        <w:gridCol w:w="724"/>
        <w:gridCol w:w="802"/>
        <w:gridCol w:w="802"/>
        <w:gridCol w:w="802"/>
        <w:gridCol w:w="802"/>
        <w:gridCol w:w="726"/>
        <w:gridCol w:w="28"/>
      </w:tblGrid>
      <w:tr w:rsidR="000B31EA" w:rsidRPr="00281DE5" w:rsidTr="00745D19">
        <w:trPr>
          <w:trHeight w:val="453"/>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B31EA" w:rsidRPr="00281DE5" w:rsidRDefault="000B31EA" w:rsidP="00CC7CEA">
            <w:pPr>
              <w:jc w:val="both"/>
              <w:rPr>
                <w:rFonts w:ascii="Times New Roman" w:eastAsia="Times New Roman" w:hAnsi="Times New Roman"/>
                <w:b/>
                <w:sz w:val="16"/>
                <w:szCs w:val="16"/>
                <w:highlight w:val="yellow"/>
                <w:lang w:val="ro-RO" w:eastAsia="ro-RO"/>
              </w:rPr>
            </w:pPr>
            <w:r w:rsidRPr="00281DE5">
              <w:rPr>
                <w:rFonts w:ascii="Times New Roman" w:eastAsia="Times New Roman" w:hAnsi="Times New Roman" w:cs="Times New Roman"/>
                <w:b/>
                <w:bCs/>
                <w:spacing w:val="-10"/>
                <w:kern w:val="20"/>
                <w:position w:val="8"/>
                <w:lang w:val="ro-RO" w:eastAsia="ro-RO"/>
              </w:rPr>
              <w:t xml:space="preserve">3.3 DISTRIBUȚIA DE </w:t>
            </w:r>
            <w:r w:rsidRPr="00281DE5">
              <w:rPr>
                <w:rFonts w:ascii="Times New Roman" w:eastAsia="Times New Roman" w:hAnsi="Times New Roman"/>
                <w:b/>
                <w:bCs/>
                <w:spacing w:val="-10"/>
                <w:kern w:val="20"/>
                <w:position w:val="8"/>
                <w:lang w:val="ro-RO" w:eastAsia="ro-RO"/>
              </w:rPr>
              <w:t>LAPTE ŞI PRODUSE LACTATE</w:t>
            </w:r>
            <w:r w:rsidRPr="00281DE5">
              <w:rPr>
                <w:rFonts w:ascii="Times New Roman" w:eastAsia="Times New Roman" w:hAnsi="Times New Roman" w:cs="Times New Roman"/>
                <w:b/>
                <w:bCs/>
                <w:spacing w:val="-10"/>
                <w:kern w:val="20"/>
                <w:position w:val="8"/>
                <w:lang w:val="ro-RO" w:eastAsia="ro-RO"/>
              </w:rPr>
              <w:t>*</w:t>
            </w:r>
          </w:p>
        </w:tc>
      </w:tr>
      <w:tr w:rsidR="000B31EA" w:rsidRPr="00281DE5" w:rsidTr="00745D19">
        <w:trPr>
          <w:gridAfter w:val="1"/>
          <w:wAfter w:w="28" w:type="dxa"/>
          <w:trHeight w:val="1511"/>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Denumire furnizor</w:t>
            </w:r>
          </w:p>
        </w:tc>
        <w:tc>
          <w:tcPr>
            <w:tcW w:w="698" w:type="dxa"/>
            <w:tcBorders>
              <w:top w:val="single" w:sz="4" w:space="0" w:color="auto"/>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Adresa furnizor</w:t>
            </w:r>
          </w:p>
        </w:tc>
        <w:tc>
          <w:tcPr>
            <w:tcW w:w="883" w:type="dxa"/>
            <w:tcBorders>
              <w:top w:val="single" w:sz="4" w:space="0" w:color="auto"/>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Denumire producător</w:t>
            </w:r>
          </w:p>
        </w:tc>
        <w:tc>
          <w:tcPr>
            <w:tcW w:w="883" w:type="dxa"/>
            <w:tcBorders>
              <w:top w:val="single" w:sz="4" w:space="0" w:color="auto"/>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Adresa producător</w:t>
            </w:r>
          </w:p>
        </w:tc>
        <w:tc>
          <w:tcPr>
            <w:tcW w:w="621" w:type="dxa"/>
            <w:tcBorders>
              <w:top w:val="single" w:sz="4" w:space="0" w:color="auto"/>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Cod produs</w:t>
            </w:r>
          </w:p>
        </w:tc>
        <w:tc>
          <w:tcPr>
            <w:tcW w:w="870" w:type="dxa"/>
            <w:tcBorders>
              <w:top w:val="single" w:sz="4" w:space="0" w:color="auto"/>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Grupa produs</w:t>
            </w:r>
          </w:p>
        </w:tc>
        <w:tc>
          <w:tcPr>
            <w:tcW w:w="917" w:type="dxa"/>
            <w:tcBorders>
              <w:top w:val="single" w:sz="4" w:space="0" w:color="auto"/>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Denumire produs consumat</w:t>
            </w:r>
          </w:p>
        </w:tc>
        <w:tc>
          <w:tcPr>
            <w:tcW w:w="724" w:type="dxa"/>
            <w:tcBorders>
              <w:top w:val="single" w:sz="4" w:space="0" w:color="auto"/>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Denumire comercială</w:t>
            </w:r>
          </w:p>
        </w:tc>
        <w:tc>
          <w:tcPr>
            <w:tcW w:w="802" w:type="dxa"/>
            <w:tcBorders>
              <w:top w:val="single" w:sz="4" w:space="0" w:color="auto"/>
              <w:left w:val="nil"/>
              <w:bottom w:val="single" w:sz="4" w:space="0" w:color="auto"/>
              <w:right w:val="single" w:sz="4" w:space="0" w:color="auto"/>
            </w:tcBorders>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Conţinut % grăsime</w:t>
            </w:r>
          </w:p>
          <w:p w:rsidR="000B31EA" w:rsidRPr="00281DE5" w:rsidRDefault="000B31EA" w:rsidP="00CC7CEA">
            <w:pPr>
              <w:jc w:val="center"/>
              <w:rPr>
                <w:rFonts w:ascii="Times New Roman" w:eastAsia="Times New Roman" w:hAnsi="Times New Roman"/>
                <w:b/>
                <w:sz w:val="16"/>
                <w:szCs w:val="16"/>
                <w:lang w:val="ro-RO" w:eastAsia="ro-RO"/>
              </w:rPr>
            </w:pPr>
          </w:p>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(minimum 1,8 %)</w:t>
            </w:r>
          </w:p>
        </w:tc>
        <w:tc>
          <w:tcPr>
            <w:tcW w:w="802" w:type="dxa"/>
            <w:tcBorders>
              <w:top w:val="single" w:sz="4" w:space="0" w:color="auto"/>
              <w:left w:val="single" w:sz="4" w:space="0" w:color="auto"/>
              <w:bottom w:val="single" w:sz="4" w:space="0" w:color="auto"/>
              <w:right w:val="single" w:sz="4" w:space="0" w:color="auto"/>
            </w:tcBorders>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Conţinut proteine</w:t>
            </w:r>
          </w:p>
          <w:p w:rsidR="000B31EA" w:rsidRPr="00281DE5" w:rsidRDefault="000B31EA" w:rsidP="00CC7CEA">
            <w:pPr>
              <w:jc w:val="center"/>
              <w:rPr>
                <w:rFonts w:ascii="Times New Roman" w:eastAsia="Times New Roman" w:hAnsi="Times New Roman"/>
                <w:b/>
                <w:sz w:val="16"/>
                <w:szCs w:val="16"/>
                <w:lang w:val="ro-RO" w:eastAsia="ro-RO"/>
              </w:rPr>
            </w:pPr>
          </w:p>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(minimum 3,2 %)</w:t>
            </w:r>
          </w:p>
        </w:tc>
        <w:tc>
          <w:tcPr>
            <w:tcW w:w="802" w:type="dxa"/>
            <w:tcBorders>
              <w:top w:val="single" w:sz="4" w:space="0" w:color="auto"/>
              <w:left w:val="single" w:sz="4" w:space="0" w:color="auto"/>
              <w:bottom w:val="single" w:sz="4" w:space="0" w:color="auto"/>
              <w:right w:val="single" w:sz="4" w:space="0" w:color="auto"/>
            </w:tcBorders>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rPr>
              <w:t>Conținut % al porţiei de produs lactat  din greutate lapte tratat termic (cel puţin 90 %)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Perioada de distributie a produsului</w:t>
            </w:r>
          </w:p>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(de la.. până la..)</w:t>
            </w:r>
          </w:p>
        </w:tc>
        <w:tc>
          <w:tcPr>
            <w:tcW w:w="726" w:type="dxa"/>
            <w:tcBorders>
              <w:top w:val="single" w:sz="4" w:space="0" w:color="auto"/>
              <w:left w:val="single" w:sz="4" w:space="0" w:color="auto"/>
              <w:bottom w:val="single" w:sz="4" w:space="0" w:color="auto"/>
              <w:right w:val="single" w:sz="4" w:space="0" w:color="auto"/>
            </w:tcBorders>
          </w:tcPr>
          <w:p w:rsidR="000B31EA" w:rsidRPr="00DC72E5" w:rsidRDefault="000B31EA" w:rsidP="00CC7CEA">
            <w:pPr>
              <w:jc w:val="center"/>
              <w:rPr>
                <w:rFonts w:ascii="Times New Roman" w:eastAsia="Times New Roman" w:hAnsi="Times New Roman"/>
                <w:b/>
                <w:sz w:val="16"/>
                <w:szCs w:val="16"/>
                <w:lang w:val="ro-RO" w:eastAsia="ro-RO"/>
              </w:rPr>
            </w:pPr>
            <w:r w:rsidRPr="00DC72E5">
              <w:rPr>
                <w:rFonts w:ascii="Times New Roman" w:eastAsia="Times New Roman" w:hAnsi="Times New Roman"/>
                <w:b/>
                <w:sz w:val="16"/>
                <w:szCs w:val="16"/>
                <w:lang w:val="ro-RO" w:eastAsia="ro-RO"/>
              </w:rPr>
              <w:t>Cantitate cumpărată de furnizor de la producător</w:t>
            </w:r>
          </w:p>
          <w:p w:rsidR="000B31EA" w:rsidRPr="00DC72E5" w:rsidRDefault="000B31EA" w:rsidP="00CC7CEA">
            <w:pPr>
              <w:jc w:val="center"/>
              <w:rPr>
                <w:rFonts w:ascii="Times New Roman" w:eastAsia="Times New Roman" w:hAnsi="Times New Roman"/>
                <w:b/>
                <w:sz w:val="16"/>
                <w:szCs w:val="16"/>
                <w:lang w:val="ro-RO" w:eastAsia="ro-RO"/>
              </w:rPr>
            </w:pPr>
            <w:r w:rsidRPr="00DC72E5">
              <w:rPr>
                <w:rFonts w:ascii="Times New Roman" w:eastAsia="Times New Roman" w:hAnsi="Times New Roman"/>
                <w:b/>
                <w:sz w:val="16"/>
                <w:szCs w:val="16"/>
                <w:lang w:val="ro-RO" w:eastAsia="ro-RO"/>
              </w:rPr>
              <w:t>litri/</w:t>
            </w:r>
          </w:p>
          <w:p w:rsidR="000B31EA" w:rsidRPr="00281DE5" w:rsidRDefault="000B31EA" w:rsidP="00CC7CEA">
            <w:pPr>
              <w:jc w:val="center"/>
              <w:rPr>
                <w:rFonts w:ascii="Times New Roman" w:eastAsia="Times New Roman" w:hAnsi="Times New Roman"/>
                <w:b/>
                <w:sz w:val="16"/>
                <w:szCs w:val="16"/>
                <w:lang w:val="ro-RO" w:eastAsia="ro-RO"/>
              </w:rPr>
            </w:pPr>
            <w:r w:rsidRPr="00DC72E5">
              <w:rPr>
                <w:rFonts w:ascii="Times New Roman" w:eastAsia="Times New Roman" w:hAnsi="Times New Roman"/>
                <w:b/>
                <w:sz w:val="16"/>
                <w:szCs w:val="16"/>
                <w:lang w:val="ro-RO" w:eastAsia="ro-RO"/>
              </w:rPr>
              <w:t>kg</w:t>
            </w:r>
          </w:p>
        </w:tc>
      </w:tr>
      <w:tr w:rsidR="000B31EA" w:rsidRPr="00281DE5" w:rsidTr="00745D19">
        <w:trPr>
          <w:gridAfter w:val="1"/>
          <w:wAfter w:w="28" w:type="dxa"/>
          <w:trHeight w:val="148"/>
          <w:jc w:val="center"/>
        </w:trPr>
        <w:tc>
          <w:tcPr>
            <w:tcW w:w="817" w:type="dxa"/>
            <w:tcBorders>
              <w:top w:val="nil"/>
              <w:left w:val="single" w:sz="4" w:space="0" w:color="auto"/>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16"/>
                <w:szCs w:val="16"/>
                <w:lang w:val="ro-RO" w:eastAsia="ro-RO"/>
              </w:rPr>
            </w:pPr>
            <w:r w:rsidRPr="00281DE5">
              <w:rPr>
                <w:rFonts w:ascii="Times New Roman" w:eastAsia="Times New Roman" w:hAnsi="Times New Roman"/>
                <w:b/>
                <w:color w:val="000000"/>
                <w:sz w:val="16"/>
                <w:szCs w:val="16"/>
                <w:lang w:val="ro-RO" w:eastAsia="ro-RO"/>
              </w:rPr>
              <w:t>1</w:t>
            </w:r>
          </w:p>
        </w:tc>
        <w:tc>
          <w:tcPr>
            <w:tcW w:w="698"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16"/>
                <w:szCs w:val="16"/>
                <w:lang w:val="ro-RO" w:eastAsia="ro-RO"/>
              </w:rPr>
            </w:pPr>
            <w:r w:rsidRPr="00281DE5">
              <w:rPr>
                <w:rFonts w:ascii="Times New Roman" w:eastAsia="Times New Roman" w:hAnsi="Times New Roman"/>
                <w:b/>
                <w:color w:val="000000"/>
                <w:sz w:val="16"/>
                <w:szCs w:val="16"/>
                <w:lang w:val="ro-RO" w:eastAsia="ro-RO"/>
              </w:rPr>
              <w:t>2</w:t>
            </w:r>
          </w:p>
        </w:tc>
        <w:tc>
          <w:tcPr>
            <w:tcW w:w="883"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16"/>
                <w:szCs w:val="16"/>
                <w:lang w:val="ro-RO" w:eastAsia="ro-RO"/>
              </w:rPr>
            </w:pPr>
            <w:r w:rsidRPr="00281DE5">
              <w:rPr>
                <w:rFonts w:ascii="Times New Roman" w:eastAsia="Times New Roman" w:hAnsi="Times New Roman"/>
                <w:b/>
                <w:color w:val="000000"/>
                <w:sz w:val="16"/>
                <w:szCs w:val="16"/>
                <w:lang w:val="ro-RO" w:eastAsia="ro-RO"/>
              </w:rPr>
              <w:t>3</w:t>
            </w:r>
          </w:p>
        </w:tc>
        <w:tc>
          <w:tcPr>
            <w:tcW w:w="883"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16"/>
                <w:szCs w:val="16"/>
                <w:lang w:val="ro-RO" w:eastAsia="ro-RO"/>
              </w:rPr>
            </w:pPr>
            <w:r w:rsidRPr="00281DE5">
              <w:rPr>
                <w:rFonts w:ascii="Times New Roman" w:eastAsia="Times New Roman" w:hAnsi="Times New Roman"/>
                <w:b/>
                <w:color w:val="000000"/>
                <w:sz w:val="16"/>
                <w:szCs w:val="16"/>
                <w:lang w:val="ro-RO" w:eastAsia="ro-RO"/>
              </w:rPr>
              <w:t>4</w:t>
            </w:r>
          </w:p>
        </w:tc>
        <w:tc>
          <w:tcPr>
            <w:tcW w:w="621"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16"/>
                <w:szCs w:val="16"/>
                <w:lang w:val="ro-RO" w:eastAsia="ro-RO"/>
              </w:rPr>
            </w:pPr>
            <w:r w:rsidRPr="00281DE5">
              <w:rPr>
                <w:rFonts w:ascii="Times New Roman" w:eastAsia="Times New Roman" w:hAnsi="Times New Roman"/>
                <w:b/>
                <w:color w:val="000000"/>
                <w:sz w:val="16"/>
                <w:szCs w:val="16"/>
                <w:lang w:val="ro-RO" w:eastAsia="ro-RO"/>
              </w:rPr>
              <w:t>5</w:t>
            </w:r>
          </w:p>
        </w:tc>
        <w:tc>
          <w:tcPr>
            <w:tcW w:w="870"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16"/>
                <w:szCs w:val="16"/>
                <w:lang w:val="ro-RO" w:eastAsia="ro-RO"/>
              </w:rPr>
            </w:pPr>
            <w:r w:rsidRPr="00281DE5">
              <w:rPr>
                <w:rFonts w:ascii="Times New Roman" w:eastAsia="Times New Roman" w:hAnsi="Times New Roman"/>
                <w:b/>
                <w:color w:val="000000"/>
                <w:sz w:val="16"/>
                <w:szCs w:val="16"/>
                <w:lang w:val="ro-RO" w:eastAsia="ro-RO"/>
              </w:rPr>
              <w:t>6</w:t>
            </w:r>
          </w:p>
        </w:tc>
        <w:tc>
          <w:tcPr>
            <w:tcW w:w="917"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16"/>
                <w:szCs w:val="16"/>
                <w:lang w:val="ro-RO" w:eastAsia="ro-RO"/>
              </w:rPr>
            </w:pPr>
            <w:r w:rsidRPr="00281DE5">
              <w:rPr>
                <w:rFonts w:ascii="Times New Roman" w:eastAsia="Times New Roman" w:hAnsi="Times New Roman"/>
                <w:b/>
                <w:color w:val="000000"/>
                <w:sz w:val="16"/>
                <w:szCs w:val="16"/>
                <w:lang w:val="ro-RO" w:eastAsia="ro-RO"/>
              </w:rPr>
              <w:t>7</w:t>
            </w:r>
          </w:p>
        </w:tc>
        <w:tc>
          <w:tcPr>
            <w:tcW w:w="724"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16"/>
                <w:szCs w:val="16"/>
                <w:lang w:val="ro-RO" w:eastAsia="ro-RO"/>
              </w:rPr>
            </w:pPr>
            <w:r w:rsidRPr="00281DE5">
              <w:rPr>
                <w:rFonts w:ascii="Times New Roman" w:eastAsia="Times New Roman" w:hAnsi="Times New Roman"/>
                <w:b/>
                <w:color w:val="000000"/>
                <w:sz w:val="16"/>
                <w:szCs w:val="16"/>
                <w:lang w:val="ro-RO" w:eastAsia="ro-RO"/>
              </w:rPr>
              <w:t>8</w:t>
            </w:r>
          </w:p>
        </w:tc>
        <w:tc>
          <w:tcPr>
            <w:tcW w:w="802" w:type="dxa"/>
            <w:tcBorders>
              <w:top w:val="nil"/>
              <w:left w:val="nil"/>
              <w:bottom w:val="single" w:sz="4" w:space="0" w:color="auto"/>
              <w:right w:val="single" w:sz="4" w:space="0" w:color="auto"/>
            </w:tcBorders>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9</w:t>
            </w:r>
          </w:p>
        </w:tc>
        <w:tc>
          <w:tcPr>
            <w:tcW w:w="802" w:type="dxa"/>
            <w:tcBorders>
              <w:top w:val="nil"/>
              <w:left w:val="single" w:sz="4" w:space="0" w:color="auto"/>
              <w:bottom w:val="single" w:sz="4" w:space="0" w:color="auto"/>
              <w:right w:val="single" w:sz="4" w:space="0" w:color="auto"/>
            </w:tcBorders>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10</w:t>
            </w:r>
          </w:p>
        </w:tc>
        <w:tc>
          <w:tcPr>
            <w:tcW w:w="802" w:type="dxa"/>
            <w:tcBorders>
              <w:top w:val="nil"/>
              <w:left w:val="single" w:sz="4" w:space="0" w:color="auto"/>
              <w:bottom w:val="single" w:sz="4" w:space="0" w:color="auto"/>
              <w:right w:val="single" w:sz="4" w:space="0" w:color="auto"/>
            </w:tcBorders>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11</w:t>
            </w:r>
          </w:p>
        </w:tc>
        <w:tc>
          <w:tcPr>
            <w:tcW w:w="802" w:type="dxa"/>
            <w:tcBorders>
              <w:top w:val="nil"/>
              <w:left w:val="single" w:sz="4" w:space="0" w:color="auto"/>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12</w:t>
            </w:r>
          </w:p>
        </w:tc>
        <w:tc>
          <w:tcPr>
            <w:tcW w:w="726" w:type="dxa"/>
            <w:tcBorders>
              <w:top w:val="nil"/>
              <w:left w:val="single" w:sz="4" w:space="0" w:color="auto"/>
              <w:bottom w:val="single" w:sz="4" w:space="0" w:color="auto"/>
              <w:right w:val="single" w:sz="4" w:space="0" w:color="auto"/>
            </w:tcBorders>
          </w:tcPr>
          <w:p w:rsidR="000B31EA" w:rsidRPr="00281DE5" w:rsidRDefault="000B31EA" w:rsidP="00CC7CEA">
            <w:pPr>
              <w:jc w:val="center"/>
              <w:rPr>
                <w:rFonts w:ascii="Times New Roman" w:eastAsia="Times New Roman" w:hAnsi="Times New Roman"/>
                <w:b/>
                <w:sz w:val="16"/>
                <w:szCs w:val="16"/>
                <w:lang w:val="ro-RO" w:eastAsia="ro-RO"/>
              </w:rPr>
            </w:pPr>
            <w:r w:rsidRPr="00281DE5">
              <w:rPr>
                <w:rFonts w:ascii="Times New Roman" w:eastAsia="Times New Roman" w:hAnsi="Times New Roman"/>
                <w:b/>
                <w:sz w:val="16"/>
                <w:szCs w:val="16"/>
                <w:lang w:val="ro-RO" w:eastAsia="ro-RO"/>
              </w:rPr>
              <w:t>13</w:t>
            </w:r>
          </w:p>
        </w:tc>
      </w:tr>
      <w:tr w:rsidR="000B31EA" w:rsidRPr="00281DE5" w:rsidTr="00745D19">
        <w:trPr>
          <w:gridAfter w:val="1"/>
          <w:wAfter w:w="28" w:type="dxa"/>
          <w:trHeight w:val="344"/>
          <w:jc w:val="center"/>
        </w:trPr>
        <w:tc>
          <w:tcPr>
            <w:tcW w:w="817" w:type="dxa"/>
          </w:tcPr>
          <w:p w:rsidR="000B31EA" w:rsidRPr="00281DE5" w:rsidRDefault="000B31EA" w:rsidP="00CC7CEA"/>
        </w:tc>
        <w:tc>
          <w:tcPr>
            <w:tcW w:w="698" w:type="dxa"/>
          </w:tcPr>
          <w:p w:rsidR="000B31EA" w:rsidRPr="00281DE5" w:rsidRDefault="000B31EA" w:rsidP="00CC7CEA"/>
        </w:tc>
        <w:tc>
          <w:tcPr>
            <w:tcW w:w="883" w:type="dxa"/>
          </w:tcPr>
          <w:p w:rsidR="000B31EA" w:rsidRPr="00281DE5" w:rsidRDefault="000B31EA" w:rsidP="00CC7CEA"/>
        </w:tc>
        <w:tc>
          <w:tcPr>
            <w:tcW w:w="883" w:type="dxa"/>
          </w:tcPr>
          <w:p w:rsidR="000B31EA" w:rsidRPr="00281DE5" w:rsidRDefault="000B31EA" w:rsidP="00CC7CEA"/>
        </w:tc>
        <w:tc>
          <w:tcPr>
            <w:tcW w:w="621"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 xml:space="preserve">PL-L </w:t>
            </w:r>
          </w:p>
        </w:tc>
        <w:tc>
          <w:tcPr>
            <w:tcW w:w="870"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lapte de consum</w:t>
            </w:r>
          </w:p>
        </w:tc>
        <w:tc>
          <w:tcPr>
            <w:tcW w:w="917" w:type="dxa"/>
          </w:tcPr>
          <w:p w:rsidR="000B31EA" w:rsidRPr="00281DE5" w:rsidRDefault="000B31EA" w:rsidP="00CC7CEA">
            <w:pPr>
              <w:rPr>
                <w:rFonts w:ascii="Times New Roman" w:hAnsi="Times New Roman"/>
                <w:b/>
                <w:i/>
                <w:sz w:val="18"/>
                <w:szCs w:val="18"/>
              </w:rPr>
            </w:pPr>
            <w:r w:rsidRPr="00281DE5">
              <w:rPr>
                <w:rFonts w:ascii="Times New Roman" w:hAnsi="Times New Roman"/>
                <w:b/>
                <w:i/>
                <w:sz w:val="18"/>
                <w:szCs w:val="18"/>
              </w:rPr>
              <w:t>lapte pasteurizat</w:t>
            </w:r>
          </w:p>
        </w:tc>
        <w:tc>
          <w:tcPr>
            <w:tcW w:w="724"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726" w:type="dxa"/>
          </w:tcPr>
          <w:p w:rsidR="000B31EA" w:rsidRPr="00281DE5" w:rsidRDefault="000B31EA" w:rsidP="00CC7CEA"/>
        </w:tc>
      </w:tr>
      <w:tr w:rsidR="000B31EA" w:rsidRPr="00281DE5" w:rsidTr="00745D19">
        <w:trPr>
          <w:gridAfter w:val="1"/>
          <w:wAfter w:w="28" w:type="dxa"/>
          <w:trHeight w:val="344"/>
          <w:jc w:val="center"/>
        </w:trPr>
        <w:tc>
          <w:tcPr>
            <w:tcW w:w="817" w:type="dxa"/>
          </w:tcPr>
          <w:p w:rsidR="000B31EA" w:rsidRPr="00281DE5" w:rsidRDefault="000B31EA" w:rsidP="00CC7CEA"/>
        </w:tc>
        <w:tc>
          <w:tcPr>
            <w:tcW w:w="698" w:type="dxa"/>
          </w:tcPr>
          <w:p w:rsidR="000B31EA" w:rsidRPr="00281DE5" w:rsidRDefault="000B31EA" w:rsidP="00CC7CEA"/>
        </w:tc>
        <w:tc>
          <w:tcPr>
            <w:tcW w:w="883" w:type="dxa"/>
          </w:tcPr>
          <w:p w:rsidR="000B31EA" w:rsidRPr="00281DE5" w:rsidRDefault="000B31EA" w:rsidP="00CC7CEA"/>
        </w:tc>
        <w:tc>
          <w:tcPr>
            <w:tcW w:w="883" w:type="dxa"/>
          </w:tcPr>
          <w:p w:rsidR="000B31EA" w:rsidRPr="00281DE5" w:rsidRDefault="000B31EA" w:rsidP="00CC7CEA"/>
        </w:tc>
        <w:tc>
          <w:tcPr>
            <w:tcW w:w="621"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PL-L</w:t>
            </w:r>
          </w:p>
        </w:tc>
        <w:tc>
          <w:tcPr>
            <w:tcW w:w="870"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lapte de consum</w:t>
            </w:r>
          </w:p>
        </w:tc>
        <w:tc>
          <w:tcPr>
            <w:tcW w:w="917" w:type="dxa"/>
          </w:tcPr>
          <w:p w:rsidR="000B31EA" w:rsidRPr="00281DE5" w:rsidRDefault="000B31EA" w:rsidP="00CC7CEA">
            <w:pPr>
              <w:rPr>
                <w:rFonts w:ascii="Times New Roman" w:hAnsi="Times New Roman"/>
                <w:b/>
                <w:i/>
                <w:sz w:val="18"/>
                <w:szCs w:val="18"/>
              </w:rPr>
            </w:pPr>
            <w:r w:rsidRPr="00281DE5">
              <w:rPr>
                <w:rFonts w:ascii="Times New Roman" w:hAnsi="Times New Roman"/>
                <w:b/>
                <w:i/>
                <w:sz w:val="18"/>
                <w:szCs w:val="18"/>
              </w:rPr>
              <w:t>lapte UHT</w:t>
            </w:r>
          </w:p>
        </w:tc>
        <w:tc>
          <w:tcPr>
            <w:tcW w:w="724"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726" w:type="dxa"/>
          </w:tcPr>
          <w:p w:rsidR="000B31EA" w:rsidRPr="00281DE5" w:rsidRDefault="000B31EA" w:rsidP="00CC7CEA"/>
        </w:tc>
      </w:tr>
      <w:tr w:rsidR="000B31EA" w:rsidRPr="00281DE5" w:rsidTr="00745D19">
        <w:trPr>
          <w:gridAfter w:val="1"/>
          <w:wAfter w:w="28" w:type="dxa"/>
          <w:trHeight w:val="523"/>
          <w:jc w:val="center"/>
        </w:trPr>
        <w:tc>
          <w:tcPr>
            <w:tcW w:w="817" w:type="dxa"/>
          </w:tcPr>
          <w:p w:rsidR="000B31EA" w:rsidRPr="00281DE5" w:rsidRDefault="000B31EA" w:rsidP="00CC7CEA"/>
        </w:tc>
        <w:tc>
          <w:tcPr>
            <w:tcW w:w="698" w:type="dxa"/>
          </w:tcPr>
          <w:p w:rsidR="000B31EA" w:rsidRPr="00281DE5" w:rsidRDefault="000B31EA" w:rsidP="00CC7CEA"/>
        </w:tc>
        <w:tc>
          <w:tcPr>
            <w:tcW w:w="883" w:type="dxa"/>
          </w:tcPr>
          <w:p w:rsidR="000B31EA" w:rsidRPr="00281DE5" w:rsidRDefault="000B31EA" w:rsidP="00CC7CEA"/>
        </w:tc>
        <w:tc>
          <w:tcPr>
            <w:tcW w:w="883" w:type="dxa"/>
          </w:tcPr>
          <w:p w:rsidR="000B31EA" w:rsidRPr="00281DE5" w:rsidRDefault="000B31EA" w:rsidP="00CC7CEA"/>
        </w:tc>
        <w:tc>
          <w:tcPr>
            <w:tcW w:w="621"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PL-F</w:t>
            </w:r>
          </w:p>
        </w:tc>
        <w:tc>
          <w:tcPr>
            <w:tcW w:w="870"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produs lactat fermentat</w:t>
            </w:r>
          </w:p>
        </w:tc>
        <w:tc>
          <w:tcPr>
            <w:tcW w:w="917" w:type="dxa"/>
          </w:tcPr>
          <w:p w:rsidR="000B31EA" w:rsidRPr="00281DE5" w:rsidRDefault="000B31EA" w:rsidP="00CC7CEA">
            <w:pPr>
              <w:rPr>
                <w:rFonts w:ascii="Times New Roman" w:hAnsi="Times New Roman"/>
                <w:b/>
                <w:i/>
                <w:sz w:val="18"/>
                <w:szCs w:val="18"/>
              </w:rPr>
            </w:pPr>
            <w:r w:rsidRPr="00281DE5">
              <w:rPr>
                <w:rFonts w:ascii="Times New Roman" w:hAnsi="Times New Roman"/>
                <w:b/>
                <w:i/>
                <w:sz w:val="18"/>
                <w:szCs w:val="18"/>
              </w:rPr>
              <w:t>Iaurt</w:t>
            </w:r>
          </w:p>
        </w:tc>
        <w:tc>
          <w:tcPr>
            <w:tcW w:w="724"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726" w:type="dxa"/>
          </w:tcPr>
          <w:p w:rsidR="000B31EA" w:rsidRPr="00281DE5" w:rsidRDefault="000B31EA" w:rsidP="00CC7CEA"/>
        </w:tc>
      </w:tr>
      <w:tr w:rsidR="000B31EA" w:rsidRPr="00281DE5" w:rsidTr="00745D19">
        <w:trPr>
          <w:gridAfter w:val="1"/>
          <w:wAfter w:w="28" w:type="dxa"/>
          <w:trHeight w:val="523"/>
          <w:jc w:val="center"/>
        </w:trPr>
        <w:tc>
          <w:tcPr>
            <w:tcW w:w="817" w:type="dxa"/>
          </w:tcPr>
          <w:p w:rsidR="000B31EA" w:rsidRPr="00281DE5" w:rsidRDefault="000B31EA" w:rsidP="00CC7CEA"/>
        </w:tc>
        <w:tc>
          <w:tcPr>
            <w:tcW w:w="698" w:type="dxa"/>
          </w:tcPr>
          <w:p w:rsidR="000B31EA" w:rsidRPr="00281DE5" w:rsidRDefault="000B31EA" w:rsidP="00CC7CEA"/>
        </w:tc>
        <w:tc>
          <w:tcPr>
            <w:tcW w:w="883" w:type="dxa"/>
          </w:tcPr>
          <w:p w:rsidR="000B31EA" w:rsidRPr="00281DE5" w:rsidRDefault="000B31EA" w:rsidP="00CC7CEA"/>
        </w:tc>
        <w:tc>
          <w:tcPr>
            <w:tcW w:w="883" w:type="dxa"/>
          </w:tcPr>
          <w:p w:rsidR="000B31EA" w:rsidRPr="00281DE5" w:rsidRDefault="000B31EA" w:rsidP="00CC7CEA"/>
        </w:tc>
        <w:tc>
          <w:tcPr>
            <w:tcW w:w="621"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PL-F</w:t>
            </w:r>
          </w:p>
        </w:tc>
        <w:tc>
          <w:tcPr>
            <w:tcW w:w="870"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produs lactat fermentat</w:t>
            </w:r>
          </w:p>
        </w:tc>
        <w:tc>
          <w:tcPr>
            <w:tcW w:w="917" w:type="dxa"/>
          </w:tcPr>
          <w:p w:rsidR="000B31EA" w:rsidRPr="00281DE5" w:rsidRDefault="000B31EA" w:rsidP="00CC7CEA">
            <w:pPr>
              <w:rPr>
                <w:rFonts w:ascii="Times New Roman" w:hAnsi="Times New Roman"/>
                <w:b/>
                <w:i/>
                <w:sz w:val="18"/>
                <w:szCs w:val="18"/>
              </w:rPr>
            </w:pPr>
            <w:r w:rsidRPr="00281DE5">
              <w:rPr>
                <w:rFonts w:ascii="Times New Roman" w:hAnsi="Times New Roman"/>
                <w:b/>
                <w:i/>
                <w:sz w:val="18"/>
                <w:szCs w:val="18"/>
              </w:rPr>
              <w:t>lapte acru</w:t>
            </w:r>
          </w:p>
        </w:tc>
        <w:tc>
          <w:tcPr>
            <w:tcW w:w="724"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726" w:type="dxa"/>
          </w:tcPr>
          <w:p w:rsidR="000B31EA" w:rsidRPr="00281DE5" w:rsidRDefault="000B31EA" w:rsidP="00CC7CEA"/>
        </w:tc>
      </w:tr>
      <w:tr w:rsidR="000B31EA" w:rsidRPr="00281DE5" w:rsidTr="00745D19">
        <w:trPr>
          <w:gridAfter w:val="1"/>
          <w:wAfter w:w="28" w:type="dxa"/>
          <w:trHeight w:val="523"/>
          <w:jc w:val="center"/>
        </w:trPr>
        <w:tc>
          <w:tcPr>
            <w:tcW w:w="817" w:type="dxa"/>
          </w:tcPr>
          <w:p w:rsidR="000B31EA" w:rsidRPr="00281DE5" w:rsidRDefault="000B31EA" w:rsidP="00CC7CEA"/>
        </w:tc>
        <w:tc>
          <w:tcPr>
            <w:tcW w:w="698" w:type="dxa"/>
          </w:tcPr>
          <w:p w:rsidR="000B31EA" w:rsidRPr="00281DE5" w:rsidRDefault="000B31EA" w:rsidP="00CC7CEA"/>
        </w:tc>
        <w:tc>
          <w:tcPr>
            <w:tcW w:w="883" w:type="dxa"/>
          </w:tcPr>
          <w:p w:rsidR="000B31EA" w:rsidRPr="00281DE5" w:rsidRDefault="000B31EA" w:rsidP="00CC7CEA"/>
        </w:tc>
        <w:tc>
          <w:tcPr>
            <w:tcW w:w="883" w:type="dxa"/>
          </w:tcPr>
          <w:p w:rsidR="000B31EA" w:rsidRPr="00281DE5" w:rsidRDefault="000B31EA" w:rsidP="00CC7CEA"/>
        </w:tc>
        <w:tc>
          <w:tcPr>
            <w:tcW w:w="621"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PL-F</w:t>
            </w:r>
          </w:p>
        </w:tc>
        <w:tc>
          <w:tcPr>
            <w:tcW w:w="870"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produs lactat ferment</w:t>
            </w:r>
          </w:p>
        </w:tc>
        <w:tc>
          <w:tcPr>
            <w:tcW w:w="917" w:type="dxa"/>
          </w:tcPr>
          <w:p w:rsidR="000B31EA" w:rsidRPr="00281DE5" w:rsidRDefault="000B31EA" w:rsidP="00CC7CEA">
            <w:pPr>
              <w:rPr>
                <w:rFonts w:ascii="Times New Roman" w:hAnsi="Times New Roman"/>
                <w:b/>
                <w:i/>
                <w:sz w:val="18"/>
                <w:szCs w:val="18"/>
              </w:rPr>
            </w:pPr>
            <w:r w:rsidRPr="00281DE5">
              <w:rPr>
                <w:rFonts w:ascii="Times New Roman" w:hAnsi="Times New Roman"/>
                <w:b/>
                <w:i/>
                <w:sz w:val="18"/>
                <w:szCs w:val="18"/>
              </w:rPr>
              <w:t>lapte covăsit</w:t>
            </w:r>
          </w:p>
        </w:tc>
        <w:tc>
          <w:tcPr>
            <w:tcW w:w="724"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726" w:type="dxa"/>
          </w:tcPr>
          <w:p w:rsidR="000B31EA" w:rsidRPr="00281DE5" w:rsidRDefault="000B31EA" w:rsidP="00CC7CEA"/>
        </w:tc>
      </w:tr>
      <w:tr w:rsidR="000B31EA" w:rsidRPr="00281DE5" w:rsidTr="00745D19">
        <w:trPr>
          <w:gridAfter w:val="1"/>
          <w:wAfter w:w="28" w:type="dxa"/>
          <w:trHeight w:val="523"/>
          <w:jc w:val="center"/>
        </w:trPr>
        <w:tc>
          <w:tcPr>
            <w:tcW w:w="817" w:type="dxa"/>
          </w:tcPr>
          <w:p w:rsidR="000B31EA" w:rsidRPr="00281DE5" w:rsidRDefault="000B31EA" w:rsidP="00CC7CEA"/>
        </w:tc>
        <w:tc>
          <w:tcPr>
            <w:tcW w:w="698" w:type="dxa"/>
          </w:tcPr>
          <w:p w:rsidR="000B31EA" w:rsidRPr="00281DE5" w:rsidRDefault="000B31EA" w:rsidP="00CC7CEA"/>
        </w:tc>
        <w:tc>
          <w:tcPr>
            <w:tcW w:w="883" w:type="dxa"/>
          </w:tcPr>
          <w:p w:rsidR="000B31EA" w:rsidRPr="00281DE5" w:rsidRDefault="000B31EA" w:rsidP="00CC7CEA"/>
        </w:tc>
        <w:tc>
          <w:tcPr>
            <w:tcW w:w="883" w:type="dxa"/>
          </w:tcPr>
          <w:p w:rsidR="000B31EA" w:rsidRPr="00281DE5" w:rsidRDefault="000B31EA" w:rsidP="00CC7CEA"/>
        </w:tc>
        <w:tc>
          <w:tcPr>
            <w:tcW w:w="621"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PL-F</w:t>
            </w:r>
          </w:p>
        </w:tc>
        <w:tc>
          <w:tcPr>
            <w:tcW w:w="870"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produs lactat fermentat</w:t>
            </w:r>
          </w:p>
        </w:tc>
        <w:tc>
          <w:tcPr>
            <w:tcW w:w="917" w:type="dxa"/>
          </w:tcPr>
          <w:p w:rsidR="000B31EA" w:rsidRPr="00281DE5" w:rsidRDefault="000B31EA" w:rsidP="00CC7CEA">
            <w:pPr>
              <w:rPr>
                <w:rFonts w:ascii="Times New Roman" w:hAnsi="Times New Roman"/>
                <w:b/>
                <w:i/>
                <w:sz w:val="18"/>
                <w:szCs w:val="18"/>
              </w:rPr>
            </w:pPr>
            <w:r w:rsidRPr="00281DE5">
              <w:rPr>
                <w:rFonts w:ascii="Times New Roman" w:hAnsi="Times New Roman"/>
                <w:b/>
                <w:i/>
                <w:sz w:val="18"/>
                <w:szCs w:val="18"/>
              </w:rPr>
              <w:t>chefir</w:t>
            </w:r>
          </w:p>
        </w:tc>
        <w:tc>
          <w:tcPr>
            <w:tcW w:w="724"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726" w:type="dxa"/>
          </w:tcPr>
          <w:p w:rsidR="000B31EA" w:rsidRPr="00281DE5" w:rsidRDefault="000B31EA" w:rsidP="00CC7CEA"/>
        </w:tc>
      </w:tr>
      <w:tr w:rsidR="000B31EA" w:rsidRPr="00281DE5" w:rsidTr="00745D19">
        <w:trPr>
          <w:gridAfter w:val="1"/>
          <w:wAfter w:w="28" w:type="dxa"/>
          <w:trHeight w:val="523"/>
          <w:jc w:val="center"/>
        </w:trPr>
        <w:tc>
          <w:tcPr>
            <w:tcW w:w="817" w:type="dxa"/>
          </w:tcPr>
          <w:p w:rsidR="000B31EA" w:rsidRPr="00281DE5" w:rsidRDefault="000B31EA" w:rsidP="00CC7CEA"/>
        </w:tc>
        <w:tc>
          <w:tcPr>
            <w:tcW w:w="698" w:type="dxa"/>
          </w:tcPr>
          <w:p w:rsidR="000B31EA" w:rsidRPr="00281DE5" w:rsidRDefault="000B31EA" w:rsidP="00CC7CEA"/>
        </w:tc>
        <w:tc>
          <w:tcPr>
            <w:tcW w:w="883" w:type="dxa"/>
          </w:tcPr>
          <w:p w:rsidR="000B31EA" w:rsidRPr="00281DE5" w:rsidRDefault="000B31EA" w:rsidP="00CC7CEA"/>
        </w:tc>
        <w:tc>
          <w:tcPr>
            <w:tcW w:w="883" w:type="dxa"/>
          </w:tcPr>
          <w:p w:rsidR="000B31EA" w:rsidRPr="00281DE5" w:rsidRDefault="000B31EA" w:rsidP="00CC7CEA"/>
        </w:tc>
        <w:tc>
          <w:tcPr>
            <w:tcW w:w="621"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PL-F</w:t>
            </w:r>
          </w:p>
        </w:tc>
        <w:tc>
          <w:tcPr>
            <w:tcW w:w="870"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produs lactat fermentat</w:t>
            </w:r>
          </w:p>
        </w:tc>
        <w:tc>
          <w:tcPr>
            <w:tcW w:w="917" w:type="dxa"/>
          </w:tcPr>
          <w:p w:rsidR="000B31EA" w:rsidRPr="00281DE5" w:rsidRDefault="000B31EA" w:rsidP="00CC7CEA">
            <w:pPr>
              <w:rPr>
                <w:rFonts w:ascii="Times New Roman" w:hAnsi="Times New Roman"/>
                <w:b/>
                <w:i/>
                <w:sz w:val="18"/>
                <w:szCs w:val="18"/>
              </w:rPr>
            </w:pPr>
            <w:r w:rsidRPr="00281DE5">
              <w:rPr>
                <w:rFonts w:ascii="Times New Roman" w:hAnsi="Times New Roman"/>
                <w:b/>
                <w:i/>
                <w:sz w:val="18"/>
                <w:szCs w:val="18"/>
              </w:rPr>
              <w:t>sana</w:t>
            </w:r>
          </w:p>
        </w:tc>
        <w:tc>
          <w:tcPr>
            <w:tcW w:w="724"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726" w:type="dxa"/>
          </w:tcPr>
          <w:p w:rsidR="000B31EA" w:rsidRPr="00281DE5" w:rsidRDefault="000B31EA" w:rsidP="00CC7CEA"/>
        </w:tc>
      </w:tr>
      <w:tr w:rsidR="000B31EA" w:rsidRPr="00281DE5" w:rsidTr="00745D19">
        <w:trPr>
          <w:gridAfter w:val="1"/>
          <w:wAfter w:w="28" w:type="dxa"/>
          <w:trHeight w:val="884"/>
          <w:jc w:val="center"/>
        </w:trPr>
        <w:tc>
          <w:tcPr>
            <w:tcW w:w="817" w:type="dxa"/>
          </w:tcPr>
          <w:p w:rsidR="000B31EA" w:rsidRPr="00281DE5" w:rsidRDefault="000B31EA" w:rsidP="00CC7CEA"/>
        </w:tc>
        <w:tc>
          <w:tcPr>
            <w:tcW w:w="698" w:type="dxa"/>
          </w:tcPr>
          <w:p w:rsidR="000B31EA" w:rsidRPr="00281DE5" w:rsidRDefault="000B31EA" w:rsidP="00CC7CEA"/>
        </w:tc>
        <w:tc>
          <w:tcPr>
            <w:tcW w:w="883" w:type="dxa"/>
          </w:tcPr>
          <w:p w:rsidR="000B31EA" w:rsidRPr="00281DE5" w:rsidRDefault="000B31EA" w:rsidP="00CC7CEA"/>
        </w:tc>
        <w:tc>
          <w:tcPr>
            <w:tcW w:w="883" w:type="dxa"/>
          </w:tcPr>
          <w:p w:rsidR="000B31EA" w:rsidRPr="00281DE5" w:rsidRDefault="000B31EA" w:rsidP="00CC7CEA"/>
        </w:tc>
        <w:tc>
          <w:tcPr>
            <w:tcW w:w="621"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PL-F</w:t>
            </w:r>
          </w:p>
        </w:tc>
        <w:tc>
          <w:tcPr>
            <w:tcW w:w="870" w:type="dxa"/>
          </w:tcPr>
          <w:p w:rsidR="000B31EA" w:rsidRPr="00281DE5" w:rsidRDefault="000B31EA" w:rsidP="00CC7CEA">
            <w:pPr>
              <w:rPr>
                <w:rFonts w:ascii="Times New Roman" w:hAnsi="Times New Roman"/>
                <w:b/>
                <w:sz w:val="18"/>
                <w:szCs w:val="18"/>
              </w:rPr>
            </w:pPr>
            <w:r w:rsidRPr="00281DE5">
              <w:rPr>
                <w:rFonts w:ascii="Times New Roman" w:hAnsi="Times New Roman"/>
                <w:b/>
                <w:sz w:val="18"/>
                <w:szCs w:val="18"/>
              </w:rPr>
              <w:t>produs lactat fermentat</w:t>
            </w:r>
          </w:p>
        </w:tc>
        <w:tc>
          <w:tcPr>
            <w:tcW w:w="917" w:type="dxa"/>
          </w:tcPr>
          <w:p w:rsidR="000B31EA" w:rsidRPr="00281DE5" w:rsidRDefault="000B31EA" w:rsidP="00CC7CEA">
            <w:pPr>
              <w:rPr>
                <w:rFonts w:ascii="Times New Roman" w:hAnsi="Times New Roman"/>
                <w:b/>
                <w:i/>
                <w:sz w:val="18"/>
                <w:szCs w:val="18"/>
              </w:rPr>
            </w:pPr>
            <w:r w:rsidRPr="00281DE5">
              <w:rPr>
                <w:rFonts w:ascii="Times New Roman" w:hAnsi="Times New Roman"/>
                <w:b/>
                <w:i/>
                <w:sz w:val="18"/>
                <w:szCs w:val="18"/>
              </w:rPr>
              <w:t>alte sortimente de lapte fermentat sau acrite</w:t>
            </w:r>
          </w:p>
        </w:tc>
        <w:tc>
          <w:tcPr>
            <w:tcW w:w="724"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802" w:type="dxa"/>
          </w:tcPr>
          <w:p w:rsidR="000B31EA" w:rsidRPr="00281DE5" w:rsidRDefault="000B31EA" w:rsidP="00CC7CEA"/>
        </w:tc>
        <w:tc>
          <w:tcPr>
            <w:tcW w:w="726" w:type="dxa"/>
          </w:tcPr>
          <w:p w:rsidR="000B31EA" w:rsidRPr="00281DE5" w:rsidRDefault="000B31EA" w:rsidP="00CC7CEA"/>
        </w:tc>
      </w:tr>
      <w:tr w:rsidR="000B31EA" w:rsidRPr="00281DE5" w:rsidTr="00745D19">
        <w:trPr>
          <w:gridAfter w:val="1"/>
          <w:wAfter w:w="28" w:type="dxa"/>
          <w:trHeight w:val="213"/>
          <w:jc w:val="center"/>
        </w:trPr>
        <w:tc>
          <w:tcPr>
            <w:tcW w:w="817" w:type="dxa"/>
            <w:tcBorders>
              <w:top w:val="nil"/>
              <w:left w:val="single" w:sz="4" w:space="0" w:color="auto"/>
              <w:bottom w:val="single" w:sz="4" w:space="0" w:color="auto"/>
              <w:right w:val="single" w:sz="4" w:space="0" w:color="auto"/>
            </w:tcBorders>
            <w:shd w:val="clear" w:color="auto" w:fill="auto"/>
            <w:vAlign w:val="center"/>
          </w:tcPr>
          <w:p w:rsidR="000B31EA" w:rsidRPr="00281DE5" w:rsidRDefault="000B31EA" w:rsidP="00CC7CEA">
            <w:pPr>
              <w:rPr>
                <w:rFonts w:ascii="Times New Roman" w:eastAsia="Times New Roman" w:hAnsi="Times New Roman"/>
                <w:b/>
                <w:color w:val="000000"/>
                <w:sz w:val="20"/>
                <w:szCs w:val="20"/>
                <w:lang w:val="ro-RO" w:eastAsia="ro-RO"/>
              </w:rPr>
            </w:pPr>
            <w:r w:rsidRPr="00281DE5">
              <w:rPr>
                <w:rFonts w:ascii="Times New Roman" w:eastAsia="Times New Roman" w:hAnsi="Times New Roman"/>
                <w:b/>
                <w:color w:val="000000"/>
                <w:sz w:val="20"/>
                <w:szCs w:val="20"/>
                <w:lang w:val="ro-RO" w:eastAsia="ro-RO"/>
              </w:rPr>
              <w:t>TOTAL</w:t>
            </w:r>
          </w:p>
        </w:tc>
        <w:tc>
          <w:tcPr>
            <w:tcW w:w="698"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20"/>
                <w:szCs w:val="20"/>
                <w:lang w:val="ro-RO" w:eastAsia="ro-RO"/>
              </w:rPr>
            </w:pPr>
            <w:r w:rsidRPr="00281DE5">
              <w:rPr>
                <w:rFonts w:ascii="Times New Roman" w:eastAsia="Times New Roman" w:hAnsi="Times New Roman"/>
                <w:b/>
                <w:color w:val="000000"/>
                <w:sz w:val="20"/>
                <w:szCs w:val="20"/>
                <w:lang w:val="ro-RO" w:eastAsia="ro-RO"/>
              </w:rPr>
              <w:t>x</w:t>
            </w:r>
          </w:p>
        </w:tc>
        <w:tc>
          <w:tcPr>
            <w:tcW w:w="883"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20"/>
                <w:szCs w:val="20"/>
                <w:lang w:val="ro-RO" w:eastAsia="ro-RO"/>
              </w:rPr>
            </w:pPr>
            <w:r w:rsidRPr="00281DE5">
              <w:rPr>
                <w:rFonts w:ascii="Times New Roman" w:eastAsia="Times New Roman" w:hAnsi="Times New Roman"/>
                <w:b/>
                <w:color w:val="000000"/>
                <w:sz w:val="20"/>
                <w:szCs w:val="20"/>
                <w:lang w:val="ro-RO" w:eastAsia="ro-RO"/>
              </w:rPr>
              <w:t>x</w:t>
            </w:r>
          </w:p>
        </w:tc>
        <w:tc>
          <w:tcPr>
            <w:tcW w:w="883" w:type="dxa"/>
            <w:tcBorders>
              <w:top w:val="nil"/>
              <w:left w:val="nil"/>
              <w:bottom w:val="single" w:sz="4" w:space="0" w:color="auto"/>
              <w:right w:val="single" w:sz="4" w:space="0" w:color="auto"/>
            </w:tcBorders>
            <w:shd w:val="clear" w:color="auto" w:fill="auto"/>
            <w:vAlign w:val="center"/>
          </w:tcPr>
          <w:p w:rsidR="000B31EA" w:rsidRPr="00281DE5" w:rsidRDefault="000B31EA" w:rsidP="00CC7CEA">
            <w:pPr>
              <w:jc w:val="center"/>
              <w:rPr>
                <w:rFonts w:ascii="Times New Roman" w:eastAsia="Times New Roman" w:hAnsi="Times New Roman"/>
                <w:b/>
                <w:color w:val="000000"/>
                <w:sz w:val="20"/>
                <w:szCs w:val="20"/>
                <w:lang w:val="ro-RO" w:eastAsia="ro-RO"/>
              </w:rPr>
            </w:pPr>
            <w:r w:rsidRPr="00281DE5">
              <w:rPr>
                <w:rFonts w:ascii="Times New Roman" w:eastAsia="Times New Roman" w:hAnsi="Times New Roman"/>
                <w:b/>
                <w:color w:val="000000"/>
                <w:sz w:val="20"/>
                <w:szCs w:val="20"/>
                <w:lang w:val="ro-RO" w:eastAsia="ro-RO"/>
              </w:rPr>
              <w:t>x</w:t>
            </w:r>
          </w:p>
        </w:tc>
        <w:tc>
          <w:tcPr>
            <w:tcW w:w="621" w:type="dxa"/>
          </w:tcPr>
          <w:p w:rsidR="000B31EA" w:rsidRPr="00281DE5" w:rsidRDefault="000B31EA" w:rsidP="00CC7CEA">
            <w:pPr>
              <w:jc w:val="center"/>
              <w:rPr>
                <w:b/>
              </w:rPr>
            </w:pPr>
            <w:r w:rsidRPr="00281DE5">
              <w:rPr>
                <w:b/>
              </w:rPr>
              <w:t>x</w:t>
            </w:r>
          </w:p>
        </w:tc>
        <w:tc>
          <w:tcPr>
            <w:tcW w:w="870" w:type="dxa"/>
          </w:tcPr>
          <w:p w:rsidR="000B31EA" w:rsidRPr="00281DE5" w:rsidRDefault="000B31EA" w:rsidP="00CC7CEA">
            <w:pPr>
              <w:jc w:val="center"/>
              <w:rPr>
                <w:b/>
              </w:rPr>
            </w:pPr>
            <w:r w:rsidRPr="00281DE5">
              <w:rPr>
                <w:b/>
              </w:rPr>
              <w:t>x</w:t>
            </w:r>
          </w:p>
        </w:tc>
        <w:tc>
          <w:tcPr>
            <w:tcW w:w="917" w:type="dxa"/>
          </w:tcPr>
          <w:p w:rsidR="000B31EA" w:rsidRPr="00281DE5" w:rsidRDefault="000B31EA" w:rsidP="00CC7CEA">
            <w:pPr>
              <w:jc w:val="center"/>
              <w:rPr>
                <w:b/>
              </w:rPr>
            </w:pPr>
            <w:r w:rsidRPr="00281DE5">
              <w:rPr>
                <w:b/>
              </w:rPr>
              <w:t>x</w:t>
            </w:r>
          </w:p>
        </w:tc>
        <w:tc>
          <w:tcPr>
            <w:tcW w:w="724" w:type="dxa"/>
          </w:tcPr>
          <w:p w:rsidR="000B31EA" w:rsidRPr="00281DE5" w:rsidRDefault="000B31EA" w:rsidP="00CC7CEA">
            <w:pPr>
              <w:jc w:val="center"/>
              <w:rPr>
                <w:b/>
              </w:rPr>
            </w:pPr>
            <w:r w:rsidRPr="00281DE5">
              <w:rPr>
                <w:b/>
              </w:rPr>
              <w:t>x</w:t>
            </w:r>
          </w:p>
        </w:tc>
        <w:tc>
          <w:tcPr>
            <w:tcW w:w="802" w:type="dxa"/>
          </w:tcPr>
          <w:p w:rsidR="000B31EA" w:rsidRPr="00281DE5" w:rsidRDefault="000B31EA" w:rsidP="00CC7CEA">
            <w:pPr>
              <w:jc w:val="center"/>
              <w:rPr>
                <w:b/>
              </w:rPr>
            </w:pPr>
            <w:r w:rsidRPr="00281DE5">
              <w:rPr>
                <w:b/>
              </w:rPr>
              <w:t>x</w:t>
            </w:r>
          </w:p>
        </w:tc>
        <w:tc>
          <w:tcPr>
            <w:tcW w:w="802" w:type="dxa"/>
          </w:tcPr>
          <w:p w:rsidR="000B31EA" w:rsidRPr="00281DE5" w:rsidRDefault="000B31EA" w:rsidP="00CC7CEA">
            <w:pPr>
              <w:jc w:val="center"/>
              <w:rPr>
                <w:b/>
              </w:rPr>
            </w:pPr>
            <w:r w:rsidRPr="00281DE5">
              <w:rPr>
                <w:b/>
              </w:rPr>
              <w:t>x</w:t>
            </w:r>
          </w:p>
        </w:tc>
        <w:tc>
          <w:tcPr>
            <w:tcW w:w="802" w:type="dxa"/>
          </w:tcPr>
          <w:p w:rsidR="000B31EA" w:rsidRPr="00281DE5" w:rsidRDefault="000B31EA" w:rsidP="00CC7CEA">
            <w:pPr>
              <w:jc w:val="center"/>
              <w:rPr>
                <w:b/>
              </w:rPr>
            </w:pPr>
            <w:r w:rsidRPr="00281DE5">
              <w:rPr>
                <w:b/>
              </w:rPr>
              <w:t>x</w:t>
            </w:r>
          </w:p>
        </w:tc>
        <w:tc>
          <w:tcPr>
            <w:tcW w:w="802" w:type="dxa"/>
          </w:tcPr>
          <w:p w:rsidR="000B31EA" w:rsidRPr="00281DE5" w:rsidRDefault="000B31EA" w:rsidP="00CC7CEA">
            <w:pPr>
              <w:jc w:val="center"/>
              <w:rPr>
                <w:b/>
              </w:rPr>
            </w:pPr>
            <w:r w:rsidRPr="00281DE5">
              <w:rPr>
                <w:b/>
              </w:rPr>
              <w:t>x</w:t>
            </w:r>
          </w:p>
        </w:tc>
        <w:tc>
          <w:tcPr>
            <w:tcW w:w="726" w:type="dxa"/>
          </w:tcPr>
          <w:p w:rsidR="000B31EA" w:rsidRPr="00281DE5" w:rsidRDefault="000B31EA" w:rsidP="00CC7CEA">
            <w:pPr>
              <w:jc w:val="center"/>
              <w:rPr>
                <w:b/>
              </w:rPr>
            </w:pPr>
            <w:r w:rsidRPr="00281DE5">
              <w:rPr>
                <w:rFonts w:ascii="Times New Roman" w:eastAsia="Times New Roman" w:hAnsi="Times New Roman"/>
                <w:b/>
                <w:color w:val="000000"/>
                <w:sz w:val="16"/>
                <w:szCs w:val="16"/>
                <w:lang w:val="ro-RO" w:eastAsia="ro-RO"/>
              </w:rPr>
              <w:t>total</w:t>
            </w:r>
          </w:p>
        </w:tc>
      </w:tr>
    </w:tbl>
    <w:p w:rsidR="000B31EA" w:rsidRPr="00281DE5" w:rsidRDefault="000B31EA" w:rsidP="000B31EA">
      <w:pPr>
        <w:jc w:val="both"/>
        <w:rPr>
          <w:rFonts w:ascii="Times New Roman" w:eastAsia="Times New Roman" w:hAnsi="Times New Roman" w:cs="Times New Roman"/>
          <w:b/>
          <w:i/>
          <w:color w:val="000000"/>
          <w:sz w:val="20"/>
          <w:szCs w:val="20"/>
          <w:lang w:val="ro-RO" w:eastAsia="ro-RO"/>
        </w:rPr>
      </w:pPr>
      <w:r w:rsidRPr="00281DE5">
        <w:rPr>
          <w:rFonts w:ascii="Times New Roman" w:eastAsia="Times New Roman" w:hAnsi="Times New Roman" w:cs="Times New Roman"/>
          <w:b/>
          <w:i/>
          <w:color w:val="000000"/>
          <w:sz w:val="20"/>
          <w:szCs w:val="20"/>
          <w:lang w:val="ro-RO" w:eastAsia="ro-RO"/>
        </w:rPr>
        <w:t>În tabel sunt redate toate tipurile de lapte şi produse lactate ce pot fi distribuite, dar acesta se va completa numai cu produsele efectiv distribuite în perioada cererii de plată.</w:t>
      </w:r>
    </w:p>
    <w:tbl>
      <w:tblPr>
        <w:tblStyle w:val="TableGrid19"/>
        <w:tblW w:w="10034" w:type="dxa"/>
        <w:jc w:val="center"/>
        <w:tblLayout w:type="fixed"/>
        <w:tblLook w:val="04A0" w:firstRow="1" w:lastRow="0" w:firstColumn="1" w:lastColumn="0" w:noHBand="0" w:noVBand="1"/>
      </w:tblPr>
      <w:tblGrid>
        <w:gridCol w:w="921"/>
        <w:gridCol w:w="1106"/>
        <w:gridCol w:w="1253"/>
        <w:gridCol w:w="1345"/>
        <w:gridCol w:w="1046"/>
        <w:gridCol w:w="1500"/>
        <w:gridCol w:w="935"/>
        <w:gridCol w:w="1153"/>
        <w:gridCol w:w="775"/>
      </w:tblGrid>
      <w:tr w:rsidR="000B31EA" w:rsidRPr="001A060A" w:rsidTr="000B31EA">
        <w:trPr>
          <w:trHeight w:val="737"/>
          <w:jc w:val="center"/>
        </w:trPr>
        <w:tc>
          <w:tcPr>
            <w:tcW w:w="10034" w:type="dxa"/>
            <w:gridSpan w:val="9"/>
          </w:tcPr>
          <w:p w:rsidR="000B31EA" w:rsidRPr="001A060A" w:rsidRDefault="000B31EA" w:rsidP="00CC7CEA">
            <w:pPr>
              <w:jc w:val="both"/>
              <w:rPr>
                <w:rFonts w:ascii="Times New Roman" w:hAnsi="Times New Roman" w:cs="Times New Roman"/>
                <w:b/>
                <w:i/>
                <w:lang w:val="ro-RO"/>
              </w:rPr>
            </w:pPr>
          </w:p>
          <w:p w:rsidR="000B31EA" w:rsidRPr="001A060A" w:rsidRDefault="000B31EA" w:rsidP="00CC7CEA">
            <w:pPr>
              <w:jc w:val="both"/>
              <w:rPr>
                <w:rFonts w:ascii="Times New Roman" w:hAnsi="Times New Roman" w:cs="Times New Roman"/>
                <w:b/>
                <w:bCs/>
                <w:lang w:val="ro-RO"/>
              </w:rPr>
            </w:pPr>
            <w:r w:rsidRPr="001A060A">
              <w:rPr>
                <w:rFonts w:ascii="Times New Roman" w:hAnsi="Times New Roman" w:cs="Times New Roman"/>
                <w:b/>
                <w:bCs/>
                <w:lang w:val="ro-RO"/>
              </w:rPr>
              <w:t>3.4 MĂSURI  EDUCATIVE AFERENTE DISTRIBUȚIEI DE LAPTE ŞI PRODUSE LACTATE</w:t>
            </w:r>
          </w:p>
          <w:p w:rsidR="000B31EA" w:rsidRPr="001A060A" w:rsidRDefault="000B31EA" w:rsidP="00CC7CEA">
            <w:pPr>
              <w:rPr>
                <w:rFonts w:ascii="Times New Roman" w:hAnsi="Times New Roman" w:cs="Times New Roman"/>
                <w:b/>
                <w:bCs/>
                <w:iCs/>
                <w:sz w:val="18"/>
                <w:szCs w:val="18"/>
                <w:lang w:val="ro-RO"/>
              </w:rPr>
            </w:pPr>
          </w:p>
        </w:tc>
      </w:tr>
      <w:tr w:rsidR="000B31EA" w:rsidRPr="001A060A" w:rsidTr="000B31EA">
        <w:trPr>
          <w:trHeight w:val="1292"/>
          <w:jc w:val="center"/>
        </w:trPr>
        <w:tc>
          <w:tcPr>
            <w:tcW w:w="921"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Cod măsură</w:t>
            </w:r>
          </w:p>
        </w:tc>
        <w:tc>
          <w:tcPr>
            <w:tcW w:w="1106"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Activități efectuate în cadrul măsurii educative implementată</w:t>
            </w:r>
          </w:p>
        </w:tc>
        <w:tc>
          <w:tcPr>
            <w:tcW w:w="1253"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Grupa de produse/materiale/obiecte</w:t>
            </w:r>
          </w:p>
        </w:tc>
        <w:tc>
          <w:tcPr>
            <w:tcW w:w="1345"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Lapte</w:t>
            </w:r>
            <w:r>
              <w:rPr>
                <w:rFonts w:ascii="Times New Roman" w:hAnsi="Times New Roman" w:cs="Times New Roman"/>
                <w:b/>
                <w:bCs/>
                <w:iCs/>
                <w:sz w:val="18"/>
                <w:szCs w:val="18"/>
                <w:lang w:val="ro-RO"/>
              </w:rPr>
              <w:t xml:space="preserve">le, </w:t>
            </w:r>
            <w:r w:rsidRPr="001A060A">
              <w:rPr>
                <w:rFonts w:ascii="Times New Roman" w:hAnsi="Times New Roman" w:cs="Times New Roman"/>
                <w:b/>
                <w:bCs/>
                <w:iCs/>
                <w:sz w:val="18"/>
                <w:szCs w:val="18"/>
                <w:lang w:val="ro-RO"/>
              </w:rPr>
              <w:t xml:space="preserve">  produsele lactate</w:t>
            </w:r>
            <w:r>
              <w:rPr>
                <w:rFonts w:ascii="Times New Roman" w:hAnsi="Times New Roman" w:cs="Times New Roman"/>
                <w:b/>
                <w:bCs/>
                <w:iCs/>
                <w:sz w:val="18"/>
                <w:szCs w:val="18"/>
                <w:lang w:val="ro-RO"/>
              </w:rPr>
              <w:t xml:space="preserve"> şi mierea </w:t>
            </w:r>
            <w:r w:rsidRPr="001A060A">
              <w:rPr>
                <w:rFonts w:ascii="Times New Roman" w:hAnsi="Times New Roman" w:cs="Times New Roman"/>
                <w:b/>
                <w:bCs/>
                <w:iCs/>
                <w:sz w:val="18"/>
                <w:szCs w:val="18"/>
                <w:lang w:val="ro-RO"/>
              </w:rPr>
              <w:t xml:space="preserve"> distribuite preșcolarilor/elevilor în cadrul măsurii educative</w:t>
            </w:r>
          </w:p>
        </w:tc>
        <w:tc>
          <w:tcPr>
            <w:tcW w:w="1046"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Cantitatea de  lapte și/sau produse lactate,  miere</w:t>
            </w:r>
          </w:p>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 Kg -</w:t>
            </w:r>
          </w:p>
        </w:tc>
        <w:tc>
          <w:tcPr>
            <w:tcW w:w="1500"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Furnizor</w:t>
            </w:r>
          </w:p>
          <w:p w:rsidR="000B31EA" w:rsidRPr="001A060A" w:rsidRDefault="000B31EA" w:rsidP="00CC7CEA">
            <w:pPr>
              <w:ind w:left="360"/>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 xml:space="preserve">denumire și adresă </w:t>
            </w:r>
          </w:p>
        </w:tc>
        <w:tc>
          <w:tcPr>
            <w:tcW w:w="935"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Număr de școli participante</w:t>
            </w:r>
          </w:p>
        </w:tc>
        <w:tc>
          <w:tcPr>
            <w:tcW w:w="1153"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Număr de preșcolari/elevi participanți</w:t>
            </w:r>
          </w:p>
        </w:tc>
        <w:tc>
          <w:tcPr>
            <w:tcW w:w="775" w:type="dxa"/>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Suma solicitată,</w:t>
            </w:r>
          </w:p>
          <w:p w:rsidR="000B31EA" w:rsidRPr="001A060A" w:rsidRDefault="000B31EA" w:rsidP="00CC7CEA">
            <w:pP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fără TVA           -lei-</w:t>
            </w:r>
          </w:p>
        </w:tc>
      </w:tr>
      <w:tr w:rsidR="000B31EA" w:rsidRPr="001A060A" w:rsidTr="000B31EA">
        <w:trPr>
          <w:trHeight w:val="259"/>
          <w:jc w:val="center"/>
        </w:trPr>
        <w:tc>
          <w:tcPr>
            <w:tcW w:w="921"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1</w:t>
            </w:r>
          </w:p>
        </w:tc>
        <w:tc>
          <w:tcPr>
            <w:tcW w:w="1106"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2</w:t>
            </w:r>
          </w:p>
        </w:tc>
        <w:tc>
          <w:tcPr>
            <w:tcW w:w="1253"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3</w:t>
            </w:r>
          </w:p>
        </w:tc>
        <w:tc>
          <w:tcPr>
            <w:tcW w:w="1345"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4</w:t>
            </w:r>
          </w:p>
        </w:tc>
        <w:tc>
          <w:tcPr>
            <w:tcW w:w="1046"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5</w:t>
            </w:r>
          </w:p>
        </w:tc>
        <w:tc>
          <w:tcPr>
            <w:tcW w:w="1500"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6</w:t>
            </w:r>
          </w:p>
        </w:tc>
        <w:tc>
          <w:tcPr>
            <w:tcW w:w="935"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7</w:t>
            </w:r>
          </w:p>
        </w:tc>
        <w:tc>
          <w:tcPr>
            <w:tcW w:w="1153"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8</w:t>
            </w:r>
          </w:p>
        </w:tc>
        <w:tc>
          <w:tcPr>
            <w:tcW w:w="775" w:type="dxa"/>
          </w:tcPr>
          <w:p w:rsidR="000B31EA" w:rsidRPr="001A060A" w:rsidRDefault="000B31EA" w:rsidP="00CC7CEA">
            <w:pPr>
              <w:jc w:val="center"/>
              <w:rPr>
                <w:rFonts w:ascii="Times New Roman" w:hAnsi="Times New Roman" w:cs="Times New Roman"/>
                <w:b/>
                <w:bCs/>
                <w:iCs/>
                <w:sz w:val="14"/>
                <w:szCs w:val="18"/>
                <w:lang w:val="ro-RO"/>
              </w:rPr>
            </w:pPr>
            <w:r w:rsidRPr="001A060A">
              <w:rPr>
                <w:rFonts w:ascii="Times New Roman" w:hAnsi="Times New Roman" w:cs="Times New Roman"/>
                <w:b/>
                <w:bCs/>
                <w:iCs/>
                <w:sz w:val="14"/>
                <w:szCs w:val="18"/>
                <w:lang w:val="ro-RO"/>
              </w:rPr>
              <w:t>9</w:t>
            </w:r>
          </w:p>
        </w:tc>
      </w:tr>
      <w:tr w:rsidR="000B31EA" w:rsidRPr="001A060A" w:rsidTr="000B31EA">
        <w:trPr>
          <w:trHeight w:val="244"/>
          <w:jc w:val="center"/>
        </w:trPr>
        <w:tc>
          <w:tcPr>
            <w:tcW w:w="921"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PL-a</w:t>
            </w:r>
          </w:p>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vizite</w:t>
            </w:r>
          </w:p>
        </w:tc>
        <w:tc>
          <w:tcPr>
            <w:tcW w:w="1106"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vizite</w:t>
            </w: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km</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val="restart"/>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PL-b concursuri , degustare produse</w:t>
            </w:r>
          </w:p>
        </w:tc>
        <w:tc>
          <w:tcPr>
            <w:tcW w:w="1106" w:type="dxa"/>
          </w:tcPr>
          <w:p w:rsidR="000B31EA" w:rsidRPr="001A060A" w:rsidRDefault="000B31EA" w:rsidP="0050717A">
            <w:pPr>
              <w:numPr>
                <w:ilvl w:val="0"/>
                <w:numId w:val="36"/>
              </w:num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concursuri</w:t>
            </w: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premii</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vMerge w:val="restart"/>
          </w:tcPr>
          <w:p w:rsidR="000B31EA" w:rsidRPr="001A060A" w:rsidRDefault="000B31EA" w:rsidP="0050717A">
            <w:pPr>
              <w:numPr>
                <w:ilvl w:val="0"/>
                <w:numId w:val="36"/>
              </w:num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degustare  produse</w:t>
            </w: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lapte de consum</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vMerge/>
          </w:tcPr>
          <w:p w:rsidR="000B31EA" w:rsidRPr="001A060A" w:rsidRDefault="000B31EA" w:rsidP="00CC7CEA">
            <w:pPr>
              <w:jc w:val="both"/>
              <w:rPr>
                <w:rFonts w:ascii="Times New Roman" w:hAnsi="Times New Roman" w:cs="Times New Roman"/>
                <w:b/>
                <w:bCs/>
                <w:iCs/>
                <w:sz w:val="18"/>
                <w:szCs w:val="18"/>
                <w:lang w:val="ro-RO"/>
              </w:rPr>
            </w:pP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produs lactat fermentat</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vMerge/>
          </w:tcPr>
          <w:p w:rsidR="000B31EA" w:rsidRPr="001A060A" w:rsidRDefault="000B31EA" w:rsidP="00CC7CEA">
            <w:pPr>
              <w:jc w:val="both"/>
              <w:rPr>
                <w:rFonts w:ascii="Times New Roman" w:hAnsi="Times New Roman" w:cs="Times New Roman"/>
                <w:b/>
                <w:bCs/>
                <w:iCs/>
                <w:sz w:val="18"/>
                <w:szCs w:val="18"/>
                <w:lang w:val="ro-RO"/>
              </w:rPr>
            </w:pP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miere</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val="restart"/>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PL-c activități educative practice și zile tematice dedicate consumului de produse</w:t>
            </w:r>
          </w:p>
        </w:tc>
        <w:tc>
          <w:tcPr>
            <w:tcW w:w="1106"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 activități educative practice</w:t>
            </w: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materiale</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vMerge w:val="restart"/>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 org. de zile tematice dedicate consumului de lapte și produse lactate, miere</w:t>
            </w: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lapte de consum</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vMerge/>
          </w:tcPr>
          <w:p w:rsidR="000B31EA" w:rsidRPr="001A060A" w:rsidRDefault="000B31EA" w:rsidP="00CC7CEA">
            <w:pPr>
              <w:jc w:val="both"/>
              <w:rPr>
                <w:rFonts w:ascii="Times New Roman" w:hAnsi="Times New Roman" w:cs="Times New Roman"/>
                <w:b/>
                <w:bCs/>
                <w:iCs/>
                <w:sz w:val="18"/>
                <w:szCs w:val="18"/>
                <w:lang w:val="ro-RO"/>
              </w:rPr>
            </w:pP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produs lactat fermentat</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vMerge/>
          </w:tcPr>
          <w:p w:rsidR="000B31EA" w:rsidRPr="001A060A" w:rsidRDefault="000B31EA" w:rsidP="00CC7CEA">
            <w:pPr>
              <w:jc w:val="both"/>
              <w:rPr>
                <w:rFonts w:ascii="Times New Roman" w:hAnsi="Times New Roman" w:cs="Times New Roman"/>
                <w:b/>
                <w:bCs/>
                <w:iCs/>
                <w:sz w:val="18"/>
                <w:szCs w:val="18"/>
                <w:lang w:val="ro-RO"/>
              </w:rPr>
            </w:pP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miere</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val="restart"/>
          </w:tcPr>
          <w:p w:rsidR="000B31EA" w:rsidRPr="001A060A" w:rsidRDefault="000B31EA" w:rsidP="00CC7CEA">
            <w:pPr>
              <w:jc w:val="both"/>
              <w:rPr>
                <w:rFonts w:ascii="Times New Roman" w:hAnsi="Times New Roman" w:cs="Times New Roman"/>
                <w:b/>
                <w:bCs/>
                <w:iCs/>
                <w:sz w:val="18"/>
                <w:szCs w:val="18"/>
                <w:lang w:val="ro-RO"/>
              </w:rPr>
            </w:pPr>
          </w:p>
          <w:p w:rsidR="000B31EA" w:rsidRPr="001A060A" w:rsidRDefault="000B31EA" w:rsidP="00CC7CEA">
            <w:pPr>
              <w:jc w:val="both"/>
              <w:rPr>
                <w:rFonts w:ascii="Times New Roman" w:hAnsi="Times New Roman" w:cs="Times New Roman"/>
                <w:b/>
                <w:bCs/>
                <w:iCs/>
                <w:sz w:val="18"/>
                <w:szCs w:val="18"/>
                <w:lang w:val="ro-RO"/>
              </w:rPr>
            </w:pPr>
          </w:p>
          <w:p w:rsidR="000B31EA" w:rsidRPr="001A060A" w:rsidRDefault="000B31EA" w:rsidP="00CC7CEA">
            <w:pPr>
              <w:jc w:val="both"/>
              <w:rPr>
                <w:rFonts w:ascii="Times New Roman" w:hAnsi="Times New Roman" w:cs="Times New Roman"/>
                <w:b/>
                <w:bCs/>
                <w:iCs/>
                <w:sz w:val="18"/>
                <w:szCs w:val="18"/>
                <w:lang w:val="ro-RO"/>
              </w:rPr>
            </w:pPr>
          </w:p>
          <w:p w:rsidR="000B31EA" w:rsidRPr="001A060A" w:rsidRDefault="000B31EA" w:rsidP="00CC7CEA">
            <w:pPr>
              <w:jc w:val="both"/>
              <w:rPr>
                <w:rFonts w:ascii="Times New Roman" w:hAnsi="Times New Roman" w:cs="Times New Roman"/>
                <w:b/>
                <w:bCs/>
                <w:iCs/>
                <w:sz w:val="18"/>
                <w:szCs w:val="18"/>
                <w:lang w:val="ro-RO"/>
              </w:rPr>
            </w:pPr>
          </w:p>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TOTAL</w:t>
            </w:r>
          </w:p>
        </w:tc>
        <w:tc>
          <w:tcPr>
            <w:tcW w:w="1106"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vizite</w:t>
            </w:r>
          </w:p>
        </w:tc>
        <w:tc>
          <w:tcPr>
            <w:tcW w:w="1253" w:type="dxa"/>
          </w:tcPr>
          <w:p w:rsidR="000B31EA" w:rsidRPr="001A060A" w:rsidRDefault="000B31EA" w:rsidP="00CC7CEA">
            <w:pPr>
              <w:jc w:val="both"/>
              <w:rPr>
                <w:rFonts w:ascii="Times New Roman" w:hAnsi="Times New Roman" w:cs="Times New Roman"/>
                <w:b/>
                <w:bCs/>
                <w:iCs/>
                <w:sz w:val="18"/>
                <w:szCs w:val="18"/>
                <w:lang w:val="ro-RO"/>
              </w:rPr>
            </w:pP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concursuri</w:t>
            </w:r>
          </w:p>
        </w:tc>
        <w:tc>
          <w:tcPr>
            <w:tcW w:w="1253" w:type="dxa"/>
          </w:tcPr>
          <w:p w:rsidR="000B31EA" w:rsidRPr="001A060A" w:rsidRDefault="000B31EA" w:rsidP="00CC7CEA">
            <w:pPr>
              <w:jc w:val="both"/>
              <w:rPr>
                <w:rFonts w:ascii="Times New Roman" w:hAnsi="Times New Roman" w:cs="Times New Roman"/>
                <w:b/>
                <w:bCs/>
                <w:iCs/>
                <w:sz w:val="18"/>
                <w:szCs w:val="18"/>
                <w:lang w:val="ro-RO"/>
              </w:rPr>
            </w:pP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degustări (inclusiv produsele folosite la org. de zile tematice)</w:t>
            </w: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lapte de consum</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tcPr>
          <w:p w:rsidR="000B31EA" w:rsidRPr="001A060A" w:rsidRDefault="000B31EA" w:rsidP="00CC7CEA">
            <w:pPr>
              <w:jc w:val="both"/>
              <w:rPr>
                <w:rFonts w:ascii="Times New Roman" w:hAnsi="Times New Roman" w:cs="Times New Roman"/>
                <w:b/>
                <w:bCs/>
                <w:iCs/>
                <w:sz w:val="18"/>
                <w:szCs w:val="18"/>
                <w:lang w:val="ro-RO"/>
              </w:rPr>
            </w:pP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produse lactate fermentate</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tcPr>
          <w:p w:rsidR="000B31EA" w:rsidRPr="001A060A" w:rsidRDefault="000B31EA" w:rsidP="00CC7CEA">
            <w:pPr>
              <w:jc w:val="both"/>
              <w:rPr>
                <w:rFonts w:ascii="Times New Roman" w:hAnsi="Times New Roman" w:cs="Times New Roman"/>
                <w:b/>
                <w:bCs/>
                <w:iCs/>
                <w:sz w:val="18"/>
                <w:szCs w:val="18"/>
                <w:lang w:val="ro-RO"/>
              </w:rPr>
            </w:pPr>
          </w:p>
        </w:tc>
        <w:tc>
          <w:tcPr>
            <w:tcW w:w="1253"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miere</w:t>
            </w: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921" w:type="dxa"/>
            <w:vMerge/>
          </w:tcPr>
          <w:p w:rsidR="000B31EA" w:rsidRPr="001A060A" w:rsidRDefault="000B31EA" w:rsidP="00CC7CEA">
            <w:pPr>
              <w:jc w:val="both"/>
              <w:rPr>
                <w:rFonts w:ascii="Times New Roman" w:hAnsi="Times New Roman" w:cs="Times New Roman"/>
                <w:b/>
                <w:bCs/>
                <w:iCs/>
                <w:sz w:val="18"/>
                <w:szCs w:val="18"/>
                <w:lang w:val="ro-RO"/>
              </w:rPr>
            </w:pPr>
          </w:p>
        </w:tc>
        <w:tc>
          <w:tcPr>
            <w:tcW w:w="1106" w:type="dxa"/>
          </w:tcPr>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activități practice educative</w:t>
            </w:r>
          </w:p>
        </w:tc>
        <w:tc>
          <w:tcPr>
            <w:tcW w:w="1253" w:type="dxa"/>
          </w:tcPr>
          <w:p w:rsidR="000B31EA" w:rsidRPr="001A060A" w:rsidRDefault="000B31EA" w:rsidP="00CC7CEA">
            <w:pPr>
              <w:jc w:val="both"/>
              <w:rPr>
                <w:rFonts w:ascii="Times New Roman" w:hAnsi="Times New Roman" w:cs="Times New Roman"/>
                <w:b/>
                <w:bCs/>
                <w:iCs/>
                <w:sz w:val="18"/>
                <w:szCs w:val="18"/>
                <w:lang w:val="ro-RO"/>
              </w:rPr>
            </w:pPr>
          </w:p>
        </w:tc>
        <w:tc>
          <w:tcPr>
            <w:tcW w:w="1345" w:type="dxa"/>
          </w:tcPr>
          <w:p w:rsidR="000B31EA" w:rsidRPr="001A060A" w:rsidRDefault="000B31EA" w:rsidP="00CC7CEA">
            <w:pPr>
              <w:jc w:val="both"/>
              <w:rPr>
                <w:rFonts w:ascii="Times New Roman" w:hAnsi="Times New Roman" w:cs="Times New Roman"/>
                <w:b/>
                <w:bCs/>
                <w:iCs/>
                <w:sz w:val="18"/>
                <w:szCs w:val="18"/>
                <w:lang w:val="ro-RO"/>
              </w:rPr>
            </w:pPr>
          </w:p>
        </w:tc>
        <w:tc>
          <w:tcPr>
            <w:tcW w:w="1046" w:type="dxa"/>
          </w:tcPr>
          <w:p w:rsidR="000B31EA" w:rsidRPr="001A060A" w:rsidRDefault="000B31EA" w:rsidP="00CC7CEA">
            <w:pPr>
              <w:jc w:val="both"/>
              <w:rPr>
                <w:rFonts w:ascii="Times New Roman" w:hAnsi="Times New Roman" w:cs="Times New Roman"/>
                <w:b/>
                <w:bCs/>
                <w:iCs/>
                <w:sz w:val="18"/>
                <w:szCs w:val="18"/>
                <w:lang w:val="ro-RO"/>
              </w:rPr>
            </w:pPr>
          </w:p>
        </w:tc>
        <w:tc>
          <w:tcPr>
            <w:tcW w:w="1500" w:type="dxa"/>
          </w:tcPr>
          <w:p w:rsidR="000B31EA" w:rsidRPr="001A060A" w:rsidRDefault="000B31EA" w:rsidP="00CC7CEA">
            <w:pPr>
              <w:jc w:val="both"/>
              <w:rPr>
                <w:rFonts w:ascii="Times New Roman" w:hAnsi="Times New Roman" w:cs="Times New Roman"/>
                <w:b/>
                <w:bCs/>
                <w:iCs/>
                <w:sz w:val="18"/>
                <w:szCs w:val="18"/>
                <w:lang w:val="ro-RO"/>
              </w:rPr>
            </w:pP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244"/>
          <w:jc w:val="center"/>
        </w:trPr>
        <w:tc>
          <w:tcPr>
            <w:tcW w:w="7171" w:type="dxa"/>
            <w:gridSpan w:val="6"/>
          </w:tcPr>
          <w:p w:rsidR="000B31EA" w:rsidRPr="001A060A" w:rsidRDefault="000B31EA" w:rsidP="00CC7CEA">
            <w:pPr>
              <w:jc w:val="center"/>
              <w:rPr>
                <w:rFonts w:ascii="Times New Roman" w:hAnsi="Times New Roman" w:cs="Times New Roman"/>
                <w:b/>
                <w:bCs/>
                <w:iCs/>
                <w:sz w:val="18"/>
                <w:szCs w:val="18"/>
                <w:lang w:val="ro-RO"/>
              </w:rPr>
            </w:pPr>
            <w:r w:rsidRPr="001A060A">
              <w:rPr>
                <w:rFonts w:ascii="Times New Roman" w:hAnsi="Times New Roman" w:cs="Times New Roman"/>
                <w:b/>
                <w:bCs/>
                <w:iCs/>
                <w:sz w:val="18"/>
                <w:szCs w:val="18"/>
                <w:lang w:val="ro-RO"/>
              </w:rPr>
              <w:t>TOTAL PL</w:t>
            </w:r>
          </w:p>
        </w:tc>
        <w:tc>
          <w:tcPr>
            <w:tcW w:w="935" w:type="dxa"/>
          </w:tcPr>
          <w:p w:rsidR="000B31EA" w:rsidRPr="001A060A" w:rsidRDefault="000B31EA" w:rsidP="00CC7CEA">
            <w:pPr>
              <w:jc w:val="both"/>
              <w:rPr>
                <w:rFonts w:ascii="Times New Roman" w:hAnsi="Times New Roman" w:cs="Times New Roman"/>
                <w:b/>
                <w:bCs/>
                <w:iCs/>
                <w:sz w:val="18"/>
                <w:szCs w:val="18"/>
                <w:lang w:val="ro-RO"/>
              </w:rPr>
            </w:pPr>
          </w:p>
        </w:tc>
        <w:tc>
          <w:tcPr>
            <w:tcW w:w="1153" w:type="dxa"/>
          </w:tcPr>
          <w:p w:rsidR="000B31EA" w:rsidRPr="001A060A" w:rsidRDefault="000B31EA" w:rsidP="00CC7CEA">
            <w:pPr>
              <w:jc w:val="both"/>
              <w:rPr>
                <w:rFonts w:ascii="Times New Roman" w:hAnsi="Times New Roman" w:cs="Times New Roman"/>
                <w:b/>
                <w:bCs/>
                <w:iCs/>
                <w:sz w:val="18"/>
                <w:szCs w:val="18"/>
                <w:lang w:val="ro-RO"/>
              </w:rPr>
            </w:pPr>
          </w:p>
        </w:tc>
        <w:tc>
          <w:tcPr>
            <w:tcW w:w="775" w:type="dxa"/>
          </w:tcPr>
          <w:p w:rsidR="000B31EA" w:rsidRPr="001A060A" w:rsidRDefault="000B31EA" w:rsidP="00CC7CEA">
            <w:pPr>
              <w:jc w:val="both"/>
              <w:rPr>
                <w:rFonts w:ascii="Times New Roman" w:hAnsi="Times New Roman" w:cs="Times New Roman"/>
                <w:b/>
                <w:bCs/>
                <w:iCs/>
                <w:sz w:val="18"/>
                <w:szCs w:val="18"/>
                <w:lang w:val="ro-RO"/>
              </w:rPr>
            </w:pPr>
          </w:p>
        </w:tc>
      </w:tr>
      <w:tr w:rsidR="000B31EA" w:rsidRPr="001A060A" w:rsidTr="000B31EA">
        <w:trPr>
          <w:trHeight w:val="737"/>
          <w:jc w:val="center"/>
        </w:trPr>
        <w:tc>
          <w:tcPr>
            <w:tcW w:w="10034" w:type="dxa"/>
            <w:gridSpan w:val="9"/>
          </w:tcPr>
          <w:p w:rsidR="000B31EA" w:rsidRPr="001A060A" w:rsidRDefault="000B31EA" w:rsidP="00CC7CEA">
            <w:pPr>
              <w:jc w:val="both"/>
              <w:rPr>
                <w:rFonts w:ascii="Times New Roman" w:hAnsi="Times New Roman" w:cs="Times New Roman"/>
                <w:b/>
                <w:bCs/>
                <w:iCs/>
                <w:sz w:val="18"/>
                <w:szCs w:val="18"/>
                <w:u w:val="single"/>
                <w:lang w:val="ro-RO"/>
              </w:rPr>
            </w:pPr>
          </w:p>
          <w:p w:rsidR="000B31EA" w:rsidRPr="001A060A" w:rsidRDefault="000B31EA" w:rsidP="00CC7CEA">
            <w:pPr>
              <w:jc w:val="both"/>
              <w:rPr>
                <w:rFonts w:ascii="Times New Roman" w:hAnsi="Times New Roman" w:cs="Times New Roman"/>
                <w:b/>
                <w:bCs/>
                <w:iCs/>
                <w:sz w:val="18"/>
                <w:szCs w:val="18"/>
                <w:lang w:val="ro-RO"/>
              </w:rPr>
            </w:pPr>
            <w:r w:rsidRPr="001A060A">
              <w:rPr>
                <w:rFonts w:ascii="Times New Roman" w:hAnsi="Times New Roman" w:cs="Times New Roman"/>
                <w:b/>
                <w:bCs/>
                <w:iCs/>
                <w:sz w:val="18"/>
                <w:szCs w:val="18"/>
                <w:u w:val="single"/>
                <w:lang w:val="ro-RO"/>
              </w:rPr>
              <w:t>*Prezentarea, în detaliu, a măsurii educative pentru care se solicită ajutor financiar FEGA</w:t>
            </w:r>
          </w:p>
          <w:p w:rsidR="000B31EA" w:rsidRPr="001A060A" w:rsidRDefault="000B31EA" w:rsidP="00CC7CEA">
            <w:pPr>
              <w:jc w:val="both"/>
              <w:rPr>
                <w:rFonts w:ascii="Times New Roman" w:hAnsi="Times New Roman" w:cs="Times New Roman"/>
                <w:b/>
                <w:bCs/>
                <w:iCs/>
                <w:sz w:val="18"/>
                <w:szCs w:val="18"/>
                <w:lang w:val="ro-RO"/>
              </w:rPr>
            </w:pPr>
          </w:p>
          <w:p w:rsidR="000B31EA" w:rsidRPr="001A060A" w:rsidRDefault="000B31EA" w:rsidP="00CC7CEA">
            <w:pPr>
              <w:jc w:val="both"/>
              <w:rPr>
                <w:rFonts w:ascii="Times New Roman" w:hAnsi="Times New Roman" w:cs="Times New Roman"/>
                <w:b/>
                <w:bCs/>
                <w:iCs/>
                <w:sz w:val="18"/>
                <w:szCs w:val="18"/>
                <w:lang w:val="ro-RO"/>
              </w:rPr>
            </w:pPr>
          </w:p>
        </w:tc>
      </w:tr>
    </w:tbl>
    <w:p w:rsidR="000B31EA" w:rsidRPr="00C632DC" w:rsidRDefault="00C632DC" w:rsidP="000B31EA">
      <w:pPr>
        <w:spacing w:after="0" w:line="240" w:lineRule="auto"/>
        <w:rPr>
          <w:rFonts w:ascii="Times New Roman" w:eastAsia="Times New Roman" w:hAnsi="Times New Roman"/>
          <w:b/>
          <w:color w:val="000000"/>
          <w:lang w:val="ro-RO" w:eastAsia="ro-RO"/>
        </w:rPr>
      </w:pPr>
      <w:r>
        <w:rPr>
          <w:rFonts w:ascii="Times New Roman" w:eastAsia="Times New Roman" w:hAnsi="Times New Roman"/>
          <w:b/>
          <w:color w:val="000000"/>
          <w:lang w:val="ro-RO" w:eastAsia="ro-RO"/>
        </w:rPr>
        <w:t>Modul de completare:</w:t>
      </w:r>
    </w:p>
    <w:p w:rsidR="000B31EA" w:rsidRPr="00D5722A"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 xml:space="preserve">Coloana </w:t>
      </w:r>
      <w:r w:rsidR="000B31EA" w:rsidRPr="00D5722A">
        <w:rPr>
          <w:rFonts w:ascii="Times New Roman" w:eastAsia="Times New Roman" w:hAnsi="Times New Roman"/>
          <w:color w:val="000000"/>
          <w:lang w:val="ro-RO" w:eastAsia="ro-RO"/>
        </w:rPr>
        <w:t xml:space="preserve">1 – se completează codul măsurii educative implementată: </w:t>
      </w:r>
    </w:p>
    <w:p w:rsidR="000B31EA" w:rsidRPr="00D5722A"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D5722A">
        <w:rPr>
          <w:rFonts w:ascii="Times New Roman" w:eastAsia="Times New Roman" w:hAnsi="Times New Roman"/>
          <w:color w:val="000000"/>
          <w:lang w:val="ro-RO" w:eastAsia="ro-RO"/>
        </w:rPr>
        <w:t xml:space="preserve"> 2 – în funcție de măsura educativă implementată (vezi codurile PL-a, PL-b, PL-c) se  completează: </w:t>
      </w:r>
    </w:p>
    <w:p w:rsidR="000B31EA" w:rsidRPr="00D5722A" w:rsidRDefault="000B31EA" w:rsidP="00C632DC">
      <w:pPr>
        <w:spacing w:after="0" w:line="240" w:lineRule="auto"/>
        <w:contextualSpacing/>
        <w:jc w:val="both"/>
        <w:rPr>
          <w:rFonts w:ascii="Times New Roman" w:eastAsia="Times New Roman" w:hAnsi="Times New Roman" w:cs="Times New Roman"/>
          <w:color w:val="000000"/>
          <w:lang w:val="ro-RO" w:eastAsia="ro-RO"/>
        </w:rPr>
      </w:pPr>
      <w:r w:rsidRPr="00D5722A">
        <w:rPr>
          <w:rFonts w:ascii="Times New Roman" w:eastAsia="Times New Roman" w:hAnsi="Times New Roman" w:cs="Times New Roman"/>
          <w:color w:val="000000"/>
          <w:lang w:val="ro-RO" w:eastAsia="ro-RO"/>
        </w:rPr>
        <w:t>Ex.  pentru vizite: Organizarea unei vizite la ferma de creștere a bovinelor din Pantelimon.</w:t>
      </w:r>
    </w:p>
    <w:p w:rsidR="000B31EA" w:rsidRPr="00D5722A" w:rsidRDefault="000B31EA" w:rsidP="00C632DC">
      <w:pPr>
        <w:spacing w:after="0" w:line="240" w:lineRule="auto"/>
        <w:contextualSpacing/>
        <w:jc w:val="both"/>
        <w:rPr>
          <w:rFonts w:ascii="Times New Roman" w:eastAsia="Times New Roman" w:hAnsi="Times New Roman" w:cs="Times New Roman"/>
          <w:color w:val="000000"/>
          <w:lang w:val="ro-RO" w:eastAsia="ro-RO"/>
        </w:rPr>
      </w:pPr>
      <w:r w:rsidRPr="00D5722A">
        <w:rPr>
          <w:rFonts w:ascii="Times New Roman" w:eastAsia="Times New Roman" w:hAnsi="Times New Roman" w:cs="Times New Roman"/>
          <w:color w:val="000000"/>
          <w:lang w:val="ro-RO" w:eastAsia="ro-RO"/>
        </w:rPr>
        <w:t xml:space="preserve">pentru concursuri: Organizarea unui concurs de slide-uri, cu premii,  cu tema </w:t>
      </w:r>
      <w:r w:rsidRPr="00D5722A">
        <w:rPr>
          <w:rFonts w:ascii="Times New Roman" w:eastAsia="Times New Roman" w:hAnsi="Times New Roman" w:cs="Times New Roman"/>
          <w:i/>
          <w:color w:val="000000"/>
          <w:lang w:val="ro-RO" w:eastAsia="ro-RO"/>
        </w:rPr>
        <w:t>De ce consumăm lapte și produse lactate</w:t>
      </w:r>
      <w:r w:rsidRPr="00D5722A">
        <w:rPr>
          <w:rFonts w:ascii="Times New Roman" w:eastAsia="Times New Roman" w:hAnsi="Times New Roman" w:cs="Times New Roman"/>
          <w:color w:val="000000"/>
          <w:lang w:val="ro-RO" w:eastAsia="ro-RO"/>
        </w:rPr>
        <w:t xml:space="preserve">; Organizarea de sesiuni de degustare lapte și produse lactate; </w:t>
      </w:r>
    </w:p>
    <w:p w:rsidR="000B31EA" w:rsidRPr="00D5722A" w:rsidRDefault="000B31EA" w:rsidP="00C632DC">
      <w:pPr>
        <w:spacing w:after="0" w:line="240" w:lineRule="auto"/>
        <w:contextualSpacing/>
        <w:jc w:val="both"/>
        <w:rPr>
          <w:rFonts w:ascii="Times New Roman" w:eastAsia="Times New Roman" w:hAnsi="Times New Roman" w:cs="Times New Roman"/>
          <w:color w:val="000000"/>
          <w:lang w:val="ro-RO" w:eastAsia="ro-RO"/>
        </w:rPr>
      </w:pPr>
      <w:r w:rsidRPr="00D5722A">
        <w:rPr>
          <w:rFonts w:ascii="Times New Roman" w:eastAsia="Times New Roman" w:hAnsi="Times New Roman" w:cs="Times New Roman"/>
          <w:color w:val="000000"/>
          <w:lang w:val="ro-RO" w:eastAsia="ro-RO"/>
        </w:rPr>
        <w:t xml:space="preserve">pentru activități tematice: Organizarea de zile tematice dedicate consumului de produse lactate; Organizarea de activități practice educative. </w:t>
      </w:r>
    </w:p>
    <w:p w:rsidR="000B31EA" w:rsidRPr="00D5722A" w:rsidRDefault="00C632DC" w:rsidP="00C632DC">
      <w:pPr>
        <w:spacing w:after="0" w:line="240" w:lineRule="auto"/>
        <w:contextualSpacing/>
        <w:jc w:val="both"/>
        <w:rPr>
          <w:rFonts w:ascii="Times New Roman" w:eastAsia="Times New Roman" w:hAnsi="Times New Roman" w:cs="Times New Roman"/>
          <w:i/>
          <w:color w:val="000000"/>
          <w:lang w:val="ro-RO" w:eastAsia="ro-RO"/>
        </w:rPr>
      </w:pPr>
      <w:r>
        <w:rPr>
          <w:rFonts w:ascii="Times New Roman" w:eastAsia="Times New Roman" w:hAnsi="Times New Roman" w:cs="Times New Roman"/>
          <w:color w:val="000000"/>
          <w:lang w:val="ro-RO" w:eastAsia="ro-RO"/>
        </w:rPr>
        <w:t>Coloana</w:t>
      </w:r>
      <w:r w:rsidR="000B31EA" w:rsidRPr="00D5722A">
        <w:rPr>
          <w:rFonts w:ascii="Times New Roman" w:eastAsia="Times New Roman" w:hAnsi="Times New Roman" w:cs="Times New Roman"/>
          <w:color w:val="000000"/>
          <w:lang w:val="ro-RO" w:eastAsia="ro-RO"/>
        </w:rPr>
        <w:t xml:space="preserve"> 3 – se completează grupa de produse: ex. – pentru PL-a vizite - se completează km și dacă în cadrul măsurii s-au organizat și sesiuni de degustare se completează grupa produselor consumate, respectiv lapte, produse lactate, miere; pentru FL-b concursuri – se completează generic </w:t>
      </w:r>
      <w:r w:rsidR="000B31EA" w:rsidRPr="00D5722A">
        <w:rPr>
          <w:rFonts w:ascii="Times New Roman" w:eastAsia="Times New Roman" w:hAnsi="Times New Roman" w:cs="Times New Roman"/>
          <w:i/>
          <w:color w:val="000000"/>
          <w:lang w:val="ro-RO" w:eastAsia="ro-RO"/>
        </w:rPr>
        <w:t>premii</w:t>
      </w:r>
      <w:r w:rsidR="000B31EA" w:rsidRPr="00D5722A">
        <w:rPr>
          <w:rFonts w:ascii="Times New Roman" w:eastAsia="Times New Roman" w:hAnsi="Times New Roman" w:cs="Times New Roman"/>
          <w:color w:val="000000"/>
          <w:lang w:val="ro-RO" w:eastAsia="ro-RO"/>
        </w:rPr>
        <w:t xml:space="preserve">; pentru PL-c activități practice educative – se completează generic </w:t>
      </w:r>
      <w:r w:rsidR="000B31EA" w:rsidRPr="00D5722A">
        <w:rPr>
          <w:rFonts w:ascii="Times New Roman" w:eastAsia="Times New Roman" w:hAnsi="Times New Roman" w:cs="Times New Roman"/>
          <w:i/>
          <w:color w:val="000000"/>
          <w:lang w:val="ro-RO" w:eastAsia="ro-RO"/>
        </w:rPr>
        <w:t>materiale</w:t>
      </w:r>
      <w:r w:rsidR="000B31EA" w:rsidRPr="00D5722A">
        <w:rPr>
          <w:rFonts w:ascii="Times New Roman" w:eastAsia="Times New Roman" w:hAnsi="Times New Roman" w:cs="Times New Roman"/>
          <w:color w:val="000000"/>
          <w:lang w:val="ro-RO" w:eastAsia="ro-RO"/>
        </w:rPr>
        <w:t xml:space="preserve"> (din această grupă făcând parte toate materialele utilizate la efectuarea de activități practice, ca de ex. hârtie A3, hârtie glasată, cleme, agrafe de birou, lipici lichid, sfoară, foarfecă, etc.).</w:t>
      </w:r>
    </w:p>
    <w:p w:rsidR="000B31EA" w:rsidRPr="00D5722A" w:rsidRDefault="00C632DC" w:rsidP="00C632DC">
      <w:pPr>
        <w:spacing w:after="0" w:line="240" w:lineRule="auto"/>
        <w:contextualSpacing/>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Coloana</w:t>
      </w:r>
      <w:r w:rsidR="000B31EA" w:rsidRPr="00D5722A">
        <w:rPr>
          <w:rFonts w:ascii="Times New Roman" w:eastAsia="Times New Roman" w:hAnsi="Times New Roman" w:cs="Times New Roman"/>
          <w:color w:val="000000"/>
          <w:lang w:val="ro-RO" w:eastAsia="ro-RO"/>
        </w:rPr>
        <w:t xml:space="preserve"> 4 – se inserează rânduri pentru a fi menționate toate produsele degustate de copii (lapte de consum, produse lactate) în cadrul măsurii educative efectuate; la celelalte coduri (vizite, concursuri, activități practice educative, zile tematice) se completează doar dacă au fost degustate produse.</w:t>
      </w:r>
    </w:p>
    <w:p w:rsidR="000B31EA" w:rsidRPr="00D5722A"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D5722A">
        <w:rPr>
          <w:rFonts w:ascii="Times New Roman" w:eastAsia="Times New Roman" w:hAnsi="Times New Roman"/>
          <w:color w:val="000000"/>
          <w:lang w:val="ro-RO" w:eastAsia="ro-RO"/>
        </w:rPr>
        <w:t xml:space="preserve"> 5 – se completează cantitatea  pe fiecare produs  consumat, în kg; (la celelalte grupe: km, premii, etc. nu se completează cantitatea ci furnizorul/prestatorul, nr. de școli și nr. de copii beneficiari (participanți) și suma solicitată, fără TVA. </w:t>
      </w:r>
    </w:p>
    <w:p w:rsidR="000B31EA" w:rsidRPr="00D5722A"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D5722A">
        <w:rPr>
          <w:rFonts w:ascii="Times New Roman" w:eastAsia="Times New Roman" w:hAnsi="Times New Roman"/>
          <w:color w:val="000000"/>
          <w:lang w:val="ro-RO" w:eastAsia="ro-RO"/>
        </w:rPr>
        <w:t xml:space="preserve"> 6 – se completează denumirea furnizorului/prestatorului de produse.</w:t>
      </w:r>
    </w:p>
    <w:p w:rsidR="000B31EA" w:rsidRPr="00D5722A" w:rsidRDefault="00C632DC" w:rsidP="000B31EA">
      <w:pPr>
        <w:spacing w:after="0" w:line="240" w:lineRule="auto"/>
        <w:jc w:val="both"/>
        <w:rPr>
          <w:rFonts w:ascii="Times New Roman" w:eastAsia="Times New Roman" w:hAnsi="Times New Roman"/>
          <w:color w:val="000000"/>
          <w:lang w:val="ro-RO" w:eastAsia="ro-RO"/>
        </w:rPr>
      </w:pPr>
      <w:r>
        <w:rPr>
          <w:rFonts w:ascii="Times New Roman" w:eastAsia="Times New Roman" w:hAnsi="Times New Roman"/>
          <w:color w:val="000000"/>
          <w:lang w:val="ro-RO" w:eastAsia="ro-RO"/>
        </w:rPr>
        <w:t>Coloana</w:t>
      </w:r>
      <w:r w:rsidR="000B31EA" w:rsidRPr="00D5722A">
        <w:rPr>
          <w:rFonts w:ascii="Times New Roman" w:eastAsia="Times New Roman" w:hAnsi="Times New Roman"/>
          <w:color w:val="000000"/>
          <w:lang w:val="ro-RO" w:eastAsia="ro-RO"/>
        </w:rPr>
        <w:t xml:space="preserve"> 7 – se completează numărul școlilor participante la realizarea măsurii educative.</w:t>
      </w:r>
    </w:p>
    <w:p w:rsidR="000B31EA" w:rsidRPr="00DC72E5" w:rsidRDefault="00C632DC" w:rsidP="000B31EA">
      <w:pPr>
        <w:spacing w:after="0" w:line="240" w:lineRule="auto"/>
        <w:jc w:val="both"/>
        <w:rPr>
          <w:rFonts w:ascii="Times New Roman" w:eastAsia="Times New Roman" w:hAnsi="Times New Roman"/>
          <w:i/>
          <w:color w:val="000000"/>
          <w:lang w:val="ro-RO" w:eastAsia="ro-RO"/>
        </w:rPr>
      </w:pPr>
      <w:r>
        <w:rPr>
          <w:rFonts w:ascii="Times New Roman" w:eastAsia="Times New Roman" w:hAnsi="Times New Roman"/>
          <w:color w:val="000000"/>
          <w:lang w:val="ro-RO" w:eastAsia="ro-RO"/>
        </w:rPr>
        <w:t>Coloana</w:t>
      </w:r>
      <w:r w:rsidR="000B31EA" w:rsidRPr="00D5722A">
        <w:rPr>
          <w:rFonts w:ascii="Times New Roman" w:eastAsia="Times New Roman" w:hAnsi="Times New Roman"/>
          <w:color w:val="000000"/>
          <w:lang w:val="ro-RO" w:eastAsia="ro-RO"/>
        </w:rPr>
        <w:t xml:space="preserve"> 8 – se completează numărul preșcolarilor și/sau elevilor participanți la realizarea măsurii educative;           dacă la realizarea măsurilor/activităților implementate pe grupe de produse a participat același nr. de copii, atunci se va completa ultima linie la </w:t>
      </w:r>
      <w:r w:rsidR="000B31EA">
        <w:rPr>
          <w:rFonts w:ascii="Times New Roman" w:eastAsia="Times New Roman" w:hAnsi="Times New Roman"/>
          <w:i/>
          <w:color w:val="000000"/>
          <w:lang w:val="ro-RO" w:eastAsia="ro-RO"/>
        </w:rPr>
        <w:t>TOTAL P</w:t>
      </w:r>
      <w:r w:rsidR="000B31EA" w:rsidRPr="00D5722A">
        <w:rPr>
          <w:rFonts w:ascii="Times New Roman" w:eastAsia="Times New Roman" w:hAnsi="Times New Roman"/>
          <w:i/>
          <w:color w:val="000000"/>
          <w:lang w:val="ro-RO" w:eastAsia="ro-RO"/>
        </w:rPr>
        <w:t xml:space="preserve">L; </w:t>
      </w:r>
      <w:r w:rsidR="000B31EA">
        <w:rPr>
          <w:rFonts w:ascii="Times New Roman" w:eastAsia="Times New Roman" w:hAnsi="Times New Roman"/>
          <w:i/>
          <w:color w:val="000000"/>
          <w:lang w:val="ro-RO" w:eastAsia="ro-RO"/>
        </w:rPr>
        <w:t xml:space="preserve"> </w:t>
      </w:r>
      <w:r w:rsidR="000B31EA" w:rsidRPr="00D5722A">
        <w:rPr>
          <w:rFonts w:ascii="Times New Roman" w:eastAsia="Times New Roman" w:hAnsi="Times New Roman"/>
          <w:color w:val="000000"/>
          <w:lang w:val="ro-RO" w:eastAsia="ro-RO"/>
        </w:rPr>
        <w:t>dacă nr. de copii participanți a fost diferit, se va completa nr. acestora pe linia aferentă măsurii/activității la cate au participat.</w:t>
      </w:r>
    </w:p>
    <w:p w:rsidR="000B31EA" w:rsidRPr="00D5722A" w:rsidRDefault="000B31EA" w:rsidP="000B31EA">
      <w:pPr>
        <w:spacing w:after="0" w:line="240" w:lineRule="auto"/>
        <w:jc w:val="both"/>
        <w:rPr>
          <w:rFonts w:ascii="Times New Roman" w:eastAsia="Times New Roman" w:hAnsi="Times New Roman"/>
          <w:color w:val="000000"/>
          <w:lang w:val="ro-RO" w:eastAsia="ro-RO"/>
        </w:rPr>
      </w:pPr>
      <w:r w:rsidRPr="00D5722A">
        <w:rPr>
          <w:rFonts w:ascii="Times New Roman" w:eastAsia="Times New Roman" w:hAnsi="Times New Roman"/>
          <w:color w:val="000000"/>
          <w:lang w:val="ro-RO" w:eastAsia="ro-RO"/>
        </w:rPr>
        <w:t>Col. 9 – se completează suma solicitată, fără TVA.</w:t>
      </w:r>
    </w:p>
    <w:p w:rsidR="000B31EA" w:rsidRPr="00D5722A" w:rsidRDefault="000B31EA" w:rsidP="000B31EA">
      <w:pPr>
        <w:spacing w:after="0" w:line="240" w:lineRule="auto"/>
        <w:jc w:val="both"/>
        <w:rPr>
          <w:rFonts w:ascii="Times New Roman" w:eastAsia="Times New Roman" w:hAnsi="Times New Roman"/>
          <w:b/>
          <w:color w:val="000000"/>
          <w:lang w:val="ro-RO" w:eastAsia="ro-RO"/>
        </w:rPr>
      </w:pPr>
    </w:p>
    <w:p w:rsidR="000B31EA" w:rsidRPr="00D5722A" w:rsidRDefault="000B31EA" w:rsidP="000B31EA">
      <w:pPr>
        <w:jc w:val="both"/>
        <w:rPr>
          <w:rFonts w:ascii="Times New Roman" w:eastAsia="Times New Roman" w:hAnsi="Times New Roman"/>
          <w:b/>
          <w:color w:val="000000"/>
          <w:u w:val="single"/>
          <w:lang w:val="ro-RO" w:eastAsia="ro-RO"/>
        </w:rPr>
      </w:pPr>
      <w:r w:rsidRPr="00D5722A">
        <w:rPr>
          <w:rFonts w:ascii="Times New Roman" w:eastAsia="Times New Roman" w:hAnsi="Times New Roman" w:cs="Times New Roman"/>
          <w:b/>
          <w:color w:val="000000"/>
          <w:u w:val="single"/>
          <w:lang w:val="ro-RO" w:eastAsia="ro-RO"/>
        </w:rPr>
        <w:t>*</w:t>
      </w:r>
      <w:r w:rsidRPr="00D5722A">
        <w:rPr>
          <w:rFonts w:ascii="Times New Roman" w:eastAsia="Times New Roman" w:hAnsi="Times New Roman"/>
          <w:b/>
          <w:color w:val="000000"/>
          <w:u w:val="single"/>
          <w:lang w:val="ro-RO" w:eastAsia="ro-RO"/>
        </w:rPr>
        <w:t>Prezentarea, în detaliu, a măsurii educative pentru care se solicită ajutor financiar FEGA:</w:t>
      </w:r>
    </w:p>
    <w:p w:rsidR="000B31EA" w:rsidRPr="00D5722A" w:rsidRDefault="000B31EA" w:rsidP="0050717A">
      <w:pPr>
        <w:numPr>
          <w:ilvl w:val="0"/>
          <w:numId w:val="36"/>
        </w:numPr>
        <w:spacing w:after="200" w:line="276" w:lineRule="auto"/>
        <w:contextualSpacing/>
        <w:jc w:val="both"/>
        <w:rPr>
          <w:rFonts w:ascii="Times New Roman" w:eastAsia="Times New Roman" w:hAnsi="Times New Roman" w:cs="Times New Roman"/>
          <w:color w:val="000000"/>
          <w:lang w:val="ro-RO" w:eastAsia="ro-RO"/>
        </w:rPr>
      </w:pPr>
      <w:r w:rsidRPr="00D5722A">
        <w:rPr>
          <w:rFonts w:ascii="Times New Roman" w:eastAsia="Times New Roman" w:hAnsi="Times New Roman" w:cs="Times New Roman"/>
          <w:color w:val="000000"/>
          <w:lang w:val="ro-RO" w:eastAsia="ro-RO"/>
        </w:rPr>
        <w:t>Se completează similar cu prezentarea  de la fructe și legume.</w:t>
      </w:r>
    </w:p>
    <w:p w:rsidR="000B31EA" w:rsidRDefault="000B31EA" w:rsidP="000B31EA">
      <w:pPr>
        <w:rPr>
          <w:rFonts w:ascii="Times New Roman" w:hAnsi="Times New Roman" w:cs="Times New Roman"/>
          <w:b/>
          <w:i/>
          <w:lang w:val="ro-RO"/>
        </w:rPr>
      </w:pPr>
    </w:p>
    <w:p w:rsidR="000B31EA" w:rsidRPr="000B31EA" w:rsidRDefault="000B31EA" w:rsidP="000B31EA">
      <w:pPr>
        <w:rPr>
          <w:rFonts w:ascii="Times New Roman" w:hAnsi="Times New Roman" w:cs="Times New Roman"/>
          <w:b/>
          <w:i/>
          <w:sz w:val="24"/>
          <w:szCs w:val="24"/>
          <w:lang w:val="ro-RO"/>
        </w:rPr>
      </w:pPr>
      <w:r w:rsidRPr="000B31EA">
        <w:rPr>
          <w:rFonts w:ascii="Times New Roman" w:hAnsi="Times New Roman" w:cs="Times New Roman"/>
          <w:b/>
          <w:i/>
          <w:sz w:val="24"/>
          <w:szCs w:val="24"/>
          <w:lang w:val="ro-RO"/>
        </w:rPr>
        <w:t xml:space="preserve">B4. </w:t>
      </w:r>
      <w:r w:rsidRPr="000B31EA">
        <w:rPr>
          <w:rFonts w:ascii="Times New Roman" w:hAnsi="Times New Roman" w:cs="Times New Roman"/>
          <w:b/>
          <w:i/>
          <w:sz w:val="24"/>
          <w:szCs w:val="24"/>
          <w:u w:val="single"/>
          <w:lang w:val="ro-RO"/>
        </w:rPr>
        <w:t>PARTEA 4</w:t>
      </w:r>
      <w:r w:rsidRPr="000B31EA">
        <w:rPr>
          <w:rFonts w:ascii="Times New Roman" w:hAnsi="Times New Roman" w:cs="Times New Roman"/>
          <w:b/>
          <w:i/>
          <w:sz w:val="24"/>
          <w:szCs w:val="24"/>
          <w:lang w:val="ro-RO"/>
        </w:rPr>
        <w:t xml:space="preserve"> – </w:t>
      </w:r>
      <w:r w:rsidRPr="000B31EA">
        <w:rPr>
          <w:rFonts w:ascii="Times New Roman" w:hAnsi="Times New Roman" w:cs="Times New Roman"/>
          <w:b/>
        </w:rPr>
        <w:t>DETALIERE PRIVIND FACTURAREA ŞI PLATA FACTURILOR</w:t>
      </w:r>
    </w:p>
    <w:p w:rsidR="000B31EA" w:rsidRPr="000B31EA" w:rsidRDefault="000B31EA" w:rsidP="000B31EA">
      <w:pPr>
        <w:jc w:val="both"/>
        <w:rPr>
          <w:rFonts w:ascii="Times New Roman" w:hAnsi="Times New Roman" w:cs="Times New Roman"/>
          <w:lang w:val="ro-RO"/>
        </w:rPr>
      </w:pPr>
      <w:r w:rsidRPr="000B31EA">
        <w:rPr>
          <w:rFonts w:ascii="Times New Roman" w:hAnsi="Times New Roman" w:cs="Times New Roman"/>
          <w:lang w:val="ro-RO"/>
        </w:rPr>
        <w:t xml:space="preserve">In aceasta sectiune sunt introduse informatiile aferente facturilor primite de la furnizorii de produse sau servicii precum si dovada platii de catre solicitant a acestora catre furnizori (imagini formulare mai jos). </w:t>
      </w:r>
    </w:p>
    <w:p w:rsidR="000B31EA" w:rsidRPr="000B31EA" w:rsidRDefault="000B31EA" w:rsidP="000B31EA">
      <w:pPr>
        <w:jc w:val="both"/>
        <w:rPr>
          <w:rFonts w:ascii="Times New Roman" w:hAnsi="Times New Roman" w:cs="Times New Roman"/>
          <w:u w:val="single"/>
          <w:lang w:val="ro-RO"/>
        </w:rPr>
      </w:pPr>
      <w:r w:rsidRPr="000B31EA">
        <w:rPr>
          <w:rFonts w:ascii="Times New Roman" w:hAnsi="Times New Roman" w:cs="Times New Roman"/>
          <w:u w:val="single"/>
          <w:lang w:val="ro-RO"/>
        </w:rPr>
        <w:t>Valorile facturate trebuie sa fie acoperite de valori platite pentru toate cantitatile de produse sau servicii ce fac obiectul cererii de plata!</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574"/>
        <w:gridCol w:w="458"/>
        <w:gridCol w:w="523"/>
        <w:gridCol w:w="533"/>
        <w:gridCol w:w="651"/>
        <w:gridCol w:w="533"/>
        <w:gridCol w:w="533"/>
        <w:gridCol w:w="475"/>
        <w:gridCol w:w="609"/>
        <w:gridCol w:w="583"/>
        <w:gridCol w:w="481"/>
        <w:gridCol w:w="569"/>
        <w:gridCol w:w="569"/>
        <w:gridCol w:w="569"/>
        <w:gridCol w:w="635"/>
        <w:gridCol w:w="599"/>
        <w:gridCol w:w="691"/>
        <w:gridCol w:w="18"/>
      </w:tblGrid>
      <w:tr w:rsidR="000B31EA" w:rsidRPr="000B31EA" w:rsidTr="00745D19">
        <w:trPr>
          <w:trHeight w:val="383"/>
          <w:jc w:val="center"/>
        </w:trPr>
        <w:tc>
          <w:tcPr>
            <w:tcW w:w="5000" w:type="pct"/>
            <w:gridSpan w:val="19"/>
            <w:shd w:val="clear" w:color="auto" w:fill="auto"/>
            <w:vAlign w:val="center"/>
          </w:tcPr>
          <w:p w:rsidR="000B31EA" w:rsidRPr="000B31EA" w:rsidRDefault="000B31EA" w:rsidP="000B31EA">
            <w:pPr>
              <w:spacing w:after="0" w:line="240" w:lineRule="auto"/>
              <w:jc w:val="both"/>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bCs/>
                <w:spacing w:val="-10"/>
                <w:kern w:val="20"/>
                <w:position w:val="8"/>
                <w:lang w:val="ro-RO" w:eastAsia="ro-RO"/>
              </w:rPr>
              <w:t xml:space="preserve">4.1 DISTRIBUȚIA  DE </w:t>
            </w:r>
            <w:r w:rsidRPr="000B31EA">
              <w:rPr>
                <w:rFonts w:ascii="Times New Roman" w:eastAsia="Times New Roman" w:hAnsi="Times New Roman"/>
                <w:b/>
                <w:bCs/>
                <w:spacing w:val="-10"/>
                <w:kern w:val="20"/>
                <w:position w:val="8"/>
                <w:lang w:val="ro-RO" w:eastAsia="ro-RO"/>
              </w:rPr>
              <w:t xml:space="preserve"> FRUCTE ŞI LEGUME</w:t>
            </w:r>
          </w:p>
        </w:tc>
      </w:tr>
      <w:tr w:rsidR="000B31EA" w:rsidRPr="000B31EA" w:rsidTr="00745D19">
        <w:trPr>
          <w:gridAfter w:val="1"/>
          <w:wAfter w:w="9" w:type="pct"/>
          <w:trHeight w:val="1268"/>
          <w:jc w:val="center"/>
        </w:trPr>
        <w:tc>
          <w:tcPr>
            <w:tcW w:w="208"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Nr.</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crt</w:t>
            </w:r>
          </w:p>
        </w:tc>
        <w:tc>
          <w:tcPr>
            <w:tcW w:w="286" w:type="pct"/>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Denumire furnizor</w:t>
            </w:r>
          </w:p>
        </w:tc>
        <w:tc>
          <w:tcPr>
            <w:tcW w:w="228"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Număr factură</w:t>
            </w:r>
          </w:p>
        </w:tc>
        <w:tc>
          <w:tcPr>
            <w:tcW w:w="261"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Data emiterii facturii</w:t>
            </w:r>
          </w:p>
        </w:tc>
        <w:tc>
          <w:tcPr>
            <w:tcW w:w="266" w:type="pct"/>
            <w:tcBorders>
              <w:top w:val="single" w:sz="4" w:space="0" w:color="auto"/>
              <w:left w:val="nil"/>
              <w:bottom w:val="single" w:sz="4" w:space="0" w:color="auto"/>
              <w:right w:val="single" w:sz="4" w:space="0" w:color="auto"/>
            </w:tcBorders>
            <w:shd w:val="clear" w:color="auto" w:fill="auto"/>
            <w:vAlign w:val="center"/>
          </w:tcPr>
          <w:p w:rsidR="000B31EA" w:rsidRPr="000B31EA" w:rsidRDefault="000B31EA" w:rsidP="000B31EA">
            <w:pPr>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Cod produs</w:t>
            </w:r>
          </w:p>
        </w:tc>
        <w:tc>
          <w:tcPr>
            <w:tcW w:w="325" w:type="pct"/>
            <w:tcBorders>
              <w:top w:val="single" w:sz="4" w:space="0" w:color="auto"/>
              <w:left w:val="nil"/>
              <w:bottom w:val="single" w:sz="4" w:space="0" w:color="auto"/>
              <w:right w:val="single" w:sz="4" w:space="0" w:color="auto"/>
            </w:tcBorders>
            <w:shd w:val="clear" w:color="auto" w:fill="auto"/>
            <w:vAlign w:val="center"/>
          </w:tcPr>
          <w:p w:rsidR="000B31EA" w:rsidRPr="000B31EA" w:rsidRDefault="000B31EA" w:rsidP="000B31EA">
            <w:pPr>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Denumire produs consumat</w:t>
            </w:r>
          </w:p>
        </w:tc>
        <w:tc>
          <w:tcPr>
            <w:tcW w:w="266" w:type="pct"/>
            <w:tcBorders>
              <w:top w:val="single" w:sz="4" w:space="0" w:color="auto"/>
              <w:left w:val="nil"/>
              <w:bottom w:val="single" w:sz="4" w:space="0" w:color="auto"/>
              <w:right w:val="single" w:sz="4" w:space="0" w:color="auto"/>
            </w:tcBorders>
            <w:shd w:val="clear" w:color="auto" w:fill="auto"/>
            <w:vAlign w:val="center"/>
          </w:tcPr>
          <w:p w:rsidR="000B31EA" w:rsidRPr="000B31EA" w:rsidRDefault="000B31EA" w:rsidP="000B31EA">
            <w:pPr>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bCs/>
                <w:sz w:val="16"/>
                <w:szCs w:val="16"/>
                <w:lang w:val="ro-RO" w:eastAsia="ro-RO"/>
              </w:rPr>
              <w:t>Număr  porţii facturate</w:t>
            </w:r>
          </w:p>
        </w:tc>
        <w:tc>
          <w:tcPr>
            <w:tcW w:w="266"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Cantitatea</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netă înscrisă</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în factură</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-Kg-</w:t>
            </w:r>
          </w:p>
        </w:tc>
        <w:tc>
          <w:tcPr>
            <w:tcW w:w="237"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Pret unitar înscris în factură, fără TVA</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-lei-</w:t>
            </w:r>
          </w:p>
        </w:tc>
        <w:tc>
          <w:tcPr>
            <w:tcW w:w="304"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Valoare   înscrisă în factură,</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fără TVA</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-lei-</w:t>
            </w:r>
          </w:p>
        </w:tc>
        <w:tc>
          <w:tcPr>
            <w:tcW w:w="291" w:type="pct"/>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Valoare   înscrisă în  factură,</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cu</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TVA</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-lei-</w:t>
            </w:r>
          </w:p>
        </w:tc>
        <w:tc>
          <w:tcPr>
            <w:tcW w:w="240" w:type="pct"/>
            <w:tcBorders>
              <w:top w:val="single" w:sz="4" w:space="0" w:color="auto"/>
              <w:left w:val="nil"/>
              <w:bottom w:val="single" w:sz="4" w:space="0" w:color="auto"/>
              <w:right w:val="single" w:sz="4" w:space="0" w:color="auto"/>
            </w:tcBorders>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bCs/>
                <w:sz w:val="16"/>
                <w:szCs w:val="16"/>
                <w:lang w:val="ro-RO" w:eastAsia="ro-RO"/>
              </w:rPr>
              <w:t>Număr porţii, din avize, aferent facturii</w:t>
            </w:r>
          </w:p>
        </w:tc>
        <w:tc>
          <w:tcPr>
            <w:tcW w:w="284" w:type="pct"/>
            <w:tcBorders>
              <w:top w:val="single" w:sz="4" w:space="0" w:color="auto"/>
              <w:left w:val="nil"/>
              <w:bottom w:val="single" w:sz="4" w:space="0" w:color="auto"/>
              <w:right w:val="single" w:sz="4" w:space="0" w:color="auto"/>
            </w:tcBorders>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bCs/>
                <w:sz w:val="16"/>
                <w:szCs w:val="16"/>
                <w:lang w:val="ro-RO" w:eastAsia="ro-RO"/>
              </w:rPr>
            </w:pPr>
            <w:r w:rsidRPr="000B31EA">
              <w:rPr>
                <w:rFonts w:ascii="Times New Roman" w:eastAsia="Times New Roman" w:hAnsi="Times New Roman" w:cs="Times New Roman"/>
                <w:b/>
                <w:bCs/>
                <w:sz w:val="16"/>
                <w:szCs w:val="16"/>
                <w:lang w:val="ro-RO" w:eastAsia="ro-RO"/>
              </w:rPr>
              <w:t>Cantitate din avize aferentă facturii</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-Kg-</w:t>
            </w:r>
          </w:p>
        </w:tc>
        <w:tc>
          <w:tcPr>
            <w:tcW w:w="284" w:type="pct"/>
            <w:tcBorders>
              <w:top w:val="single" w:sz="4" w:space="0" w:color="auto"/>
              <w:left w:val="nil"/>
              <w:bottom w:val="single" w:sz="4" w:space="0" w:color="auto"/>
              <w:right w:val="single" w:sz="4" w:space="0" w:color="auto"/>
            </w:tcBorders>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bCs/>
                <w:sz w:val="16"/>
                <w:szCs w:val="16"/>
                <w:lang w:val="ro-RO" w:eastAsia="ro-RO"/>
              </w:rPr>
              <w:t>Lot (număr sau denumire) produs înscris în factură</w:t>
            </w:r>
          </w:p>
        </w:tc>
        <w:tc>
          <w:tcPr>
            <w:tcW w:w="284"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Numărul/ data emiterii Ordinului  de Plată  aferent facturii</w:t>
            </w:r>
          </w:p>
        </w:tc>
        <w:tc>
          <w:tcPr>
            <w:tcW w:w="317" w:type="pct"/>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Valoare</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ml:space="preserve">Ordin de Plată aferent  facturii </w:t>
            </w:r>
          </w:p>
        </w:tc>
        <w:tc>
          <w:tcPr>
            <w:tcW w:w="299"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Data emiterii  extrasului de cont</w:t>
            </w:r>
          </w:p>
        </w:tc>
        <w:tc>
          <w:tcPr>
            <w:tcW w:w="345" w:type="pct"/>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ml:space="preserve">Valoare  extras de cont aferent  Ordinului de  Plată /facturii </w:t>
            </w:r>
          </w:p>
        </w:tc>
      </w:tr>
      <w:tr w:rsidR="000B31EA" w:rsidRPr="000B31EA" w:rsidTr="00745D19">
        <w:trPr>
          <w:gridAfter w:val="1"/>
          <w:wAfter w:w="9" w:type="pct"/>
          <w:trHeight w:val="221"/>
          <w:jc w:val="center"/>
        </w:trPr>
        <w:tc>
          <w:tcPr>
            <w:tcW w:w="208"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1</w:t>
            </w:r>
          </w:p>
        </w:tc>
        <w:tc>
          <w:tcPr>
            <w:tcW w:w="286"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2</w:t>
            </w:r>
          </w:p>
        </w:tc>
        <w:tc>
          <w:tcPr>
            <w:tcW w:w="228"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3</w:t>
            </w:r>
          </w:p>
        </w:tc>
        <w:tc>
          <w:tcPr>
            <w:tcW w:w="261"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4</w:t>
            </w:r>
          </w:p>
        </w:tc>
        <w:tc>
          <w:tcPr>
            <w:tcW w:w="266"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5</w:t>
            </w:r>
          </w:p>
        </w:tc>
        <w:tc>
          <w:tcPr>
            <w:tcW w:w="325"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6</w:t>
            </w:r>
          </w:p>
        </w:tc>
        <w:tc>
          <w:tcPr>
            <w:tcW w:w="266"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7</w:t>
            </w:r>
          </w:p>
        </w:tc>
        <w:tc>
          <w:tcPr>
            <w:tcW w:w="266"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8</w:t>
            </w:r>
          </w:p>
        </w:tc>
        <w:tc>
          <w:tcPr>
            <w:tcW w:w="237"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9</w:t>
            </w:r>
          </w:p>
        </w:tc>
        <w:tc>
          <w:tcPr>
            <w:tcW w:w="304"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10</w:t>
            </w:r>
          </w:p>
        </w:tc>
        <w:tc>
          <w:tcPr>
            <w:tcW w:w="291"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11</w:t>
            </w:r>
          </w:p>
        </w:tc>
        <w:tc>
          <w:tcPr>
            <w:tcW w:w="240"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12</w:t>
            </w:r>
          </w:p>
        </w:tc>
        <w:tc>
          <w:tcPr>
            <w:tcW w:w="284"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13</w:t>
            </w:r>
          </w:p>
        </w:tc>
        <w:tc>
          <w:tcPr>
            <w:tcW w:w="284"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14</w:t>
            </w:r>
          </w:p>
        </w:tc>
        <w:tc>
          <w:tcPr>
            <w:tcW w:w="284"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15</w:t>
            </w:r>
          </w:p>
        </w:tc>
        <w:tc>
          <w:tcPr>
            <w:tcW w:w="317"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16</w:t>
            </w:r>
          </w:p>
        </w:tc>
        <w:tc>
          <w:tcPr>
            <w:tcW w:w="299"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17</w:t>
            </w:r>
          </w:p>
        </w:tc>
        <w:tc>
          <w:tcPr>
            <w:tcW w:w="345"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18</w:t>
            </w: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rPr>
                <w:rFonts w:ascii="Times New Roman" w:hAnsi="Times New Roman"/>
                <w:b/>
              </w:rPr>
            </w:pPr>
            <w:r w:rsidRPr="000B31EA">
              <w:rPr>
                <w:rFonts w:ascii="Times New Roman" w:hAnsi="Times New Roman"/>
                <w:b/>
              </w:rPr>
              <w:t>FL-F</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mere</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266" w:type="pct"/>
          </w:tcPr>
          <w:p w:rsidR="000B31EA" w:rsidRPr="000B31EA" w:rsidRDefault="000B31EA" w:rsidP="000B31EA">
            <w:pPr>
              <w:jc w:val="center"/>
              <w:rPr>
                <w:rFonts w:ascii="Times New Roman" w:hAnsi="Times New Roman"/>
              </w:rPr>
            </w:pPr>
            <w:r w:rsidRPr="000B31EA">
              <w:rPr>
                <w:rFonts w:ascii="Times New Roman" w:hAnsi="Times New Roman"/>
                <w:b/>
              </w:rPr>
              <w:t>FL-F</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pere</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rPr>
                <w:rFonts w:ascii="Times New Roman" w:hAnsi="Times New Roman"/>
              </w:rPr>
            </w:pPr>
            <w:r w:rsidRPr="000B31EA">
              <w:rPr>
                <w:rFonts w:ascii="Times New Roman" w:hAnsi="Times New Roman"/>
                <w:b/>
              </w:rPr>
              <w:t>FL-F</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struguri de masă</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rPr>
                <w:rFonts w:ascii="Times New Roman" w:hAnsi="Times New Roman"/>
              </w:rPr>
            </w:pPr>
            <w:r w:rsidRPr="000B31EA">
              <w:rPr>
                <w:rFonts w:ascii="Times New Roman" w:hAnsi="Times New Roman"/>
                <w:b/>
              </w:rPr>
              <w:t>FL-F</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prune</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pPr>
            <w:r w:rsidRPr="000B31EA">
              <w:rPr>
                <w:rFonts w:ascii="Times New Roman" w:hAnsi="Times New Roman"/>
                <w:b/>
              </w:rPr>
              <w:t>FL-L</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morcovi</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pPr>
            <w:r w:rsidRPr="000B31EA">
              <w:rPr>
                <w:rFonts w:ascii="Times New Roman" w:hAnsi="Times New Roman"/>
                <w:b/>
              </w:rPr>
              <w:t>FL-L</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păstârnac</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pPr>
            <w:r w:rsidRPr="000B31EA">
              <w:rPr>
                <w:rFonts w:ascii="Times New Roman" w:hAnsi="Times New Roman"/>
                <w:b/>
              </w:rPr>
              <w:t>FL-L</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ţelină rădăcină</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pPr>
            <w:r w:rsidRPr="000B31EA">
              <w:rPr>
                <w:rFonts w:ascii="Times New Roman" w:hAnsi="Times New Roman"/>
                <w:b/>
              </w:rPr>
              <w:t>FL-L</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sfeclă roşie</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pPr>
            <w:r w:rsidRPr="000B31EA">
              <w:rPr>
                <w:rFonts w:ascii="Times New Roman" w:hAnsi="Times New Roman"/>
                <w:b/>
              </w:rPr>
              <w:t>FL-L</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ardei gras întreg</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pPr>
            <w:r w:rsidRPr="000B31EA">
              <w:rPr>
                <w:rFonts w:ascii="Times New Roman" w:hAnsi="Times New Roman"/>
                <w:b/>
              </w:rPr>
              <w:t>FL-L</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castraveţi proaspeţi</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221"/>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66" w:type="pct"/>
          </w:tcPr>
          <w:p w:rsidR="000B31EA" w:rsidRPr="000B31EA" w:rsidRDefault="000B31EA" w:rsidP="000B31EA">
            <w:pPr>
              <w:jc w:val="center"/>
              <w:rPr>
                <w:rFonts w:ascii="Times New Roman" w:hAnsi="Times New Roman"/>
                <w:b/>
              </w:rPr>
            </w:pPr>
            <w:r w:rsidRPr="000B31EA">
              <w:rPr>
                <w:rFonts w:ascii="Times New Roman" w:hAnsi="Times New Roman"/>
                <w:b/>
              </w:rPr>
              <w:t>L-A</w:t>
            </w:r>
          </w:p>
        </w:tc>
        <w:tc>
          <w:tcPr>
            <w:tcW w:w="325"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lista legumelor</w:t>
            </w:r>
          </w:p>
        </w:tc>
        <w:tc>
          <w:tcPr>
            <w:tcW w:w="266" w:type="pct"/>
          </w:tcPr>
          <w:p w:rsidR="000B31EA" w:rsidRPr="000B31EA" w:rsidRDefault="000B31EA" w:rsidP="000B31EA">
            <w:pPr>
              <w:rPr>
                <w:rFonts w:ascii="Times New Roman" w:hAnsi="Times New Roman"/>
                <w:b/>
                <w:i/>
                <w:sz w:val="18"/>
                <w:szCs w:val="18"/>
              </w:rPr>
            </w:pP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0"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5"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gridAfter w:val="1"/>
          <w:wAfter w:w="9" w:type="pct"/>
          <w:trHeight w:val="315"/>
          <w:jc w:val="center"/>
        </w:trPr>
        <w:tc>
          <w:tcPr>
            <w:tcW w:w="20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w:t>
            </w: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286"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x</w:t>
            </w:r>
          </w:p>
        </w:tc>
        <w:tc>
          <w:tcPr>
            <w:tcW w:w="22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261"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266" w:type="pct"/>
            <w:shd w:val="clear" w:color="auto" w:fill="auto"/>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325" w:type="pct"/>
            <w:shd w:val="clear" w:color="auto" w:fill="auto"/>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266"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w:t>
            </w: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266"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Total</w:t>
            </w:r>
          </w:p>
        </w:tc>
        <w:tc>
          <w:tcPr>
            <w:tcW w:w="237"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30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29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240" w:type="pct"/>
            <w:shd w:val="clear" w:color="auto" w:fill="auto"/>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284"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284" w:type="pct"/>
          </w:tcPr>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r w:rsidRPr="000B31EA">
              <w:rPr>
                <w:rFonts w:ascii="Times New Roman" w:eastAsia="Times New Roman" w:hAnsi="Times New Roman" w:cs="Times New Roman"/>
                <w:b/>
                <w:bCs/>
                <w:sz w:val="16"/>
                <w:szCs w:val="16"/>
                <w:lang w:val="ro-RO" w:eastAsia="ro-RO"/>
              </w:rPr>
              <w:t> x</w:t>
            </w:r>
          </w:p>
        </w:tc>
        <w:tc>
          <w:tcPr>
            <w:tcW w:w="284"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r w:rsidRPr="000B31EA">
              <w:rPr>
                <w:rFonts w:ascii="Times New Roman" w:eastAsia="Times New Roman" w:hAnsi="Times New Roman" w:cs="Times New Roman"/>
                <w:b/>
                <w:bCs/>
                <w:sz w:val="16"/>
                <w:szCs w:val="16"/>
                <w:lang w:val="ro-RO" w:eastAsia="ro-RO"/>
              </w:rPr>
              <w:t> x</w:t>
            </w:r>
          </w:p>
        </w:tc>
        <w:tc>
          <w:tcPr>
            <w:tcW w:w="317" w:type="pct"/>
            <w:vAlign w:val="bottom"/>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299"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345"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Total</w:t>
            </w:r>
          </w:p>
        </w:tc>
      </w:tr>
    </w:tbl>
    <w:p w:rsidR="000B31EA" w:rsidRDefault="000B31EA" w:rsidP="000B31EA">
      <w:pPr>
        <w:rPr>
          <w:rFonts w:ascii="Times New Roman" w:hAnsi="Times New Roman" w:cs="Times New Roman"/>
          <w:b/>
          <w:i/>
          <w:lang w:val="ro-RO"/>
        </w:rPr>
      </w:pPr>
    </w:p>
    <w:tbl>
      <w:tblPr>
        <w:tblStyle w:val="TableGrid10"/>
        <w:tblW w:w="0" w:type="auto"/>
        <w:jc w:val="center"/>
        <w:tblLook w:val="04A0" w:firstRow="1" w:lastRow="0" w:firstColumn="1" w:lastColumn="0" w:noHBand="0" w:noVBand="1"/>
      </w:tblPr>
      <w:tblGrid>
        <w:gridCol w:w="1249"/>
        <w:gridCol w:w="630"/>
        <w:gridCol w:w="762"/>
        <w:gridCol w:w="651"/>
        <w:gridCol w:w="938"/>
        <w:gridCol w:w="503"/>
        <w:gridCol w:w="570"/>
        <w:gridCol w:w="665"/>
        <w:gridCol w:w="665"/>
        <w:gridCol w:w="747"/>
        <w:gridCol w:w="665"/>
        <w:gridCol w:w="784"/>
        <w:gridCol w:w="747"/>
      </w:tblGrid>
      <w:tr w:rsidR="000B31EA" w:rsidRPr="000B31EA" w:rsidTr="00CC7CEA">
        <w:trPr>
          <w:jc w:val="center"/>
        </w:trPr>
        <w:tc>
          <w:tcPr>
            <w:tcW w:w="10187" w:type="dxa"/>
            <w:gridSpan w:val="13"/>
          </w:tcPr>
          <w:p w:rsidR="000B31EA" w:rsidRPr="000B31EA" w:rsidRDefault="000B31EA" w:rsidP="000B31EA">
            <w:pPr>
              <w:rPr>
                <w:rFonts w:ascii="Times New Roman" w:hAnsi="Times New Roman" w:cs="Times New Roman"/>
                <w:b/>
                <w:sz w:val="18"/>
                <w:szCs w:val="18"/>
              </w:rPr>
            </w:pPr>
            <w:r w:rsidRPr="000B31EA">
              <w:rPr>
                <w:rFonts w:ascii="Times New Roman" w:eastAsia="Times New Roman" w:hAnsi="Times New Roman" w:cs="Times New Roman"/>
                <w:b/>
                <w:bCs/>
                <w:spacing w:val="-10"/>
                <w:kern w:val="20"/>
                <w:position w:val="8"/>
                <w:lang w:val="ro-RO" w:eastAsia="ro-RO"/>
              </w:rPr>
              <w:t xml:space="preserve">4.2 MĂSURI  EDUCATIVE AFERENTE DISTRIBUȚIEI  DE </w:t>
            </w:r>
            <w:r w:rsidRPr="000B31EA">
              <w:rPr>
                <w:rFonts w:ascii="Times New Roman" w:eastAsia="Times New Roman" w:hAnsi="Times New Roman"/>
                <w:b/>
                <w:bCs/>
                <w:spacing w:val="-10"/>
                <w:kern w:val="20"/>
                <w:position w:val="8"/>
                <w:lang w:val="ro-RO" w:eastAsia="ro-RO"/>
              </w:rPr>
              <w:t xml:space="preserve"> FRUCTE ŞI LEGUME</w:t>
            </w:r>
          </w:p>
        </w:tc>
      </w:tr>
      <w:tr w:rsidR="00E32B4E" w:rsidRPr="000B31EA" w:rsidTr="00CC7CEA">
        <w:trPr>
          <w:jc w:val="center"/>
        </w:trPr>
        <w:tc>
          <w:tcPr>
            <w:tcW w:w="1573"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Denumire furnizor/prestator servicii</w:t>
            </w:r>
          </w:p>
        </w:tc>
        <w:tc>
          <w:tcPr>
            <w:tcW w:w="649"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Număr factură</w:t>
            </w:r>
          </w:p>
        </w:tc>
        <w:tc>
          <w:tcPr>
            <w:tcW w:w="788"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Data facturării</w:t>
            </w:r>
          </w:p>
        </w:tc>
        <w:tc>
          <w:tcPr>
            <w:tcW w:w="673"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Codul măsurii</w:t>
            </w:r>
          </w:p>
        </w:tc>
        <w:tc>
          <w:tcPr>
            <w:tcW w:w="974"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Cantitatea de fructe și/sau legume, nr. de obiecte, servicii achiziționate</w:t>
            </w:r>
          </w:p>
        </w:tc>
        <w:tc>
          <w:tcPr>
            <w:tcW w:w="518"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U.M.</w:t>
            </w:r>
          </w:p>
        </w:tc>
        <w:tc>
          <w:tcPr>
            <w:tcW w:w="588"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Preț unitar fără TVA</w:t>
            </w:r>
          </w:p>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-lei-</w:t>
            </w:r>
          </w:p>
        </w:tc>
        <w:tc>
          <w:tcPr>
            <w:tcW w:w="688"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Valoare factură fără TVA</w:t>
            </w:r>
          </w:p>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-lei-</w:t>
            </w:r>
          </w:p>
        </w:tc>
        <w:tc>
          <w:tcPr>
            <w:tcW w:w="688"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Valoare factură cu TVA</w:t>
            </w:r>
          </w:p>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-lei-</w:t>
            </w:r>
          </w:p>
        </w:tc>
        <w:tc>
          <w:tcPr>
            <w:tcW w:w="774"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Nr. și data emiterii ordinului de plată aferent facturii</w:t>
            </w:r>
          </w:p>
        </w:tc>
        <w:tc>
          <w:tcPr>
            <w:tcW w:w="688"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Valoare ordin de plată</w:t>
            </w:r>
          </w:p>
        </w:tc>
        <w:tc>
          <w:tcPr>
            <w:tcW w:w="812"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Data emiterii extrasului de cont</w:t>
            </w:r>
          </w:p>
        </w:tc>
        <w:tc>
          <w:tcPr>
            <w:tcW w:w="774"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Valoare extras de cont afferent ordinului de plată</w:t>
            </w:r>
          </w:p>
        </w:tc>
      </w:tr>
      <w:tr w:rsidR="00E32B4E" w:rsidRPr="000B31EA" w:rsidTr="00CC7CEA">
        <w:trPr>
          <w:jc w:val="center"/>
        </w:trPr>
        <w:tc>
          <w:tcPr>
            <w:tcW w:w="1573"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w:t>
            </w:r>
          </w:p>
        </w:tc>
        <w:tc>
          <w:tcPr>
            <w:tcW w:w="649"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2</w:t>
            </w:r>
          </w:p>
        </w:tc>
        <w:tc>
          <w:tcPr>
            <w:tcW w:w="788"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3</w:t>
            </w:r>
          </w:p>
        </w:tc>
        <w:tc>
          <w:tcPr>
            <w:tcW w:w="673"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4</w:t>
            </w:r>
          </w:p>
        </w:tc>
        <w:tc>
          <w:tcPr>
            <w:tcW w:w="974"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5</w:t>
            </w:r>
          </w:p>
        </w:tc>
        <w:tc>
          <w:tcPr>
            <w:tcW w:w="518"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6</w:t>
            </w:r>
          </w:p>
        </w:tc>
        <w:tc>
          <w:tcPr>
            <w:tcW w:w="588"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7</w:t>
            </w:r>
          </w:p>
        </w:tc>
        <w:tc>
          <w:tcPr>
            <w:tcW w:w="688"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8</w:t>
            </w:r>
          </w:p>
        </w:tc>
        <w:tc>
          <w:tcPr>
            <w:tcW w:w="688"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9</w:t>
            </w:r>
          </w:p>
        </w:tc>
        <w:tc>
          <w:tcPr>
            <w:tcW w:w="774"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10</w:t>
            </w:r>
          </w:p>
        </w:tc>
        <w:tc>
          <w:tcPr>
            <w:tcW w:w="688"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11</w:t>
            </w:r>
          </w:p>
        </w:tc>
        <w:tc>
          <w:tcPr>
            <w:tcW w:w="812"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12</w:t>
            </w:r>
          </w:p>
        </w:tc>
        <w:tc>
          <w:tcPr>
            <w:tcW w:w="774"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13</w:t>
            </w:r>
          </w:p>
        </w:tc>
      </w:tr>
      <w:tr w:rsidR="00E32B4E" w:rsidRPr="000B31EA" w:rsidTr="00CC7CEA">
        <w:trPr>
          <w:jc w:val="center"/>
        </w:trPr>
        <w:tc>
          <w:tcPr>
            <w:tcW w:w="1573" w:type="dxa"/>
          </w:tcPr>
          <w:p w:rsidR="000B31EA" w:rsidRPr="000B31EA" w:rsidRDefault="000B31EA" w:rsidP="000B31EA">
            <w:pPr>
              <w:rPr>
                <w:rFonts w:ascii="Times New Roman" w:hAnsi="Times New Roman" w:cs="Times New Roman"/>
                <w:b/>
              </w:rPr>
            </w:pPr>
          </w:p>
        </w:tc>
        <w:tc>
          <w:tcPr>
            <w:tcW w:w="649" w:type="dxa"/>
          </w:tcPr>
          <w:p w:rsidR="000B31EA" w:rsidRPr="000B31EA" w:rsidRDefault="000B31EA" w:rsidP="000B31EA">
            <w:pPr>
              <w:rPr>
                <w:rFonts w:ascii="Times New Roman" w:hAnsi="Times New Roman" w:cs="Times New Roman"/>
                <w:b/>
              </w:rPr>
            </w:pPr>
          </w:p>
        </w:tc>
        <w:tc>
          <w:tcPr>
            <w:tcW w:w="788" w:type="dxa"/>
          </w:tcPr>
          <w:p w:rsidR="000B31EA" w:rsidRPr="000B31EA" w:rsidRDefault="000B31EA" w:rsidP="000B31EA">
            <w:pPr>
              <w:rPr>
                <w:rFonts w:ascii="Times New Roman" w:hAnsi="Times New Roman" w:cs="Times New Roman"/>
                <w:b/>
              </w:rPr>
            </w:pPr>
          </w:p>
        </w:tc>
        <w:tc>
          <w:tcPr>
            <w:tcW w:w="673"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Fl-a</w:t>
            </w:r>
          </w:p>
        </w:tc>
        <w:tc>
          <w:tcPr>
            <w:tcW w:w="974" w:type="dxa"/>
          </w:tcPr>
          <w:p w:rsidR="000B31EA" w:rsidRPr="000B31EA" w:rsidRDefault="000B31EA" w:rsidP="000B31EA">
            <w:pPr>
              <w:rPr>
                <w:rFonts w:ascii="Times New Roman" w:hAnsi="Times New Roman" w:cs="Times New Roman"/>
                <w:b/>
              </w:rPr>
            </w:pPr>
          </w:p>
        </w:tc>
        <w:tc>
          <w:tcPr>
            <w:tcW w:w="518" w:type="dxa"/>
          </w:tcPr>
          <w:p w:rsidR="000B31EA" w:rsidRPr="000B31EA" w:rsidRDefault="000B31EA" w:rsidP="000B31EA">
            <w:pPr>
              <w:rPr>
                <w:rFonts w:ascii="Times New Roman" w:hAnsi="Times New Roman" w:cs="Times New Roman"/>
                <w:b/>
              </w:rPr>
            </w:pPr>
          </w:p>
        </w:tc>
        <w:tc>
          <w:tcPr>
            <w:tcW w:w="588"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774"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812" w:type="dxa"/>
          </w:tcPr>
          <w:p w:rsidR="000B31EA" w:rsidRPr="000B31EA" w:rsidRDefault="000B31EA" w:rsidP="000B31EA">
            <w:pPr>
              <w:rPr>
                <w:rFonts w:ascii="Times New Roman" w:hAnsi="Times New Roman" w:cs="Times New Roman"/>
                <w:b/>
              </w:rPr>
            </w:pPr>
          </w:p>
        </w:tc>
        <w:tc>
          <w:tcPr>
            <w:tcW w:w="774" w:type="dxa"/>
          </w:tcPr>
          <w:p w:rsidR="000B31EA" w:rsidRPr="000B31EA" w:rsidRDefault="000B31EA" w:rsidP="000B31EA">
            <w:pPr>
              <w:rPr>
                <w:rFonts w:ascii="Times New Roman" w:hAnsi="Times New Roman" w:cs="Times New Roman"/>
                <w:b/>
              </w:rPr>
            </w:pPr>
          </w:p>
        </w:tc>
      </w:tr>
      <w:tr w:rsidR="00E32B4E" w:rsidRPr="000B31EA" w:rsidTr="00CC7CEA">
        <w:trPr>
          <w:jc w:val="center"/>
        </w:trPr>
        <w:tc>
          <w:tcPr>
            <w:tcW w:w="1573" w:type="dxa"/>
          </w:tcPr>
          <w:p w:rsidR="000B31EA" w:rsidRPr="000B31EA" w:rsidRDefault="000B31EA" w:rsidP="000B31EA">
            <w:pPr>
              <w:rPr>
                <w:rFonts w:ascii="Times New Roman" w:hAnsi="Times New Roman" w:cs="Times New Roman"/>
                <w:b/>
              </w:rPr>
            </w:pPr>
          </w:p>
        </w:tc>
        <w:tc>
          <w:tcPr>
            <w:tcW w:w="649" w:type="dxa"/>
          </w:tcPr>
          <w:p w:rsidR="000B31EA" w:rsidRPr="000B31EA" w:rsidRDefault="000B31EA" w:rsidP="000B31EA">
            <w:pPr>
              <w:rPr>
                <w:rFonts w:ascii="Times New Roman" w:hAnsi="Times New Roman" w:cs="Times New Roman"/>
                <w:b/>
              </w:rPr>
            </w:pPr>
          </w:p>
        </w:tc>
        <w:tc>
          <w:tcPr>
            <w:tcW w:w="788" w:type="dxa"/>
          </w:tcPr>
          <w:p w:rsidR="000B31EA" w:rsidRPr="000B31EA" w:rsidRDefault="000B31EA" w:rsidP="000B31EA">
            <w:pPr>
              <w:rPr>
                <w:rFonts w:ascii="Times New Roman" w:hAnsi="Times New Roman" w:cs="Times New Roman"/>
                <w:b/>
              </w:rPr>
            </w:pPr>
          </w:p>
        </w:tc>
        <w:tc>
          <w:tcPr>
            <w:tcW w:w="673"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FL-b</w:t>
            </w:r>
          </w:p>
        </w:tc>
        <w:tc>
          <w:tcPr>
            <w:tcW w:w="974" w:type="dxa"/>
          </w:tcPr>
          <w:p w:rsidR="000B31EA" w:rsidRPr="000B31EA" w:rsidRDefault="000B31EA" w:rsidP="000B31EA">
            <w:pPr>
              <w:rPr>
                <w:rFonts w:ascii="Times New Roman" w:hAnsi="Times New Roman" w:cs="Times New Roman"/>
                <w:b/>
              </w:rPr>
            </w:pPr>
          </w:p>
        </w:tc>
        <w:tc>
          <w:tcPr>
            <w:tcW w:w="518" w:type="dxa"/>
          </w:tcPr>
          <w:p w:rsidR="000B31EA" w:rsidRPr="000B31EA" w:rsidRDefault="000B31EA" w:rsidP="000B31EA">
            <w:pPr>
              <w:rPr>
                <w:rFonts w:ascii="Times New Roman" w:hAnsi="Times New Roman" w:cs="Times New Roman"/>
                <w:b/>
              </w:rPr>
            </w:pPr>
          </w:p>
        </w:tc>
        <w:tc>
          <w:tcPr>
            <w:tcW w:w="588"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774"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812" w:type="dxa"/>
          </w:tcPr>
          <w:p w:rsidR="000B31EA" w:rsidRPr="000B31EA" w:rsidRDefault="000B31EA" w:rsidP="000B31EA">
            <w:pPr>
              <w:rPr>
                <w:rFonts w:ascii="Times New Roman" w:hAnsi="Times New Roman" w:cs="Times New Roman"/>
                <w:b/>
              </w:rPr>
            </w:pPr>
          </w:p>
        </w:tc>
        <w:tc>
          <w:tcPr>
            <w:tcW w:w="774" w:type="dxa"/>
          </w:tcPr>
          <w:p w:rsidR="000B31EA" w:rsidRPr="000B31EA" w:rsidRDefault="000B31EA" w:rsidP="000B31EA">
            <w:pPr>
              <w:rPr>
                <w:rFonts w:ascii="Times New Roman" w:hAnsi="Times New Roman" w:cs="Times New Roman"/>
                <w:b/>
              </w:rPr>
            </w:pPr>
          </w:p>
        </w:tc>
      </w:tr>
      <w:tr w:rsidR="00E32B4E" w:rsidRPr="000B31EA" w:rsidTr="00CC7CEA">
        <w:trPr>
          <w:jc w:val="center"/>
        </w:trPr>
        <w:tc>
          <w:tcPr>
            <w:tcW w:w="1573" w:type="dxa"/>
          </w:tcPr>
          <w:p w:rsidR="000B31EA" w:rsidRPr="000B31EA" w:rsidRDefault="000B31EA" w:rsidP="000B31EA">
            <w:pPr>
              <w:rPr>
                <w:rFonts w:ascii="Times New Roman" w:hAnsi="Times New Roman" w:cs="Times New Roman"/>
                <w:b/>
              </w:rPr>
            </w:pPr>
          </w:p>
        </w:tc>
        <w:tc>
          <w:tcPr>
            <w:tcW w:w="649" w:type="dxa"/>
          </w:tcPr>
          <w:p w:rsidR="000B31EA" w:rsidRPr="000B31EA" w:rsidRDefault="000B31EA" w:rsidP="000B31EA">
            <w:pPr>
              <w:rPr>
                <w:rFonts w:ascii="Times New Roman" w:hAnsi="Times New Roman" w:cs="Times New Roman"/>
                <w:b/>
              </w:rPr>
            </w:pPr>
          </w:p>
        </w:tc>
        <w:tc>
          <w:tcPr>
            <w:tcW w:w="788" w:type="dxa"/>
          </w:tcPr>
          <w:p w:rsidR="000B31EA" w:rsidRPr="000B31EA" w:rsidRDefault="000B31EA" w:rsidP="000B31EA">
            <w:pPr>
              <w:rPr>
                <w:rFonts w:ascii="Times New Roman" w:hAnsi="Times New Roman" w:cs="Times New Roman"/>
                <w:b/>
              </w:rPr>
            </w:pPr>
          </w:p>
        </w:tc>
        <w:tc>
          <w:tcPr>
            <w:tcW w:w="673"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FL-c</w:t>
            </w:r>
          </w:p>
        </w:tc>
        <w:tc>
          <w:tcPr>
            <w:tcW w:w="974" w:type="dxa"/>
          </w:tcPr>
          <w:p w:rsidR="000B31EA" w:rsidRPr="000B31EA" w:rsidRDefault="000B31EA" w:rsidP="000B31EA">
            <w:pPr>
              <w:rPr>
                <w:rFonts w:ascii="Times New Roman" w:hAnsi="Times New Roman" w:cs="Times New Roman"/>
                <w:b/>
              </w:rPr>
            </w:pPr>
          </w:p>
        </w:tc>
        <w:tc>
          <w:tcPr>
            <w:tcW w:w="518" w:type="dxa"/>
          </w:tcPr>
          <w:p w:rsidR="000B31EA" w:rsidRPr="000B31EA" w:rsidRDefault="000B31EA" w:rsidP="000B31EA">
            <w:pPr>
              <w:rPr>
                <w:rFonts w:ascii="Times New Roman" w:hAnsi="Times New Roman" w:cs="Times New Roman"/>
                <w:b/>
              </w:rPr>
            </w:pPr>
          </w:p>
        </w:tc>
        <w:tc>
          <w:tcPr>
            <w:tcW w:w="588"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774"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812" w:type="dxa"/>
          </w:tcPr>
          <w:p w:rsidR="000B31EA" w:rsidRPr="000B31EA" w:rsidRDefault="000B31EA" w:rsidP="000B31EA">
            <w:pPr>
              <w:rPr>
                <w:rFonts w:ascii="Times New Roman" w:hAnsi="Times New Roman" w:cs="Times New Roman"/>
                <w:b/>
              </w:rPr>
            </w:pPr>
          </w:p>
        </w:tc>
        <w:tc>
          <w:tcPr>
            <w:tcW w:w="774" w:type="dxa"/>
          </w:tcPr>
          <w:p w:rsidR="000B31EA" w:rsidRPr="000B31EA" w:rsidRDefault="000B31EA" w:rsidP="000B31EA">
            <w:pPr>
              <w:rPr>
                <w:rFonts w:ascii="Times New Roman" w:hAnsi="Times New Roman" w:cs="Times New Roman"/>
                <w:b/>
              </w:rPr>
            </w:pPr>
          </w:p>
        </w:tc>
      </w:tr>
      <w:tr w:rsidR="00B73084" w:rsidRPr="000B31EA" w:rsidTr="00CC7CEA">
        <w:trPr>
          <w:jc w:val="center"/>
        </w:trPr>
        <w:tc>
          <w:tcPr>
            <w:tcW w:w="3683" w:type="dxa"/>
            <w:gridSpan w:val="4"/>
          </w:tcPr>
          <w:p w:rsidR="000B31EA" w:rsidRPr="000B31EA" w:rsidRDefault="000B31EA" w:rsidP="000B31EA">
            <w:pPr>
              <w:rPr>
                <w:rFonts w:ascii="Times New Roman" w:hAnsi="Times New Roman" w:cs="Times New Roman"/>
                <w:b/>
              </w:rPr>
            </w:pPr>
            <w:r w:rsidRPr="000B31EA">
              <w:rPr>
                <w:rFonts w:ascii="Times New Roman" w:hAnsi="Times New Roman" w:cs="Times New Roman"/>
                <w:b/>
              </w:rPr>
              <w:t>TOTAL  FL</w:t>
            </w:r>
          </w:p>
        </w:tc>
        <w:tc>
          <w:tcPr>
            <w:tcW w:w="974" w:type="dxa"/>
          </w:tcPr>
          <w:p w:rsidR="000B31EA" w:rsidRPr="000B31EA" w:rsidRDefault="000B31EA" w:rsidP="000B31EA">
            <w:pPr>
              <w:rPr>
                <w:rFonts w:ascii="Times New Roman" w:hAnsi="Times New Roman" w:cs="Times New Roman"/>
                <w:b/>
              </w:rPr>
            </w:pPr>
          </w:p>
        </w:tc>
        <w:tc>
          <w:tcPr>
            <w:tcW w:w="518" w:type="dxa"/>
          </w:tcPr>
          <w:p w:rsidR="000B31EA" w:rsidRPr="000B31EA" w:rsidRDefault="000B31EA" w:rsidP="000B31EA">
            <w:pPr>
              <w:rPr>
                <w:rFonts w:ascii="Times New Roman" w:hAnsi="Times New Roman" w:cs="Times New Roman"/>
                <w:b/>
              </w:rPr>
            </w:pPr>
          </w:p>
        </w:tc>
        <w:tc>
          <w:tcPr>
            <w:tcW w:w="588"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774" w:type="dxa"/>
          </w:tcPr>
          <w:p w:rsidR="000B31EA" w:rsidRPr="000B31EA" w:rsidRDefault="000B31EA" w:rsidP="000B31EA">
            <w:pPr>
              <w:rPr>
                <w:rFonts w:ascii="Times New Roman" w:hAnsi="Times New Roman" w:cs="Times New Roman"/>
                <w:b/>
              </w:rPr>
            </w:pPr>
          </w:p>
        </w:tc>
        <w:tc>
          <w:tcPr>
            <w:tcW w:w="688" w:type="dxa"/>
          </w:tcPr>
          <w:p w:rsidR="000B31EA" w:rsidRPr="000B31EA" w:rsidRDefault="000B31EA" w:rsidP="000B31EA">
            <w:pPr>
              <w:rPr>
                <w:rFonts w:ascii="Times New Roman" w:hAnsi="Times New Roman" w:cs="Times New Roman"/>
                <w:b/>
              </w:rPr>
            </w:pPr>
          </w:p>
        </w:tc>
        <w:tc>
          <w:tcPr>
            <w:tcW w:w="812" w:type="dxa"/>
          </w:tcPr>
          <w:p w:rsidR="000B31EA" w:rsidRPr="000B31EA" w:rsidRDefault="000B31EA" w:rsidP="000B31EA">
            <w:pPr>
              <w:rPr>
                <w:rFonts w:ascii="Times New Roman" w:hAnsi="Times New Roman" w:cs="Times New Roman"/>
                <w:b/>
              </w:rPr>
            </w:pPr>
          </w:p>
        </w:tc>
        <w:tc>
          <w:tcPr>
            <w:tcW w:w="774" w:type="dxa"/>
          </w:tcPr>
          <w:p w:rsidR="000B31EA" w:rsidRPr="000B31EA" w:rsidRDefault="000B31EA" w:rsidP="000B31EA">
            <w:pPr>
              <w:rPr>
                <w:rFonts w:ascii="Times New Roman" w:hAnsi="Times New Roman" w:cs="Times New Roman"/>
                <w:b/>
              </w:rPr>
            </w:pPr>
          </w:p>
        </w:tc>
      </w:tr>
    </w:tbl>
    <w:p w:rsidR="000B31EA" w:rsidRDefault="000B31EA" w:rsidP="000B31EA">
      <w:pPr>
        <w:rPr>
          <w:rFonts w:ascii="Times New Roman" w:hAnsi="Times New Roman" w:cs="Times New Roman"/>
          <w:b/>
          <w:i/>
          <w:lang w:val="ro-RO"/>
        </w:rPr>
      </w:pP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748"/>
        <w:gridCol w:w="522"/>
        <w:gridCol w:w="599"/>
        <w:gridCol w:w="543"/>
        <w:gridCol w:w="750"/>
        <w:gridCol w:w="552"/>
        <w:gridCol w:w="679"/>
        <w:gridCol w:w="614"/>
        <w:gridCol w:w="694"/>
        <w:gridCol w:w="671"/>
        <w:gridCol w:w="554"/>
        <w:gridCol w:w="653"/>
        <w:gridCol w:w="653"/>
        <w:gridCol w:w="727"/>
        <w:gridCol w:w="686"/>
        <w:gridCol w:w="757"/>
      </w:tblGrid>
      <w:tr w:rsidR="000B31EA" w:rsidRPr="000B31EA" w:rsidTr="00A14C64">
        <w:trPr>
          <w:trHeight w:val="493"/>
          <w:jc w:val="center"/>
        </w:trPr>
        <w:tc>
          <w:tcPr>
            <w:tcW w:w="5000" w:type="pct"/>
            <w:gridSpan w:val="17"/>
            <w:shd w:val="clear" w:color="auto" w:fill="auto"/>
            <w:vAlign w:val="center"/>
          </w:tcPr>
          <w:p w:rsidR="000B31EA" w:rsidRPr="000B31EA" w:rsidRDefault="000B31EA" w:rsidP="000B31EA">
            <w:pPr>
              <w:spacing w:after="0" w:line="240" w:lineRule="auto"/>
              <w:jc w:val="both"/>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bCs/>
                <w:spacing w:val="-10"/>
                <w:kern w:val="20"/>
                <w:position w:val="8"/>
                <w:lang w:val="ro-RO" w:eastAsia="ro-RO"/>
              </w:rPr>
              <w:t xml:space="preserve">4.3 DISTRIBUȚIA  DE </w:t>
            </w:r>
            <w:r w:rsidRPr="000B31EA">
              <w:rPr>
                <w:rFonts w:ascii="Times New Roman" w:eastAsia="Times New Roman" w:hAnsi="Times New Roman"/>
                <w:b/>
                <w:bCs/>
                <w:spacing w:val="-10"/>
                <w:kern w:val="20"/>
                <w:position w:val="8"/>
                <w:lang w:val="ro-RO" w:eastAsia="ro-RO"/>
              </w:rPr>
              <w:t xml:space="preserve"> LAPTE ŞI  PRODUSE LACTATE</w:t>
            </w:r>
          </w:p>
        </w:tc>
      </w:tr>
      <w:tr w:rsidR="000B31EA" w:rsidRPr="000B31EA" w:rsidTr="00A14C64">
        <w:trPr>
          <w:trHeight w:val="1408"/>
          <w:jc w:val="center"/>
        </w:trPr>
        <w:tc>
          <w:tcPr>
            <w:tcW w:w="175"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Nr.</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crt</w:t>
            </w:r>
          </w:p>
        </w:tc>
        <w:tc>
          <w:tcPr>
            <w:tcW w:w="347" w:type="pct"/>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Denumire furnizor</w:t>
            </w:r>
          </w:p>
        </w:tc>
        <w:tc>
          <w:tcPr>
            <w:tcW w:w="242"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Număr factură</w:t>
            </w:r>
          </w:p>
        </w:tc>
        <w:tc>
          <w:tcPr>
            <w:tcW w:w="278"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Data emiterii facturii</w:t>
            </w:r>
          </w:p>
        </w:tc>
        <w:tc>
          <w:tcPr>
            <w:tcW w:w="252"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bCs/>
                <w:sz w:val="16"/>
                <w:szCs w:val="16"/>
                <w:lang w:val="ro-RO" w:eastAsia="ro-RO"/>
              </w:rPr>
            </w:pPr>
            <w:r w:rsidRPr="000B31EA">
              <w:rPr>
                <w:rFonts w:ascii="Times New Roman" w:eastAsia="Times New Roman" w:hAnsi="Times New Roman" w:cs="Times New Roman"/>
                <w:b/>
                <w:sz w:val="16"/>
                <w:szCs w:val="16"/>
                <w:lang w:val="ro-RO" w:eastAsia="ro-RO"/>
              </w:rPr>
              <w:t>Cod produs</w:t>
            </w:r>
          </w:p>
        </w:tc>
        <w:tc>
          <w:tcPr>
            <w:tcW w:w="348" w:type="pct"/>
          </w:tcPr>
          <w:p w:rsidR="000B31EA" w:rsidRPr="000B31EA" w:rsidRDefault="000B31EA" w:rsidP="000B31EA">
            <w:pPr>
              <w:spacing w:after="0" w:line="240" w:lineRule="auto"/>
              <w:jc w:val="center"/>
              <w:rPr>
                <w:rFonts w:ascii="Times New Roman" w:eastAsia="Times New Roman" w:hAnsi="Times New Roman" w:cs="Times New Roman"/>
                <w:b/>
                <w:bCs/>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bCs/>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bCs/>
                <w:sz w:val="16"/>
                <w:szCs w:val="16"/>
                <w:lang w:val="ro-RO" w:eastAsia="ro-RO"/>
              </w:rPr>
            </w:pPr>
            <w:r w:rsidRPr="000B31EA">
              <w:rPr>
                <w:rFonts w:ascii="Times New Roman" w:eastAsia="Times New Roman" w:hAnsi="Times New Roman" w:cs="Times New Roman"/>
                <w:b/>
                <w:sz w:val="16"/>
                <w:szCs w:val="16"/>
                <w:lang w:val="ro-RO" w:eastAsia="ro-RO"/>
              </w:rPr>
              <w:t>Denumire produs consumat</w:t>
            </w:r>
          </w:p>
        </w:tc>
        <w:tc>
          <w:tcPr>
            <w:tcW w:w="256" w:type="pct"/>
          </w:tcPr>
          <w:p w:rsidR="000B31EA" w:rsidRPr="000B31EA" w:rsidRDefault="000B31EA" w:rsidP="000B31EA">
            <w:pPr>
              <w:spacing w:after="0" w:line="240" w:lineRule="auto"/>
              <w:jc w:val="center"/>
              <w:rPr>
                <w:rFonts w:ascii="Times New Roman" w:eastAsia="Times New Roman" w:hAnsi="Times New Roman" w:cs="Times New Roman"/>
                <w:b/>
                <w:bCs/>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bCs/>
                <w:sz w:val="16"/>
                <w:szCs w:val="16"/>
                <w:lang w:val="ro-RO" w:eastAsia="ro-RO"/>
              </w:rPr>
              <w:t>Număr  porţii facturate</w:t>
            </w:r>
          </w:p>
        </w:tc>
        <w:tc>
          <w:tcPr>
            <w:tcW w:w="315"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Cantitatea</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netă înscrisă</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în factură</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-Kg-</w:t>
            </w:r>
          </w:p>
        </w:tc>
        <w:tc>
          <w:tcPr>
            <w:tcW w:w="285"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Preţ unitar înscris în factură, fără TVA</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-lei-</w:t>
            </w:r>
          </w:p>
        </w:tc>
        <w:tc>
          <w:tcPr>
            <w:tcW w:w="322"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Valoare   înscrisă în factură,</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fără TVA</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-lei-</w:t>
            </w:r>
          </w:p>
        </w:tc>
        <w:tc>
          <w:tcPr>
            <w:tcW w:w="311" w:type="pct"/>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Valoare   înscrisă în  factură,</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cu</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TVA</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-lei-</w:t>
            </w:r>
          </w:p>
        </w:tc>
        <w:tc>
          <w:tcPr>
            <w:tcW w:w="257" w:type="pct"/>
            <w:tcBorders>
              <w:top w:val="single" w:sz="4" w:space="0" w:color="auto"/>
              <w:left w:val="nil"/>
              <w:bottom w:val="single" w:sz="4" w:space="0" w:color="auto"/>
              <w:right w:val="single" w:sz="4" w:space="0" w:color="auto"/>
            </w:tcBorders>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bCs/>
                <w:sz w:val="16"/>
                <w:szCs w:val="16"/>
                <w:lang w:val="ro-RO" w:eastAsia="ro-RO"/>
              </w:rPr>
              <w:t>Numar porţii din avize, aferentfacturii</w:t>
            </w:r>
          </w:p>
        </w:tc>
        <w:tc>
          <w:tcPr>
            <w:tcW w:w="303" w:type="pct"/>
            <w:tcBorders>
              <w:top w:val="single" w:sz="4" w:space="0" w:color="auto"/>
              <w:left w:val="nil"/>
              <w:bottom w:val="single" w:sz="4" w:space="0" w:color="auto"/>
              <w:right w:val="single" w:sz="4" w:space="0" w:color="auto"/>
            </w:tcBorders>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bCs/>
                <w:sz w:val="16"/>
                <w:szCs w:val="16"/>
                <w:lang w:val="ro-RO" w:eastAsia="ro-RO"/>
              </w:rPr>
            </w:pPr>
            <w:r w:rsidRPr="000B31EA">
              <w:rPr>
                <w:rFonts w:ascii="Times New Roman" w:eastAsia="Times New Roman" w:hAnsi="Times New Roman" w:cs="Times New Roman"/>
                <w:b/>
                <w:bCs/>
                <w:sz w:val="16"/>
                <w:szCs w:val="16"/>
                <w:lang w:val="ro-RO" w:eastAsia="ro-RO"/>
              </w:rPr>
              <w:t>Cantitate din avize aferentă facturii</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-Kg-</w:t>
            </w:r>
          </w:p>
        </w:tc>
        <w:tc>
          <w:tcPr>
            <w:tcW w:w="303"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Numărul/ data emiterii Ordinului  de Plată  aferent facturii</w:t>
            </w:r>
          </w:p>
        </w:tc>
        <w:tc>
          <w:tcPr>
            <w:tcW w:w="337" w:type="pct"/>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Valoare</w:t>
            </w: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ml:space="preserve">Ordin de Plată aferentă  facturii </w:t>
            </w:r>
          </w:p>
        </w:tc>
        <w:tc>
          <w:tcPr>
            <w:tcW w:w="318"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ml:space="preserve">Data emiterii  extrasului de cont </w:t>
            </w:r>
          </w:p>
        </w:tc>
        <w:tc>
          <w:tcPr>
            <w:tcW w:w="349" w:type="pct"/>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ml:space="preserve">Valoare  extras de cont aferent  Ordinului de  Plată/ facturii </w:t>
            </w:r>
          </w:p>
        </w:tc>
      </w:tr>
      <w:tr w:rsidR="000B31EA" w:rsidRPr="000B31EA" w:rsidTr="00A14C64">
        <w:trPr>
          <w:trHeight w:val="244"/>
          <w:jc w:val="center"/>
        </w:trPr>
        <w:tc>
          <w:tcPr>
            <w:tcW w:w="175"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1</w:t>
            </w:r>
          </w:p>
        </w:tc>
        <w:tc>
          <w:tcPr>
            <w:tcW w:w="347"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2</w:t>
            </w:r>
          </w:p>
        </w:tc>
        <w:tc>
          <w:tcPr>
            <w:tcW w:w="242"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3</w:t>
            </w:r>
          </w:p>
        </w:tc>
        <w:tc>
          <w:tcPr>
            <w:tcW w:w="278"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4</w:t>
            </w:r>
          </w:p>
        </w:tc>
        <w:tc>
          <w:tcPr>
            <w:tcW w:w="252"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5</w:t>
            </w:r>
          </w:p>
        </w:tc>
        <w:tc>
          <w:tcPr>
            <w:tcW w:w="348"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6</w:t>
            </w:r>
          </w:p>
        </w:tc>
        <w:tc>
          <w:tcPr>
            <w:tcW w:w="256"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7</w:t>
            </w:r>
          </w:p>
        </w:tc>
        <w:tc>
          <w:tcPr>
            <w:tcW w:w="315"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8</w:t>
            </w:r>
          </w:p>
        </w:tc>
        <w:tc>
          <w:tcPr>
            <w:tcW w:w="285"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9</w:t>
            </w:r>
          </w:p>
        </w:tc>
        <w:tc>
          <w:tcPr>
            <w:tcW w:w="322"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10</w:t>
            </w:r>
          </w:p>
        </w:tc>
        <w:tc>
          <w:tcPr>
            <w:tcW w:w="311"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11</w:t>
            </w:r>
          </w:p>
        </w:tc>
        <w:tc>
          <w:tcPr>
            <w:tcW w:w="257"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12</w:t>
            </w:r>
          </w:p>
        </w:tc>
        <w:tc>
          <w:tcPr>
            <w:tcW w:w="303"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13</w:t>
            </w:r>
          </w:p>
        </w:tc>
        <w:tc>
          <w:tcPr>
            <w:tcW w:w="303"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14</w:t>
            </w:r>
          </w:p>
        </w:tc>
        <w:tc>
          <w:tcPr>
            <w:tcW w:w="337"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15</w:t>
            </w:r>
          </w:p>
        </w:tc>
        <w:tc>
          <w:tcPr>
            <w:tcW w:w="318" w:type="pct"/>
            <w:shd w:val="clear" w:color="auto" w:fill="auto"/>
            <w:vAlign w:val="center"/>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16</w:t>
            </w:r>
          </w:p>
        </w:tc>
        <w:tc>
          <w:tcPr>
            <w:tcW w:w="349" w:type="pct"/>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17</w:t>
            </w:r>
          </w:p>
        </w:tc>
      </w:tr>
      <w:tr w:rsidR="000B31EA" w:rsidRPr="000B31EA" w:rsidTr="00A14C64">
        <w:trPr>
          <w:trHeight w:val="244"/>
          <w:jc w:val="center"/>
        </w:trPr>
        <w:tc>
          <w:tcPr>
            <w:tcW w:w="17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7" w:type="pct"/>
          </w:tcPr>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2" w:type="pct"/>
          </w:tcPr>
          <w:p w:rsidR="000B31EA" w:rsidRPr="000B31EA" w:rsidRDefault="000B31EA" w:rsidP="000B31EA">
            <w:pPr>
              <w:rPr>
                <w:rFonts w:ascii="Times New Roman" w:hAnsi="Times New Roman"/>
                <w:b/>
                <w:sz w:val="18"/>
                <w:szCs w:val="18"/>
              </w:rPr>
            </w:pPr>
            <w:r w:rsidRPr="000B31EA">
              <w:rPr>
                <w:rFonts w:ascii="Times New Roman" w:hAnsi="Times New Roman"/>
                <w:b/>
                <w:sz w:val="18"/>
                <w:szCs w:val="18"/>
              </w:rPr>
              <w:t xml:space="preserve">PL-L </w:t>
            </w:r>
          </w:p>
        </w:tc>
        <w:tc>
          <w:tcPr>
            <w:tcW w:w="348"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lapte tratat termic</w:t>
            </w:r>
          </w:p>
        </w:tc>
        <w:tc>
          <w:tcPr>
            <w:tcW w:w="25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3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9"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A14C64">
        <w:trPr>
          <w:trHeight w:val="244"/>
          <w:jc w:val="center"/>
        </w:trPr>
        <w:tc>
          <w:tcPr>
            <w:tcW w:w="17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34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252" w:type="pct"/>
          </w:tcPr>
          <w:p w:rsidR="000B31EA" w:rsidRPr="000B31EA" w:rsidRDefault="000B31EA" w:rsidP="000B31EA">
            <w:pPr>
              <w:rPr>
                <w:rFonts w:ascii="Times New Roman" w:hAnsi="Times New Roman"/>
                <w:b/>
                <w:sz w:val="18"/>
                <w:szCs w:val="18"/>
              </w:rPr>
            </w:pPr>
            <w:r w:rsidRPr="000B31EA">
              <w:rPr>
                <w:rFonts w:ascii="Times New Roman" w:hAnsi="Times New Roman"/>
                <w:b/>
                <w:sz w:val="18"/>
                <w:szCs w:val="18"/>
              </w:rPr>
              <w:t>PL-L</w:t>
            </w:r>
          </w:p>
        </w:tc>
        <w:tc>
          <w:tcPr>
            <w:tcW w:w="348"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lapte UHT</w:t>
            </w:r>
          </w:p>
        </w:tc>
        <w:tc>
          <w:tcPr>
            <w:tcW w:w="25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33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Cs/>
                <w:sz w:val="16"/>
                <w:szCs w:val="16"/>
                <w:lang w:val="ro-RO" w:eastAsia="ro-RO"/>
              </w:rPr>
              <w:t> </w:t>
            </w:r>
          </w:p>
        </w:tc>
        <w:tc>
          <w:tcPr>
            <w:tcW w:w="349"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A14C64">
        <w:trPr>
          <w:trHeight w:val="244"/>
          <w:jc w:val="center"/>
        </w:trPr>
        <w:tc>
          <w:tcPr>
            <w:tcW w:w="17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2" w:type="pct"/>
          </w:tcPr>
          <w:p w:rsidR="000B31EA" w:rsidRPr="000B31EA" w:rsidRDefault="000B31EA" w:rsidP="000B31EA">
            <w:pPr>
              <w:rPr>
                <w:rFonts w:ascii="Times New Roman" w:hAnsi="Times New Roman"/>
                <w:b/>
                <w:sz w:val="18"/>
                <w:szCs w:val="18"/>
              </w:rPr>
            </w:pPr>
            <w:r w:rsidRPr="000B31EA">
              <w:rPr>
                <w:rFonts w:ascii="Times New Roman" w:hAnsi="Times New Roman"/>
                <w:b/>
                <w:sz w:val="18"/>
                <w:szCs w:val="18"/>
              </w:rPr>
              <w:t>PL-F</w:t>
            </w:r>
          </w:p>
        </w:tc>
        <w:tc>
          <w:tcPr>
            <w:tcW w:w="348"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Iaurt</w:t>
            </w:r>
          </w:p>
        </w:tc>
        <w:tc>
          <w:tcPr>
            <w:tcW w:w="25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3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9"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A14C64">
        <w:trPr>
          <w:trHeight w:val="244"/>
          <w:jc w:val="center"/>
        </w:trPr>
        <w:tc>
          <w:tcPr>
            <w:tcW w:w="17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2" w:type="pct"/>
          </w:tcPr>
          <w:p w:rsidR="000B31EA" w:rsidRPr="000B31EA" w:rsidRDefault="000B31EA" w:rsidP="000B31EA">
            <w:pPr>
              <w:rPr>
                <w:rFonts w:ascii="Times New Roman" w:hAnsi="Times New Roman"/>
                <w:b/>
                <w:sz w:val="18"/>
                <w:szCs w:val="18"/>
              </w:rPr>
            </w:pPr>
            <w:r w:rsidRPr="000B31EA">
              <w:rPr>
                <w:rFonts w:ascii="Times New Roman" w:hAnsi="Times New Roman"/>
                <w:b/>
                <w:sz w:val="18"/>
                <w:szCs w:val="18"/>
              </w:rPr>
              <w:t>PL-F</w:t>
            </w:r>
          </w:p>
        </w:tc>
        <w:tc>
          <w:tcPr>
            <w:tcW w:w="348"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lapte acru</w:t>
            </w:r>
          </w:p>
        </w:tc>
        <w:tc>
          <w:tcPr>
            <w:tcW w:w="25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3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9"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A14C64">
        <w:trPr>
          <w:trHeight w:val="244"/>
          <w:jc w:val="center"/>
        </w:trPr>
        <w:tc>
          <w:tcPr>
            <w:tcW w:w="17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2" w:type="pct"/>
          </w:tcPr>
          <w:p w:rsidR="000B31EA" w:rsidRPr="000B31EA" w:rsidRDefault="000B31EA" w:rsidP="000B31EA">
            <w:pPr>
              <w:rPr>
                <w:rFonts w:ascii="Times New Roman" w:hAnsi="Times New Roman"/>
                <w:b/>
                <w:sz w:val="18"/>
                <w:szCs w:val="18"/>
              </w:rPr>
            </w:pPr>
            <w:r w:rsidRPr="000B31EA">
              <w:rPr>
                <w:rFonts w:ascii="Times New Roman" w:hAnsi="Times New Roman"/>
                <w:b/>
                <w:sz w:val="18"/>
                <w:szCs w:val="18"/>
              </w:rPr>
              <w:t>PL-F</w:t>
            </w:r>
          </w:p>
        </w:tc>
        <w:tc>
          <w:tcPr>
            <w:tcW w:w="348"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lapte covăsit</w:t>
            </w:r>
          </w:p>
        </w:tc>
        <w:tc>
          <w:tcPr>
            <w:tcW w:w="25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3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9"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A14C64">
        <w:trPr>
          <w:trHeight w:val="244"/>
          <w:jc w:val="center"/>
        </w:trPr>
        <w:tc>
          <w:tcPr>
            <w:tcW w:w="17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2" w:type="pct"/>
          </w:tcPr>
          <w:p w:rsidR="000B31EA" w:rsidRPr="000B31EA" w:rsidRDefault="000B31EA" w:rsidP="000B31EA">
            <w:pPr>
              <w:rPr>
                <w:rFonts w:ascii="Times New Roman" w:hAnsi="Times New Roman"/>
                <w:b/>
                <w:sz w:val="18"/>
                <w:szCs w:val="18"/>
              </w:rPr>
            </w:pPr>
            <w:r w:rsidRPr="000B31EA">
              <w:rPr>
                <w:rFonts w:ascii="Times New Roman" w:hAnsi="Times New Roman"/>
                <w:b/>
                <w:sz w:val="18"/>
                <w:szCs w:val="18"/>
              </w:rPr>
              <w:t>PL-F</w:t>
            </w:r>
          </w:p>
        </w:tc>
        <w:tc>
          <w:tcPr>
            <w:tcW w:w="348"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chefir</w:t>
            </w:r>
          </w:p>
        </w:tc>
        <w:tc>
          <w:tcPr>
            <w:tcW w:w="25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3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9"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A14C64">
        <w:trPr>
          <w:trHeight w:val="244"/>
          <w:jc w:val="center"/>
        </w:trPr>
        <w:tc>
          <w:tcPr>
            <w:tcW w:w="17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2" w:type="pct"/>
          </w:tcPr>
          <w:p w:rsidR="000B31EA" w:rsidRPr="000B31EA" w:rsidRDefault="000B31EA" w:rsidP="000B31EA">
            <w:pPr>
              <w:rPr>
                <w:rFonts w:ascii="Times New Roman" w:hAnsi="Times New Roman"/>
                <w:b/>
                <w:sz w:val="18"/>
                <w:szCs w:val="18"/>
              </w:rPr>
            </w:pPr>
            <w:r w:rsidRPr="000B31EA">
              <w:rPr>
                <w:rFonts w:ascii="Times New Roman" w:hAnsi="Times New Roman"/>
                <w:b/>
                <w:sz w:val="18"/>
                <w:szCs w:val="18"/>
              </w:rPr>
              <w:t>PL-F</w:t>
            </w:r>
          </w:p>
        </w:tc>
        <w:tc>
          <w:tcPr>
            <w:tcW w:w="348"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sana</w:t>
            </w:r>
          </w:p>
        </w:tc>
        <w:tc>
          <w:tcPr>
            <w:tcW w:w="25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3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9"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A14C64">
        <w:trPr>
          <w:trHeight w:val="1270"/>
          <w:jc w:val="center"/>
        </w:trPr>
        <w:tc>
          <w:tcPr>
            <w:tcW w:w="17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2" w:type="pct"/>
          </w:tcPr>
          <w:p w:rsidR="000B31EA" w:rsidRPr="000B31EA" w:rsidRDefault="000B31EA" w:rsidP="000B31EA">
            <w:pPr>
              <w:rPr>
                <w:rFonts w:ascii="Times New Roman" w:hAnsi="Times New Roman"/>
                <w:b/>
                <w:sz w:val="18"/>
                <w:szCs w:val="18"/>
              </w:rPr>
            </w:pPr>
            <w:r w:rsidRPr="000B31EA">
              <w:rPr>
                <w:rFonts w:ascii="Times New Roman" w:hAnsi="Times New Roman"/>
                <w:b/>
                <w:sz w:val="18"/>
                <w:szCs w:val="18"/>
              </w:rPr>
              <w:t>PL-F</w:t>
            </w:r>
          </w:p>
        </w:tc>
        <w:tc>
          <w:tcPr>
            <w:tcW w:w="348" w:type="pct"/>
          </w:tcPr>
          <w:p w:rsidR="000B31EA" w:rsidRPr="000B31EA" w:rsidRDefault="000B31EA" w:rsidP="000B31EA">
            <w:pPr>
              <w:rPr>
                <w:rFonts w:ascii="Times New Roman" w:hAnsi="Times New Roman"/>
                <w:b/>
                <w:i/>
                <w:sz w:val="18"/>
                <w:szCs w:val="18"/>
              </w:rPr>
            </w:pPr>
            <w:r w:rsidRPr="000B31EA">
              <w:rPr>
                <w:rFonts w:ascii="Times New Roman" w:hAnsi="Times New Roman"/>
                <w:b/>
                <w:i/>
                <w:sz w:val="18"/>
                <w:szCs w:val="18"/>
              </w:rPr>
              <w:t>alte sortimente de lapte fermentat sau acrite</w:t>
            </w:r>
          </w:p>
        </w:tc>
        <w:tc>
          <w:tcPr>
            <w:tcW w:w="256"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25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37"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c>
          <w:tcPr>
            <w:tcW w:w="349"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tc>
      </w:tr>
      <w:tr w:rsidR="000B31EA" w:rsidRPr="000B31EA" w:rsidTr="00745D19">
        <w:trPr>
          <w:trHeight w:val="755"/>
          <w:jc w:val="center"/>
        </w:trPr>
        <w:tc>
          <w:tcPr>
            <w:tcW w:w="175" w:type="pct"/>
            <w:shd w:val="clear" w:color="auto" w:fill="auto"/>
            <w:noWrap/>
            <w:vAlign w:val="bottom"/>
          </w:tcPr>
          <w:p w:rsidR="000B31EA" w:rsidRPr="000B31EA" w:rsidRDefault="00745D19" w:rsidP="000B31EA">
            <w:pPr>
              <w:spacing w:after="0" w:line="240" w:lineRule="auto"/>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Total</w:t>
            </w:r>
          </w:p>
        </w:tc>
        <w:tc>
          <w:tcPr>
            <w:tcW w:w="347"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x</w:t>
            </w:r>
          </w:p>
        </w:tc>
        <w:tc>
          <w:tcPr>
            <w:tcW w:w="24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27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252"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x</w:t>
            </w:r>
          </w:p>
        </w:tc>
        <w:tc>
          <w:tcPr>
            <w:tcW w:w="348"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x</w:t>
            </w:r>
          </w:p>
        </w:tc>
        <w:tc>
          <w:tcPr>
            <w:tcW w:w="256"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tc>
        <w:tc>
          <w:tcPr>
            <w:tcW w:w="31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Total</w:t>
            </w:r>
          </w:p>
        </w:tc>
        <w:tc>
          <w:tcPr>
            <w:tcW w:w="285"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322"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311" w:type="pct"/>
          </w:tcPr>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745D19" w:rsidRDefault="00745D19"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Cs/>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257"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745D19" w:rsidRDefault="00745D19" w:rsidP="000B31EA">
            <w:pPr>
              <w:spacing w:after="0" w:line="240" w:lineRule="auto"/>
              <w:rPr>
                <w:rFonts w:ascii="Times New Roman" w:eastAsia="Times New Roman" w:hAnsi="Times New Roman" w:cs="Times New Roman"/>
                <w:b/>
                <w:sz w:val="16"/>
                <w:szCs w:val="16"/>
                <w:lang w:val="ro-RO" w:eastAsia="ro-RO"/>
              </w:rPr>
            </w:pPr>
          </w:p>
          <w:p w:rsidR="00745D19" w:rsidRDefault="00745D19"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Total</w:t>
            </w:r>
          </w:p>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p>
        </w:tc>
        <w:tc>
          <w:tcPr>
            <w:tcW w:w="303" w:type="pct"/>
          </w:tcPr>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p>
        </w:tc>
        <w:tc>
          <w:tcPr>
            <w:tcW w:w="303"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bCs/>
                <w:sz w:val="16"/>
                <w:szCs w:val="16"/>
                <w:lang w:val="ro-RO" w:eastAsia="ro-RO"/>
              </w:rPr>
            </w:pPr>
            <w:r w:rsidRPr="000B31EA">
              <w:rPr>
                <w:rFonts w:ascii="Times New Roman" w:eastAsia="Times New Roman" w:hAnsi="Times New Roman" w:cs="Times New Roman"/>
                <w:b/>
                <w:bCs/>
                <w:sz w:val="16"/>
                <w:szCs w:val="16"/>
                <w:lang w:val="ro-RO" w:eastAsia="ro-RO"/>
              </w:rPr>
              <w:t> x</w:t>
            </w:r>
          </w:p>
        </w:tc>
        <w:tc>
          <w:tcPr>
            <w:tcW w:w="337" w:type="pct"/>
            <w:vAlign w:val="bottom"/>
          </w:tcPr>
          <w:p w:rsidR="000B31EA" w:rsidRPr="000B31EA" w:rsidRDefault="000B31EA" w:rsidP="000B31EA">
            <w:pPr>
              <w:spacing w:after="0" w:line="240" w:lineRule="auto"/>
              <w:jc w:val="center"/>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Total</w:t>
            </w:r>
          </w:p>
        </w:tc>
        <w:tc>
          <w:tcPr>
            <w:tcW w:w="318" w:type="pct"/>
            <w:shd w:val="clear" w:color="auto" w:fill="auto"/>
            <w:noWrap/>
            <w:vAlign w:val="bottom"/>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x</w:t>
            </w:r>
          </w:p>
        </w:tc>
        <w:tc>
          <w:tcPr>
            <w:tcW w:w="349" w:type="pct"/>
          </w:tcPr>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p>
          <w:p w:rsidR="000B31EA" w:rsidRPr="000B31EA" w:rsidRDefault="000B31EA" w:rsidP="000B31EA">
            <w:pPr>
              <w:spacing w:after="0" w:line="240" w:lineRule="auto"/>
              <w:rPr>
                <w:rFonts w:ascii="Times New Roman" w:eastAsia="Times New Roman" w:hAnsi="Times New Roman" w:cs="Times New Roman"/>
                <w:b/>
                <w:sz w:val="16"/>
                <w:szCs w:val="16"/>
                <w:lang w:val="ro-RO" w:eastAsia="ro-RO"/>
              </w:rPr>
            </w:pPr>
            <w:r w:rsidRPr="000B31EA">
              <w:rPr>
                <w:rFonts w:ascii="Times New Roman" w:eastAsia="Times New Roman" w:hAnsi="Times New Roman" w:cs="Times New Roman"/>
                <w:b/>
                <w:sz w:val="16"/>
                <w:szCs w:val="16"/>
                <w:lang w:val="ro-RO" w:eastAsia="ro-RO"/>
              </w:rPr>
              <w:t> Total</w:t>
            </w:r>
          </w:p>
        </w:tc>
      </w:tr>
    </w:tbl>
    <w:p w:rsidR="000B31EA" w:rsidRDefault="000B31EA" w:rsidP="000B31EA">
      <w:pPr>
        <w:rPr>
          <w:rFonts w:ascii="Times New Roman" w:hAnsi="Times New Roman" w:cs="Times New Roman"/>
          <w:b/>
          <w:i/>
          <w:lang w:val="ro-RO"/>
        </w:rPr>
      </w:pPr>
    </w:p>
    <w:tbl>
      <w:tblPr>
        <w:tblStyle w:val="TableGrid13"/>
        <w:tblW w:w="10849" w:type="dxa"/>
        <w:jc w:val="center"/>
        <w:tblLayout w:type="fixed"/>
        <w:tblLook w:val="04A0" w:firstRow="1" w:lastRow="0" w:firstColumn="1" w:lastColumn="0" w:noHBand="0" w:noVBand="1"/>
      </w:tblPr>
      <w:tblGrid>
        <w:gridCol w:w="1472"/>
        <w:gridCol w:w="1125"/>
        <w:gridCol w:w="1055"/>
        <w:gridCol w:w="678"/>
        <w:gridCol w:w="895"/>
        <w:gridCol w:w="446"/>
        <w:gridCol w:w="559"/>
        <w:gridCol w:w="671"/>
        <w:gridCol w:w="784"/>
        <w:gridCol w:w="893"/>
        <w:gridCol w:w="730"/>
        <w:gridCol w:w="779"/>
        <w:gridCol w:w="743"/>
        <w:gridCol w:w="19"/>
      </w:tblGrid>
      <w:tr w:rsidR="000B31EA" w:rsidRPr="000B31EA" w:rsidTr="00745D19">
        <w:trPr>
          <w:trHeight w:val="548"/>
          <w:jc w:val="center"/>
        </w:trPr>
        <w:tc>
          <w:tcPr>
            <w:tcW w:w="10849" w:type="dxa"/>
            <w:gridSpan w:val="14"/>
          </w:tcPr>
          <w:p w:rsidR="000B31EA" w:rsidRPr="000B31EA" w:rsidRDefault="000B31EA" w:rsidP="000B31EA">
            <w:pPr>
              <w:rPr>
                <w:rFonts w:ascii="Times New Roman" w:hAnsi="Times New Roman" w:cs="Times New Roman"/>
                <w:b/>
                <w:sz w:val="18"/>
                <w:szCs w:val="18"/>
              </w:rPr>
            </w:pPr>
            <w:r w:rsidRPr="000B31EA">
              <w:rPr>
                <w:rFonts w:ascii="Times New Roman" w:eastAsia="Times New Roman" w:hAnsi="Times New Roman" w:cs="Times New Roman"/>
                <w:b/>
                <w:bCs/>
                <w:spacing w:val="-10"/>
                <w:kern w:val="20"/>
                <w:position w:val="8"/>
                <w:lang w:val="ro-RO" w:eastAsia="ro-RO"/>
              </w:rPr>
              <w:t xml:space="preserve">4.4 MĂSURI EDUCATIVE AFERENTE DISTRIBUȚIEI  DE </w:t>
            </w:r>
            <w:r w:rsidRPr="000B31EA">
              <w:rPr>
                <w:rFonts w:ascii="Times New Roman" w:eastAsia="Times New Roman" w:hAnsi="Times New Roman"/>
                <w:b/>
                <w:bCs/>
                <w:spacing w:val="-10"/>
                <w:kern w:val="20"/>
                <w:position w:val="8"/>
                <w:lang w:val="ro-RO" w:eastAsia="ro-RO"/>
              </w:rPr>
              <w:t xml:space="preserve"> LAPTE ŞI  PRODUSE LACTATE</w:t>
            </w:r>
          </w:p>
        </w:tc>
      </w:tr>
      <w:tr w:rsidR="000B31EA" w:rsidRPr="000B31EA" w:rsidTr="00C632DC">
        <w:trPr>
          <w:gridAfter w:val="1"/>
          <w:wAfter w:w="19" w:type="dxa"/>
          <w:trHeight w:val="2600"/>
          <w:jc w:val="center"/>
        </w:trPr>
        <w:tc>
          <w:tcPr>
            <w:tcW w:w="1473"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Denumire furnizor/prestator servicii</w:t>
            </w:r>
          </w:p>
        </w:tc>
        <w:tc>
          <w:tcPr>
            <w:tcW w:w="1126"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Număr factură</w:t>
            </w:r>
          </w:p>
        </w:tc>
        <w:tc>
          <w:tcPr>
            <w:tcW w:w="1055"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Data facturării</w:t>
            </w:r>
          </w:p>
        </w:tc>
        <w:tc>
          <w:tcPr>
            <w:tcW w:w="676"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Codul măsurii</w:t>
            </w:r>
          </w:p>
        </w:tc>
        <w:tc>
          <w:tcPr>
            <w:tcW w:w="895"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Cantitatea de lapte și/sau produse lactate, miere, nr. obiecte, servicii achiziționate</w:t>
            </w:r>
          </w:p>
        </w:tc>
        <w:tc>
          <w:tcPr>
            <w:tcW w:w="446"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U.M.</w:t>
            </w:r>
          </w:p>
        </w:tc>
        <w:tc>
          <w:tcPr>
            <w:tcW w:w="559"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Preț unitar fără TVA</w:t>
            </w:r>
          </w:p>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-lei-</w:t>
            </w:r>
          </w:p>
        </w:tc>
        <w:tc>
          <w:tcPr>
            <w:tcW w:w="671"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Valoare factură fără TVA</w:t>
            </w:r>
          </w:p>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-lei-</w:t>
            </w:r>
          </w:p>
        </w:tc>
        <w:tc>
          <w:tcPr>
            <w:tcW w:w="784"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Valoare factură cu TVA</w:t>
            </w:r>
          </w:p>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-lei-</w:t>
            </w:r>
          </w:p>
        </w:tc>
        <w:tc>
          <w:tcPr>
            <w:tcW w:w="893"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Nr. și data emiterii ordinului de plată aferent facturii</w:t>
            </w:r>
          </w:p>
        </w:tc>
        <w:tc>
          <w:tcPr>
            <w:tcW w:w="730"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Valoare ordin de plată</w:t>
            </w:r>
          </w:p>
        </w:tc>
        <w:tc>
          <w:tcPr>
            <w:tcW w:w="779"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Data emiterii extrasului de cont</w:t>
            </w:r>
          </w:p>
        </w:tc>
        <w:tc>
          <w:tcPr>
            <w:tcW w:w="743"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Valoare extras de cont afferent ordinului de plată</w:t>
            </w:r>
          </w:p>
        </w:tc>
      </w:tr>
      <w:tr w:rsidR="000B31EA" w:rsidRPr="000B31EA" w:rsidTr="00A14C64">
        <w:trPr>
          <w:gridAfter w:val="1"/>
          <w:wAfter w:w="19" w:type="dxa"/>
          <w:trHeight w:val="425"/>
          <w:jc w:val="center"/>
        </w:trPr>
        <w:tc>
          <w:tcPr>
            <w:tcW w:w="1473"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w:t>
            </w:r>
          </w:p>
        </w:tc>
        <w:tc>
          <w:tcPr>
            <w:tcW w:w="1126"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2</w:t>
            </w:r>
          </w:p>
        </w:tc>
        <w:tc>
          <w:tcPr>
            <w:tcW w:w="1055"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3</w:t>
            </w:r>
          </w:p>
        </w:tc>
        <w:tc>
          <w:tcPr>
            <w:tcW w:w="676"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4</w:t>
            </w:r>
          </w:p>
        </w:tc>
        <w:tc>
          <w:tcPr>
            <w:tcW w:w="895"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5</w:t>
            </w:r>
          </w:p>
        </w:tc>
        <w:tc>
          <w:tcPr>
            <w:tcW w:w="446"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6</w:t>
            </w:r>
          </w:p>
        </w:tc>
        <w:tc>
          <w:tcPr>
            <w:tcW w:w="559"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7</w:t>
            </w:r>
          </w:p>
        </w:tc>
        <w:tc>
          <w:tcPr>
            <w:tcW w:w="671"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8</w:t>
            </w:r>
          </w:p>
        </w:tc>
        <w:tc>
          <w:tcPr>
            <w:tcW w:w="784"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9</w:t>
            </w:r>
          </w:p>
        </w:tc>
        <w:tc>
          <w:tcPr>
            <w:tcW w:w="893"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10</w:t>
            </w:r>
          </w:p>
        </w:tc>
        <w:tc>
          <w:tcPr>
            <w:tcW w:w="730"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11</w:t>
            </w:r>
          </w:p>
        </w:tc>
        <w:tc>
          <w:tcPr>
            <w:tcW w:w="779"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12</w:t>
            </w:r>
          </w:p>
        </w:tc>
        <w:tc>
          <w:tcPr>
            <w:tcW w:w="743" w:type="dxa"/>
          </w:tcPr>
          <w:p w:rsidR="000B31EA" w:rsidRPr="000B31EA" w:rsidRDefault="000B31EA" w:rsidP="000B31EA">
            <w:pPr>
              <w:rPr>
                <w:rFonts w:ascii="Times New Roman" w:hAnsi="Times New Roman" w:cs="Times New Roman"/>
                <w:sz w:val="16"/>
                <w:szCs w:val="16"/>
              </w:rPr>
            </w:pPr>
            <w:r w:rsidRPr="000B31EA">
              <w:rPr>
                <w:rFonts w:ascii="Times New Roman" w:hAnsi="Times New Roman" w:cs="Times New Roman"/>
                <w:sz w:val="16"/>
                <w:szCs w:val="16"/>
              </w:rPr>
              <w:t>13</w:t>
            </w:r>
          </w:p>
        </w:tc>
      </w:tr>
      <w:tr w:rsidR="000B31EA" w:rsidRPr="000B31EA" w:rsidTr="00A14C64">
        <w:trPr>
          <w:gridAfter w:val="1"/>
          <w:wAfter w:w="19" w:type="dxa"/>
          <w:trHeight w:val="572"/>
          <w:jc w:val="center"/>
        </w:trPr>
        <w:tc>
          <w:tcPr>
            <w:tcW w:w="1473" w:type="dxa"/>
          </w:tcPr>
          <w:p w:rsidR="000B31EA" w:rsidRPr="000B31EA" w:rsidRDefault="000B31EA" w:rsidP="000B31EA">
            <w:pPr>
              <w:rPr>
                <w:rFonts w:ascii="Times New Roman" w:hAnsi="Times New Roman" w:cs="Times New Roman"/>
                <w:b/>
              </w:rPr>
            </w:pPr>
          </w:p>
        </w:tc>
        <w:tc>
          <w:tcPr>
            <w:tcW w:w="1126" w:type="dxa"/>
          </w:tcPr>
          <w:p w:rsidR="000B31EA" w:rsidRPr="000B31EA" w:rsidRDefault="000B31EA" w:rsidP="000B31EA">
            <w:pPr>
              <w:rPr>
                <w:rFonts w:ascii="Times New Roman" w:hAnsi="Times New Roman" w:cs="Times New Roman"/>
                <w:b/>
              </w:rPr>
            </w:pPr>
          </w:p>
        </w:tc>
        <w:tc>
          <w:tcPr>
            <w:tcW w:w="1055" w:type="dxa"/>
          </w:tcPr>
          <w:p w:rsidR="000B31EA" w:rsidRPr="000B31EA" w:rsidRDefault="000B31EA" w:rsidP="000B31EA">
            <w:pPr>
              <w:rPr>
                <w:rFonts w:ascii="Times New Roman" w:hAnsi="Times New Roman" w:cs="Times New Roman"/>
                <w:b/>
              </w:rPr>
            </w:pPr>
          </w:p>
        </w:tc>
        <w:tc>
          <w:tcPr>
            <w:tcW w:w="676"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Pl-a</w:t>
            </w:r>
          </w:p>
        </w:tc>
        <w:tc>
          <w:tcPr>
            <w:tcW w:w="895" w:type="dxa"/>
          </w:tcPr>
          <w:p w:rsidR="000B31EA" w:rsidRPr="000B31EA" w:rsidRDefault="000B31EA" w:rsidP="000B31EA">
            <w:pPr>
              <w:rPr>
                <w:rFonts w:ascii="Times New Roman" w:hAnsi="Times New Roman" w:cs="Times New Roman"/>
                <w:b/>
              </w:rPr>
            </w:pPr>
          </w:p>
        </w:tc>
        <w:tc>
          <w:tcPr>
            <w:tcW w:w="446" w:type="dxa"/>
          </w:tcPr>
          <w:p w:rsidR="000B31EA" w:rsidRPr="000B31EA" w:rsidRDefault="000B31EA" w:rsidP="000B31EA">
            <w:pPr>
              <w:rPr>
                <w:rFonts w:ascii="Times New Roman" w:hAnsi="Times New Roman" w:cs="Times New Roman"/>
                <w:b/>
              </w:rPr>
            </w:pPr>
          </w:p>
        </w:tc>
        <w:tc>
          <w:tcPr>
            <w:tcW w:w="559" w:type="dxa"/>
          </w:tcPr>
          <w:p w:rsidR="000B31EA" w:rsidRPr="000B31EA" w:rsidRDefault="000B31EA" w:rsidP="000B31EA">
            <w:pPr>
              <w:rPr>
                <w:rFonts w:ascii="Times New Roman" w:hAnsi="Times New Roman" w:cs="Times New Roman"/>
                <w:b/>
              </w:rPr>
            </w:pPr>
          </w:p>
        </w:tc>
        <w:tc>
          <w:tcPr>
            <w:tcW w:w="671" w:type="dxa"/>
          </w:tcPr>
          <w:p w:rsidR="000B31EA" w:rsidRPr="000B31EA" w:rsidRDefault="000B31EA" w:rsidP="000B31EA">
            <w:pPr>
              <w:rPr>
                <w:rFonts w:ascii="Times New Roman" w:hAnsi="Times New Roman" w:cs="Times New Roman"/>
                <w:b/>
              </w:rPr>
            </w:pPr>
          </w:p>
        </w:tc>
        <w:tc>
          <w:tcPr>
            <w:tcW w:w="784" w:type="dxa"/>
          </w:tcPr>
          <w:p w:rsidR="000B31EA" w:rsidRPr="000B31EA" w:rsidRDefault="000B31EA" w:rsidP="000B31EA">
            <w:pPr>
              <w:rPr>
                <w:rFonts w:ascii="Times New Roman" w:hAnsi="Times New Roman" w:cs="Times New Roman"/>
                <w:b/>
              </w:rPr>
            </w:pPr>
          </w:p>
        </w:tc>
        <w:tc>
          <w:tcPr>
            <w:tcW w:w="893" w:type="dxa"/>
          </w:tcPr>
          <w:p w:rsidR="000B31EA" w:rsidRPr="000B31EA" w:rsidRDefault="000B31EA" w:rsidP="000B31EA">
            <w:pPr>
              <w:rPr>
                <w:rFonts w:ascii="Times New Roman" w:hAnsi="Times New Roman" w:cs="Times New Roman"/>
                <w:b/>
              </w:rPr>
            </w:pPr>
          </w:p>
        </w:tc>
        <w:tc>
          <w:tcPr>
            <w:tcW w:w="730" w:type="dxa"/>
          </w:tcPr>
          <w:p w:rsidR="000B31EA" w:rsidRPr="000B31EA" w:rsidRDefault="000B31EA" w:rsidP="000B31EA">
            <w:pPr>
              <w:rPr>
                <w:rFonts w:ascii="Times New Roman" w:hAnsi="Times New Roman" w:cs="Times New Roman"/>
                <w:b/>
              </w:rPr>
            </w:pPr>
          </w:p>
        </w:tc>
        <w:tc>
          <w:tcPr>
            <w:tcW w:w="779" w:type="dxa"/>
          </w:tcPr>
          <w:p w:rsidR="000B31EA" w:rsidRPr="000B31EA" w:rsidRDefault="000B31EA" w:rsidP="000B31EA">
            <w:pPr>
              <w:rPr>
                <w:rFonts w:ascii="Times New Roman" w:hAnsi="Times New Roman" w:cs="Times New Roman"/>
                <w:b/>
              </w:rPr>
            </w:pPr>
          </w:p>
        </w:tc>
        <w:tc>
          <w:tcPr>
            <w:tcW w:w="743" w:type="dxa"/>
          </w:tcPr>
          <w:p w:rsidR="000B31EA" w:rsidRPr="000B31EA" w:rsidRDefault="000B31EA" w:rsidP="000B31EA">
            <w:pPr>
              <w:rPr>
                <w:rFonts w:ascii="Times New Roman" w:hAnsi="Times New Roman" w:cs="Times New Roman"/>
                <w:b/>
              </w:rPr>
            </w:pPr>
          </w:p>
        </w:tc>
      </w:tr>
      <w:tr w:rsidR="000B31EA" w:rsidRPr="000B31EA" w:rsidTr="00A14C64">
        <w:trPr>
          <w:gridAfter w:val="1"/>
          <w:wAfter w:w="19" w:type="dxa"/>
          <w:trHeight w:val="607"/>
          <w:jc w:val="center"/>
        </w:trPr>
        <w:tc>
          <w:tcPr>
            <w:tcW w:w="1473" w:type="dxa"/>
          </w:tcPr>
          <w:p w:rsidR="000B31EA" w:rsidRPr="000B31EA" w:rsidRDefault="000B31EA" w:rsidP="000B31EA">
            <w:pPr>
              <w:rPr>
                <w:rFonts w:ascii="Times New Roman" w:hAnsi="Times New Roman" w:cs="Times New Roman"/>
                <w:b/>
              </w:rPr>
            </w:pPr>
          </w:p>
        </w:tc>
        <w:tc>
          <w:tcPr>
            <w:tcW w:w="1126" w:type="dxa"/>
          </w:tcPr>
          <w:p w:rsidR="000B31EA" w:rsidRPr="000B31EA" w:rsidRDefault="000B31EA" w:rsidP="000B31EA">
            <w:pPr>
              <w:rPr>
                <w:rFonts w:ascii="Times New Roman" w:hAnsi="Times New Roman" w:cs="Times New Roman"/>
                <w:b/>
              </w:rPr>
            </w:pPr>
          </w:p>
        </w:tc>
        <w:tc>
          <w:tcPr>
            <w:tcW w:w="1055" w:type="dxa"/>
          </w:tcPr>
          <w:p w:rsidR="000B31EA" w:rsidRPr="000B31EA" w:rsidRDefault="000B31EA" w:rsidP="000B31EA">
            <w:pPr>
              <w:rPr>
                <w:rFonts w:ascii="Times New Roman" w:hAnsi="Times New Roman" w:cs="Times New Roman"/>
                <w:b/>
              </w:rPr>
            </w:pPr>
          </w:p>
        </w:tc>
        <w:tc>
          <w:tcPr>
            <w:tcW w:w="676"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PL-b</w:t>
            </w:r>
          </w:p>
        </w:tc>
        <w:tc>
          <w:tcPr>
            <w:tcW w:w="895" w:type="dxa"/>
          </w:tcPr>
          <w:p w:rsidR="000B31EA" w:rsidRPr="000B31EA" w:rsidRDefault="000B31EA" w:rsidP="000B31EA">
            <w:pPr>
              <w:rPr>
                <w:rFonts w:ascii="Times New Roman" w:hAnsi="Times New Roman" w:cs="Times New Roman"/>
                <w:b/>
              </w:rPr>
            </w:pPr>
          </w:p>
        </w:tc>
        <w:tc>
          <w:tcPr>
            <w:tcW w:w="446" w:type="dxa"/>
          </w:tcPr>
          <w:p w:rsidR="000B31EA" w:rsidRPr="000B31EA" w:rsidRDefault="000B31EA" w:rsidP="000B31EA">
            <w:pPr>
              <w:rPr>
                <w:rFonts w:ascii="Times New Roman" w:hAnsi="Times New Roman" w:cs="Times New Roman"/>
                <w:b/>
              </w:rPr>
            </w:pPr>
          </w:p>
        </w:tc>
        <w:tc>
          <w:tcPr>
            <w:tcW w:w="559" w:type="dxa"/>
          </w:tcPr>
          <w:p w:rsidR="000B31EA" w:rsidRPr="000B31EA" w:rsidRDefault="000B31EA" w:rsidP="000B31EA">
            <w:pPr>
              <w:rPr>
                <w:rFonts w:ascii="Times New Roman" w:hAnsi="Times New Roman" w:cs="Times New Roman"/>
                <w:b/>
              </w:rPr>
            </w:pPr>
          </w:p>
        </w:tc>
        <w:tc>
          <w:tcPr>
            <w:tcW w:w="671" w:type="dxa"/>
          </w:tcPr>
          <w:p w:rsidR="000B31EA" w:rsidRPr="000B31EA" w:rsidRDefault="000B31EA" w:rsidP="000B31EA">
            <w:pPr>
              <w:rPr>
                <w:rFonts w:ascii="Times New Roman" w:hAnsi="Times New Roman" w:cs="Times New Roman"/>
                <w:b/>
              </w:rPr>
            </w:pPr>
          </w:p>
        </w:tc>
        <w:tc>
          <w:tcPr>
            <w:tcW w:w="784" w:type="dxa"/>
          </w:tcPr>
          <w:p w:rsidR="000B31EA" w:rsidRPr="000B31EA" w:rsidRDefault="000B31EA" w:rsidP="000B31EA">
            <w:pPr>
              <w:rPr>
                <w:rFonts w:ascii="Times New Roman" w:hAnsi="Times New Roman" w:cs="Times New Roman"/>
                <w:b/>
              </w:rPr>
            </w:pPr>
          </w:p>
        </w:tc>
        <w:tc>
          <w:tcPr>
            <w:tcW w:w="893" w:type="dxa"/>
          </w:tcPr>
          <w:p w:rsidR="000B31EA" w:rsidRPr="000B31EA" w:rsidRDefault="000B31EA" w:rsidP="000B31EA">
            <w:pPr>
              <w:rPr>
                <w:rFonts w:ascii="Times New Roman" w:hAnsi="Times New Roman" w:cs="Times New Roman"/>
                <w:b/>
              </w:rPr>
            </w:pPr>
          </w:p>
        </w:tc>
        <w:tc>
          <w:tcPr>
            <w:tcW w:w="730" w:type="dxa"/>
          </w:tcPr>
          <w:p w:rsidR="000B31EA" w:rsidRPr="000B31EA" w:rsidRDefault="000B31EA" w:rsidP="000B31EA">
            <w:pPr>
              <w:rPr>
                <w:rFonts w:ascii="Times New Roman" w:hAnsi="Times New Roman" w:cs="Times New Roman"/>
                <w:b/>
              </w:rPr>
            </w:pPr>
          </w:p>
        </w:tc>
        <w:tc>
          <w:tcPr>
            <w:tcW w:w="779" w:type="dxa"/>
          </w:tcPr>
          <w:p w:rsidR="000B31EA" w:rsidRPr="000B31EA" w:rsidRDefault="000B31EA" w:rsidP="000B31EA">
            <w:pPr>
              <w:rPr>
                <w:rFonts w:ascii="Times New Roman" w:hAnsi="Times New Roman" w:cs="Times New Roman"/>
                <w:b/>
              </w:rPr>
            </w:pPr>
          </w:p>
        </w:tc>
        <w:tc>
          <w:tcPr>
            <w:tcW w:w="743" w:type="dxa"/>
          </w:tcPr>
          <w:p w:rsidR="000B31EA" w:rsidRPr="000B31EA" w:rsidRDefault="000B31EA" w:rsidP="000B31EA">
            <w:pPr>
              <w:rPr>
                <w:rFonts w:ascii="Times New Roman" w:hAnsi="Times New Roman" w:cs="Times New Roman"/>
                <w:b/>
              </w:rPr>
            </w:pPr>
          </w:p>
        </w:tc>
      </w:tr>
      <w:tr w:rsidR="000B31EA" w:rsidRPr="000B31EA" w:rsidTr="00A14C64">
        <w:trPr>
          <w:gridAfter w:val="1"/>
          <w:wAfter w:w="19" w:type="dxa"/>
          <w:trHeight w:val="572"/>
          <w:jc w:val="center"/>
        </w:trPr>
        <w:tc>
          <w:tcPr>
            <w:tcW w:w="1473" w:type="dxa"/>
          </w:tcPr>
          <w:p w:rsidR="000B31EA" w:rsidRPr="000B31EA" w:rsidRDefault="000B31EA" w:rsidP="000B31EA">
            <w:pPr>
              <w:rPr>
                <w:rFonts w:ascii="Times New Roman" w:hAnsi="Times New Roman" w:cs="Times New Roman"/>
                <w:b/>
              </w:rPr>
            </w:pPr>
          </w:p>
        </w:tc>
        <w:tc>
          <w:tcPr>
            <w:tcW w:w="1126" w:type="dxa"/>
          </w:tcPr>
          <w:p w:rsidR="000B31EA" w:rsidRPr="000B31EA" w:rsidRDefault="000B31EA" w:rsidP="000B31EA">
            <w:pPr>
              <w:rPr>
                <w:rFonts w:ascii="Times New Roman" w:hAnsi="Times New Roman" w:cs="Times New Roman"/>
                <w:b/>
              </w:rPr>
            </w:pPr>
          </w:p>
        </w:tc>
        <w:tc>
          <w:tcPr>
            <w:tcW w:w="1055" w:type="dxa"/>
          </w:tcPr>
          <w:p w:rsidR="000B31EA" w:rsidRPr="000B31EA" w:rsidRDefault="000B31EA" w:rsidP="000B31EA">
            <w:pPr>
              <w:rPr>
                <w:rFonts w:ascii="Times New Roman" w:hAnsi="Times New Roman" w:cs="Times New Roman"/>
                <w:b/>
              </w:rPr>
            </w:pPr>
          </w:p>
        </w:tc>
        <w:tc>
          <w:tcPr>
            <w:tcW w:w="676" w:type="dxa"/>
          </w:tcPr>
          <w:p w:rsidR="000B31EA" w:rsidRPr="000B31EA" w:rsidRDefault="000B31EA" w:rsidP="000B31EA">
            <w:pPr>
              <w:rPr>
                <w:rFonts w:ascii="Times New Roman" w:hAnsi="Times New Roman" w:cs="Times New Roman"/>
                <w:b/>
                <w:sz w:val="18"/>
                <w:szCs w:val="18"/>
              </w:rPr>
            </w:pPr>
            <w:r w:rsidRPr="000B31EA">
              <w:rPr>
                <w:rFonts w:ascii="Times New Roman" w:hAnsi="Times New Roman" w:cs="Times New Roman"/>
                <w:b/>
                <w:sz w:val="18"/>
                <w:szCs w:val="18"/>
              </w:rPr>
              <w:t>PL-c</w:t>
            </w:r>
          </w:p>
        </w:tc>
        <w:tc>
          <w:tcPr>
            <w:tcW w:w="895" w:type="dxa"/>
          </w:tcPr>
          <w:p w:rsidR="000B31EA" w:rsidRPr="000B31EA" w:rsidRDefault="000B31EA" w:rsidP="000B31EA">
            <w:pPr>
              <w:rPr>
                <w:rFonts w:ascii="Times New Roman" w:hAnsi="Times New Roman" w:cs="Times New Roman"/>
                <w:b/>
              </w:rPr>
            </w:pPr>
          </w:p>
        </w:tc>
        <w:tc>
          <w:tcPr>
            <w:tcW w:w="446" w:type="dxa"/>
          </w:tcPr>
          <w:p w:rsidR="000B31EA" w:rsidRPr="000B31EA" w:rsidRDefault="000B31EA" w:rsidP="000B31EA">
            <w:pPr>
              <w:rPr>
                <w:rFonts w:ascii="Times New Roman" w:hAnsi="Times New Roman" w:cs="Times New Roman"/>
                <w:b/>
              </w:rPr>
            </w:pPr>
          </w:p>
        </w:tc>
        <w:tc>
          <w:tcPr>
            <w:tcW w:w="559" w:type="dxa"/>
          </w:tcPr>
          <w:p w:rsidR="000B31EA" w:rsidRPr="000B31EA" w:rsidRDefault="000B31EA" w:rsidP="000B31EA">
            <w:pPr>
              <w:rPr>
                <w:rFonts w:ascii="Times New Roman" w:hAnsi="Times New Roman" w:cs="Times New Roman"/>
                <w:b/>
              </w:rPr>
            </w:pPr>
          </w:p>
        </w:tc>
        <w:tc>
          <w:tcPr>
            <w:tcW w:w="671" w:type="dxa"/>
          </w:tcPr>
          <w:p w:rsidR="000B31EA" w:rsidRPr="000B31EA" w:rsidRDefault="000B31EA" w:rsidP="000B31EA">
            <w:pPr>
              <w:rPr>
                <w:rFonts w:ascii="Times New Roman" w:hAnsi="Times New Roman" w:cs="Times New Roman"/>
                <w:b/>
              </w:rPr>
            </w:pPr>
          </w:p>
        </w:tc>
        <w:tc>
          <w:tcPr>
            <w:tcW w:w="784" w:type="dxa"/>
          </w:tcPr>
          <w:p w:rsidR="000B31EA" w:rsidRPr="000B31EA" w:rsidRDefault="000B31EA" w:rsidP="000B31EA">
            <w:pPr>
              <w:rPr>
                <w:rFonts w:ascii="Times New Roman" w:hAnsi="Times New Roman" w:cs="Times New Roman"/>
                <w:b/>
              </w:rPr>
            </w:pPr>
          </w:p>
        </w:tc>
        <w:tc>
          <w:tcPr>
            <w:tcW w:w="893" w:type="dxa"/>
          </w:tcPr>
          <w:p w:rsidR="000B31EA" w:rsidRPr="000B31EA" w:rsidRDefault="000B31EA" w:rsidP="000B31EA">
            <w:pPr>
              <w:rPr>
                <w:rFonts w:ascii="Times New Roman" w:hAnsi="Times New Roman" w:cs="Times New Roman"/>
                <w:b/>
              </w:rPr>
            </w:pPr>
          </w:p>
        </w:tc>
        <w:tc>
          <w:tcPr>
            <w:tcW w:w="730" w:type="dxa"/>
          </w:tcPr>
          <w:p w:rsidR="000B31EA" w:rsidRPr="000B31EA" w:rsidRDefault="000B31EA" w:rsidP="000B31EA">
            <w:pPr>
              <w:rPr>
                <w:rFonts w:ascii="Times New Roman" w:hAnsi="Times New Roman" w:cs="Times New Roman"/>
                <w:b/>
              </w:rPr>
            </w:pPr>
          </w:p>
        </w:tc>
        <w:tc>
          <w:tcPr>
            <w:tcW w:w="779" w:type="dxa"/>
          </w:tcPr>
          <w:p w:rsidR="000B31EA" w:rsidRPr="000B31EA" w:rsidRDefault="000B31EA" w:rsidP="000B31EA">
            <w:pPr>
              <w:rPr>
                <w:rFonts w:ascii="Times New Roman" w:hAnsi="Times New Roman" w:cs="Times New Roman"/>
                <w:b/>
              </w:rPr>
            </w:pPr>
          </w:p>
        </w:tc>
        <w:tc>
          <w:tcPr>
            <w:tcW w:w="743" w:type="dxa"/>
          </w:tcPr>
          <w:p w:rsidR="000B31EA" w:rsidRPr="000B31EA" w:rsidRDefault="000B31EA" w:rsidP="000B31EA">
            <w:pPr>
              <w:rPr>
                <w:rFonts w:ascii="Times New Roman" w:hAnsi="Times New Roman" w:cs="Times New Roman"/>
                <w:b/>
              </w:rPr>
            </w:pPr>
          </w:p>
        </w:tc>
      </w:tr>
      <w:tr w:rsidR="000B31EA" w:rsidRPr="000B31EA" w:rsidTr="00A14C64">
        <w:trPr>
          <w:gridAfter w:val="1"/>
          <w:wAfter w:w="17" w:type="dxa"/>
          <w:trHeight w:val="572"/>
          <w:jc w:val="center"/>
        </w:trPr>
        <w:tc>
          <w:tcPr>
            <w:tcW w:w="4332" w:type="dxa"/>
            <w:gridSpan w:val="4"/>
          </w:tcPr>
          <w:p w:rsidR="000B31EA" w:rsidRPr="000B31EA" w:rsidRDefault="000B31EA" w:rsidP="000B31EA">
            <w:pPr>
              <w:rPr>
                <w:rFonts w:ascii="Times New Roman" w:hAnsi="Times New Roman" w:cs="Times New Roman"/>
                <w:b/>
              </w:rPr>
            </w:pPr>
            <w:r w:rsidRPr="000B31EA">
              <w:rPr>
                <w:rFonts w:ascii="Times New Roman" w:hAnsi="Times New Roman" w:cs="Times New Roman"/>
                <w:b/>
              </w:rPr>
              <w:t>TOTAL  PL</w:t>
            </w:r>
          </w:p>
        </w:tc>
        <w:tc>
          <w:tcPr>
            <w:tcW w:w="895" w:type="dxa"/>
          </w:tcPr>
          <w:p w:rsidR="000B31EA" w:rsidRPr="000B31EA" w:rsidRDefault="000B31EA" w:rsidP="000B31EA">
            <w:pPr>
              <w:rPr>
                <w:rFonts w:ascii="Times New Roman" w:hAnsi="Times New Roman" w:cs="Times New Roman"/>
                <w:b/>
              </w:rPr>
            </w:pPr>
          </w:p>
        </w:tc>
        <w:tc>
          <w:tcPr>
            <w:tcW w:w="446" w:type="dxa"/>
          </w:tcPr>
          <w:p w:rsidR="000B31EA" w:rsidRPr="000B31EA" w:rsidRDefault="000B31EA" w:rsidP="000B31EA">
            <w:pPr>
              <w:rPr>
                <w:rFonts w:ascii="Times New Roman" w:hAnsi="Times New Roman" w:cs="Times New Roman"/>
                <w:b/>
              </w:rPr>
            </w:pPr>
          </w:p>
        </w:tc>
        <w:tc>
          <w:tcPr>
            <w:tcW w:w="559" w:type="dxa"/>
          </w:tcPr>
          <w:p w:rsidR="000B31EA" w:rsidRPr="000B31EA" w:rsidRDefault="000B31EA" w:rsidP="000B31EA">
            <w:pPr>
              <w:rPr>
                <w:rFonts w:ascii="Times New Roman" w:hAnsi="Times New Roman" w:cs="Times New Roman"/>
                <w:b/>
              </w:rPr>
            </w:pPr>
          </w:p>
        </w:tc>
        <w:tc>
          <w:tcPr>
            <w:tcW w:w="671" w:type="dxa"/>
          </w:tcPr>
          <w:p w:rsidR="000B31EA" w:rsidRPr="000B31EA" w:rsidRDefault="000B31EA" w:rsidP="000B31EA">
            <w:pPr>
              <w:rPr>
                <w:rFonts w:ascii="Times New Roman" w:hAnsi="Times New Roman" w:cs="Times New Roman"/>
                <w:b/>
              </w:rPr>
            </w:pPr>
          </w:p>
        </w:tc>
        <w:tc>
          <w:tcPr>
            <w:tcW w:w="784" w:type="dxa"/>
          </w:tcPr>
          <w:p w:rsidR="000B31EA" w:rsidRPr="000B31EA" w:rsidRDefault="000B31EA" w:rsidP="000B31EA">
            <w:pPr>
              <w:rPr>
                <w:rFonts w:ascii="Times New Roman" w:hAnsi="Times New Roman" w:cs="Times New Roman"/>
                <w:b/>
              </w:rPr>
            </w:pPr>
          </w:p>
        </w:tc>
        <w:tc>
          <w:tcPr>
            <w:tcW w:w="893" w:type="dxa"/>
          </w:tcPr>
          <w:p w:rsidR="000B31EA" w:rsidRPr="000B31EA" w:rsidRDefault="000B31EA" w:rsidP="000B31EA">
            <w:pPr>
              <w:rPr>
                <w:rFonts w:ascii="Times New Roman" w:hAnsi="Times New Roman" w:cs="Times New Roman"/>
                <w:b/>
              </w:rPr>
            </w:pPr>
          </w:p>
        </w:tc>
        <w:tc>
          <w:tcPr>
            <w:tcW w:w="730" w:type="dxa"/>
          </w:tcPr>
          <w:p w:rsidR="000B31EA" w:rsidRPr="000B31EA" w:rsidRDefault="000B31EA" w:rsidP="000B31EA">
            <w:pPr>
              <w:rPr>
                <w:rFonts w:ascii="Times New Roman" w:hAnsi="Times New Roman" w:cs="Times New Roman"/>
                <w:b/>
              </w:rPr>
            </w:pPr>
          </w:p>
        </w:tc>
        <w:tc>
          <w:tcPr>
            <w:tcW w:w="779" w:type="dxa"/>
          </w:tcPr>
          <w:p w:rsidR="000B31EA" w:rsidRPr="000B31EA" w:rsidRDefault="000B31EA" w:rsidP="000B31EA">
            <w:pPr>
              <w:rPr>
                <w:rFonts w:ascii="Times New Roman" w:hAnsi="Times New Roman" w:cs="Times New Roman"/>
                <w:b/>
              </w:rPr>
            </w:pPr>
          </w:p>
        </w:tc>
        <w:tc>
          <w:tcPr>
            <w:tcW w:w="743" w:type="dxa"/>
          </w:tcPr>
          <w:p w:rsidR="000B31EA" w:rsidRPr="000B31EA" w:rsidRDefault="000B31EA" w:rsidP="000B31EA">
            <w:pPr>
              <w:rPr>
                <w:rFonts w:ascii="Times New Roman" w:hAnsi="Times New Roman" w:cs="Times New Roman"/>
                <w:b/>
              </w:rPr>
            </w:pPr>
          </w:p>
        </w:tc>
      </w:tr>
    </w:tbl>
    <w:p w:rsidR="000B31EA" w:rsidRDefault="000B31EA" w:rsidP="000B31EA">
      <w:pPr>
        <w:rPr>
          <w:rFonts w:ascii="Times New Roman" w:hAnsi="Times New Roman" w:cs="Times New Roman"/>
          <w:b/>
          <w:i/>
          <w:lang w:val="ro-RO"/>
        </w:rPr>
      </w:pPr>
    </w:p>
    <w:p w:rsidR="000B31EA" w:rsidRPr="000B31EA" w:rsidRDefault="000B31EA" w:rsidP="000B31EA">
      <w:pPr>
        <w:jc w:val="both"/>
        <w:rPr>
          <w:rFonts w:ascii="Times New Roman" w:hAnsi="Times New Roman" w:cs="Times New Roman"/>
          <w:b/>
        </w:rPr>
      </w:pPr>
      <w:r w:rsidRPr="000B31EA">
        <w:rPr>
          <w:rFonts w:ascii="Times New Roman" w:hAnsi="Times New Roman" w:cs="Times New Roman"/>
          <w:b/>
          <w:i/>
          <w:sz w:val="24"/>
          <w:szCs w:val="24"/>
          <w:lang w:val="ro-RO"/>
        </w:rPr>
        <w:t xml:space="preserve">B5. </w:t>
      </w:r>
      <w:r w:rsidRPr="000B31EA">
        <w:rPr>
          <w:rFonts w:ascii="Times New Roman" w:hAnsi="Times New Roman" w:cs="Times New Roman"/>
          <w:b/>
          <w:i/>
          <w:sz w:val="24"/>
          <w:szCs w:val="24"/>
          <w:u w:val="single"/>
          <w:lang w:val="ro-RO"/>
        </w:rPr>
        <w:t>PARTEA 5</w:t>
      </w:r>
      <w:r w:rsidRPr="000B31EA">
        <w:rPr>
          <w:rFonts w:ascii="Times New Roman" w:hAnsi="Times New Roman" w:cs="Times New Roman"/>
          <w:b/>
          <w:i/>
          <w:sz w:val="24"/>
          <w:szCs w:val="24"/>
          <w:lang w:val="ro-RO"/>
        </w:rPr>
        <w:t xml:space="preserve"> –</w:t>
      </w:r>
      <w:r w:rsidRPr="000B31EA">
        <w:rPr>
          <w:rFonts w:ascii="Times New Roman" w:hAnsi="Times New Roman" w:cs="Times New Roman"/>
          <w:b/>
        </w:rPr>
        <w:t>-DESFĂŞURATORUL INSTITUŢIILOR DE ÎNVĂŢĂMÂNT – DISTRIBUŢIA DE  FRUCTE ŞI LEGUME, LAPTE ŞI PRODUSE LACTATE</w:t>
      </w:r>
    </w:p>
    <w:p w:rsidR="000B31EA" w:rsidRPr="000B31EA" w:rsidRDefault="000B31EA" w:rsidP="000B31EA">
      <w:pPr>
        <w:jc w:val="both"/>
        <w:rPr>
          <w:rFonts w:ascii="Times New Roman" w:hAnsi="Times New Roman" w:cs="Times New Roman"/>
          <w:b/>
          <w:sz w:val="24"/>
          <w:szCs w:val="24"/>
          <w:lang w:val="ro-RO"/>
        </w:rPr>
      </w:pPr>
      <w:r w:rsidRPr="000B31EA">
        <w:rPr>
          <w:rFonts w:ascii="Times New Roman" w:hAnsi="Times New Roman" w:cs="Times New Roman"/>
          <w:b/>
          <w:sz w:val="24"/>
          <w:szCs w:val="24"/>
          <w:lang w:val="ro-RO"/>
        </w:rPr>
        <w:t>Desfăşurătorul instituţiilor de învăţământ  este instrumentul de sinteza esen</w:t>
      </w:r>
      <w:r w:rsidR="00C632DC">
        <w:rPr>
          <w:rFonts w:ascii="Times New Roman" w:hAnsi="Times New Roman" w:cs="Times New Roman"/>
          <w:b/>
          <w:sz w:val="24"/>
          <w:szCs w:val="24"/>
          <w:lang w:val="ro-RO"/>
        </w:rPr>
        <w:t>ţial din cadrul cererii de plată</w:t>
      </w:r>
      <w:r w:rsidRPr="000B31EA">
        <w:rPr>
          <w:rFonts w:ascii="Times New Roman" w:hAnsi="Times New Roman" w:cs="Times New Roman"/>
          <w:b/>
          <w:sz w:val="24"/>
          <w:szCs w:val="24"/>
          <w:lang w:val="ro-RO"/>
        </w:rPr>
        <w:t xml:space="preserve">. </w:t>
      </w:r>
    </w:p>
    <w:p w:rsidR="000B31EA" w:rsidRPr="000B31EA" w:rsidRDefault="000B31EA" w:rsidP="000B31EA">
      <w:pPr>
        <w:rPr>
          <w:rFonts w:ascii="Times New Roman" w:hAnsi="Times New Roman" w:cs="Times New Roman"/>
          <w:lang w:val="ro-RO"/>
        </w:rPr>
      </w:pPr>
      <w:r w:rsidRPr="000B31EA">
        <w:rPr>
          <w:rFonts w:ascii="Times New Roman" w:hAnsi="Times New Roman" w:cs="Times New Roman"/>
          <w:lang w:val="ro-RO"/>
        </w:rPr>
        <w:t>Unitatea de masură a laptelui va fi litrul, a produselor lactate va  fi litrul sau kg, iar în cazul legumelor şi fructelor va fi kg.</w:t>
      </w:r>
    </w:p>
    <w:p w:rsidR="000B31EA" w:rsidRPr="000B31EA" w:rsidRDefault="000B31EA" w:rsidP="000B31EA">
      <w:pPr>
        <w:jc w:val="both"/>
        <w:rPr>
          <w:rFonts w:ascii="Times New Roman" w:hAnsi="Times New Roman" w:cs="Times New Roman"/>
          <w:b/>
          <w:sz w:val="24"/>
          <w:szCs w:val="24"/>
          <w:lang w:val="ro-RO"/>
        </w:rPr>
      </w:pPr>
      <w:r w:rsidRPr="000B31EA">
        <w:rPr>
          <w:rFonts w:ascii="Times New Roman" w:hAnsi="Times New Roman" w:cs="Times New Roman"/>
          <w:b/>
          <w:sz w:val="24"/>
          <w:szCs w:val="24"/>
          <w:lang w:val="ro-RO"/>
        </w:rPr>
        <w:t xml:space="preserve">IMPORTANT! </w:t>
      </w:r>
    </w:p>
    <w:p w:rsidR="000B31EA" w:rsidRPr="000B31EA" w:rsidRDefault="000B31EA" w:rsidP="0050717A">
      <w:pPr>
        <w:numPr>
          <w:ilvl w:val="0"/>
          <w:numId w:val="38"/>
        </w:numPr>
        <w:contextualSpacing/>
        <w:jc w:val="both"/>
        <w:rPr>
          <w:rFonts w:ascii="Times New Roman" w:eastAsia="Calibri" w:hAnsi="Times New Roman" w:cs="Times New Roman"/>
          <w:sz w:val="24"/>
          <w:szCs w:val="24"/>
          <w:lang w:val="ro-RO"/>
        </w:rPr>
      </w:pPr>
      <w:r w:rsidRPr="000B31EA">
        <w:rPr>
          <w:rFonts w:ascii="Times New Roman" w:eastAsia="Calibri" w:hAnsi="Times New Roman" w:cs="Times New Roman"/>
          <w:sz w:val="24"/>
          <w:szCs w:val="24"/>
          <w:lang w:val="ro-RO"/>
        </w:rPr>
        <w:t>Desfăşurătorul  trebuie să permită filtrarea pe toate câmpurile din cap tabel în vederea asigurării atât a validării datelor de către solicitant cât şi a efectuării verificărilor administrative de către APIA.</w:t>
      </w:r>
    </w:p>
    <w:p w:rsidR="000B31EA" w:rsidRPr="000B31EA" w:rsidRDefault="000B31EA" w:rsidP="0050717A">
      <w:pPr>
        <w:numPr>
          <w:ilvl w:val="0"/>
          <w:numId w:val="38"/>
        </w:numPr>
        <w:contextualSpacing/>
        <w:jc w:val="both"/>
        <w:rPr>
          <w:rFonts w:ascii="Times New Roman" w:eastAsia="Calibri" w:hAnsi="Times New Roman" w:cs="Times New Roman"/>
          <w:sz w:val="24"/>
          <w:szCs w:val="24"/>
          <w:lang w:val="ro-RO"/>
        </w:rPr>
      </w:pPr>
      <w:r w:rsidRPr="000B31EA">
        <w:rPr>
          <w:rFonts w:ascii="Times New Roman" w:eastAsia="Calibri" w:hAnsi="Times New Roman" w:cs="Times New Roman"/>
          <w:sz w:val="24"/>
          <w:szCs w:val="24"/>
          <w:lang w:val="ro-RO"/>
        </w:rPr>
        <w:t>APIA pune la dispoziţia solicitanţilor un formular tip *xls care permite înregistrarea datelor şi filtrarea acestora. Este însă esenţial ca formatarea câmpurilor/valorilor să fie corectă, iar acest lucru implică un efort suplimentar de atenţie şi verificare din partea solicitanţilor.</w:t>
      </w:r>
    </w:p>
    <w:p w:rsidR="000B31EA" w:rsidRPr="000B31EA" w:rsidRDefault="000B31EA" w:rsidP="0050717A">
      <w:pPr>
        <w:numPr>
          <w:ilvl w:val="0"/>
          <w:numId w:val="38"/>
        </w:numPr>
        <w:contextualSpacing/>
        <w:jc w:val="both"/>
        <w:rPr>
          <w:rFonts w:ascii="Times New Roman" w:eastAsia="Calibri" w:hAnsi="Times New Roman" w:cs="Times New Roman"/>
          <w:sz w:val="24"/>
          <w:szCs w:val="24"/>
          <w:lang w:val="ro-RO"/>
        </w:rPr>
      </w:pPr>
      <w:r w:rsidRPr="000B31EA">
        <w:rPr>
          <w:rFonts w:ascii="Times New Roman" w:eastAsia="Calibri" w:hAnsi="Times New Roman" w:cs="Times New Roman"/>
          <w:sz w:val="24"/>
          <w:szCs w:val="24"/>
          <w:lang w:val="ro-RO"/>
        </w:rPr>
        <w:t xml:space="preserve">Din această cauză, APIA permite solicitanţilor să utilizeze propriile softuri informatice (dacă acestea există la nivel de consiliu judeţean şi </w:t>
      </w:r>
      <w:r w:rsidRPr="000B31EA">
        <w:rPr>
          <w:rFonts w:ascii="Times New Roman" w:eastAsia="Times New Roman" w:hAnsi="Times New Roman" w:cs="Times New Roman"/>
          <w:sz w:val="24"/>
          <w:szCs w:val="24"/>
          <w:lang w:eastAsia="ro-RO"/>
        </w:rPr>
        <w:t>consiliu local al municipiilor, orașelor, comunelor sau subdiviziunilor administrativ-teritoriale ale municipiului Bucureşti, după caz,</w:t>
      </w:r>
      <w:r w:rsidRPr="000B31EA">
        <w:rPr>
          <w:rFonts w:ascii="Times New Roman" w:eastAsia="Calibri" w:hAnsi="Times New Roman" w:cs="Times New Roman"/>
          <w:sz w:val="24"/>
          <w:szCs w:val="24"/>
          <w:lang w:val="ro-RO"/>
        </w:rPr>
        <w:t xml:space="preserve">) în vederea constituirii desfăşurătorului. </w:t>
      </w:r>
    </w:p>
    <w:p w:rsidR="000B31EA" w:rsidRPr="000B31EA" w:rsidRDefault="000B31EA" w:rsidP="000B31EA">
      <w:pPr>
        <w:jc w:val="both"/>
        <w:rPr>
          <w:rFonts w:ascii="Times New Roman" w:hAnsi="Times New Roman" w:cs="Times New Roman"/>
          <w:sz w:val="24"/>
          <w:szCs w:val="24"/>
          <w:lang w:val="ro-RO"/>
        </w:rPr>
      </w:pPr>
      <w:r w:rsidRPr="000B31EA">
        <w:rPr>
          <w:rFonts w:ascii="Times New Roman" w:hAnsi="Times New Roman" w:cs="Times New Roman"/>
          <w:sz w:val="24"/>
          <w:szCs w:val="24"/>
          <w:lang w:val="ro-RO"/>
        </w:rPr>
        <w:t>Solicitantul poate avea la baza raportului desfăşurător format hârtie din cadrul cererii de plată orice instrument electronic (fie modelul *xls APIA, instrumente DB gen Microsoft Acces, etc.).</w:t>
      </w:r>
    </w:p>
    <w:p w:rsidR="000B31EA" w:rsidRPr="000B31EA" w:rsidRDefault="000B31EA" w:rsidP="000B31EA">
      <w:pPr>
        <w:jc w:val="both"/>
        <w:rPr>
          <w:rFonts w:ascii="Times New Roman" w:hAnsi="Times New Roman" w:cs="Times New Roman"/>
          <w:sz w:val="24"/>
          <w:szCs w:val="24"/>
          <w:lang w:val="ro-RO"/>
        </w:rPr>
      </w:pPr>
      <w:r w:rsidRPr="000B31EA">
        <w:rPr>
          <w:rFonts w:ascii="Times New Roman" w:hAnsi="Times New Roman" w:cs="Times New Roman"/>
          <w:sz w:val="24"/>
          <w:szCs w:val="24"/>
          <w:lang w:val="ro-RO"/>
        </w:rPr>
        <w:t>Singura condiţie este ca acesta să asigure toate informaţiile specifice în modelul APIA precum şi posibilităţile de filtrare. Deci condiţionarea nu este de formă ci de fond.</w:t>
      </w:r>
    </w:p>
    <w:p w:rsidR="000B31EA" w:rsidRPr="000B31EA" w:rsidRDefault="000B31EA" w:rsidP="0050717A">
      <w:pPr>
        <w:numPr>
          <w:ilvl w:val="0"/>
          <w:numId w:val="39"/>
        </w:numPr>
        <w:contextualSpacing/>
        <w:jc w:val="both"/>
        <w:rPr>
          <w:rFonts w:ascii="Times New Roman" w:eastAsia="Calibri" w:hAnsi="Times New Roman" w:cs="Times New Roman"/>
          <w:b/>
          <w:sz w:val="24"/>
          <w:szCs w:val="24"/>
          <w:lang w:val="ro-RO"/>
        </w:rPr>
      </w:pPr>
      <w:r w:rsidRPr="000B31EA">
        <w:rPr>
          <w:rFonts w:ascii="Times New Roman" w:eastAsia="Calibri" w:hAnsi="Times New Roman" w:cs="Times New Roman"/>
          <w:b/>
          <w:sz w:val="24"/>
          <w:szCs w:val="24"/>
          <w:lang w:val="ro-RO"/>
        </w:rPr>
        <w:t>Desfăşurătorul se completează pentru toate produsele distribuite (lapte şi produse lactate, fructe şi/sau legume) în acelaşi tabel!</w:t>
      </w:r>
    </w:p>
    <w:p w:rsidR="000B31EA" w:rsidRPr="000B31EA" w:rsidRDefault="000B31EA" w:rsidP="000B31EA">
      <w:pPr>
        <w:spacing w:after="200" w:line="276" w:lineRule="auto"/>
        <w:ind w:left="720"/>
        <w:contextualSpacing/>
        <w:jc w:val="both"/>
        <w:rPr>
          <w:rFonts w:ascii="Times New Roman" w:eastAsia="Calibri" w:hAnsi="Times New Roman" w:cs="Times New Roman"/>
          <w:sz w:val="24"/>
          <w:szCs w:val="24"/>
          <w:lang w:val="ro-RO"/>
        </w:rPr>
      </w:pPr>
    </w:p>
    <w:p w:rsidR="000B31EA" w:rsidRPr="000B31EA" w:rsidRDefault="000B31EA" w:rsidP="0050717A">
      <w:pPr>
        <w:numPr>
          <w:ilvl w:val="0"/>
          <w:numId w:val="39"/>
        </w:numPr>
        <w:contextualSpacing/>
        <w:jc w:val="both"/>
        <w:rPr>
          <w:rFonts w:ascii="Times New Roman" w:eastAsia="Calibri" w:hAnsi="Times New Roman" w:cs="Times New Roman"/>
          <w:b/>
          <w:sz w:val="24"/>
          <w:szCs w:val="24"/>
          <w:lang w:val="ro-RO"/>
        </w:rPr>
      </w:pPr>
      <w:r w:rsidRPr="000B31EA">
        <w:rPr>
          <w:rFonts w:ascii="Times New Roman" w:eastAsia="Calibri" w:hAnsi="Times New Roman" w:cs="Times New Roman"/>
          <w:sz w:val="24"/>
          <w:szCs w:val="24"/>
          <w:lang w:val="ro-RO"/>
        </w:rPr>
        <w:t xml:space="preserve">Linie - din desfăşurător se referă la cantităţile totale dintr-un anumit produs care au fost consumate  la o categorie de învăţământ (grădiniţă, primar sau gimnaziu). </w:t>
      </w:r>
      <w:r w:rsidRPr="000B31EA">
        <w:rPr>
          <w:rFonts w:ascii="Times New Roman" w:eastAsia="Calibri" w:hAnsi="Times New Roman" w:cs="Times New Roman"/>
          <w:b/>
          <w:sz w:val="24"/>
          <w:szCs w:val="24"/>
          <w:lang w:val="ro-RO"/>
        </w:rPr>
        <w:t>Deci nu va mai exista variaţia numărului de elevi pe prezenţă</w:t>
      </w:r>
      <w:r w:rsidRPr="000B31EA">
        <w:rPr>
          <w:rFonts w:ascii="Times New Roman" w:eastAsia="Calibri" w:hAnsi="Times New Roman" w:cs="Times New Roman"/>
          <w:sz w:val="24"/>
          <w:szCs w:val="24"/>
          <w:lang w:val="ro-RO"/>
        </w:rPr>
        <w:t xml:space="preserve">! Singurul tip de variaţie care poate apărea pentru un anumit tip de produs poate fi dat de existenţa mai multor furnizori/producători pentru produsul respectiv sau de existenţa mai multor preţuri per porţie pentru acelaşi tip de produs! </w:t>
      </w:r>
    </w:p>
    <w:p w:rsidR="000B31EA" w:rsidRDefault="000B31EA" w:rsidP="000B31EA">
      <w:pPr>
        <w:shd w:val="clear" w:color="auto" w:fill="FFFFFF"/>
        <w:spacing w:after="0" w:line="240" w:lineRule="auto"/>
        <w:jc w:val="both"/>
        <w:rPr>
          <w:rFonts w:ascii="Times New Roman" w:hAnsi="Times New Roman"/>
          <w:sz w:val="24"/>
          <w:szCs w:val="24"/>
          <w:lang w:val="ro-RO"/>
        </w:rPr>
      </w:pPr>
    </w:p>
    <w:p w:rsidR="000B31EA" w:rsidRPr="000B31EA" w:rsidRDefault="000B31EA" w:rsidP="000B31EA">
      <w:pPr>
        <w:shd w:val="clear" w:color="auto" w:fill="FFFFFF"/>
        <w:spacing w:after="0" w:line="240" w:lineRule="auto"/>
        <w:jc w:val="both"/>
        <w:rPr>
          <w:rFonts w:ascii="Times New Roman" w:eastAsia="Times New Roman" w:hAnsi="Times New Roman" w:cs="Times New Roman"/>
          <w:sz w:val="24"/>
          <w:szCs w:val="24"/>
        </w:rPr>
      </w:pPr>
      <w:r w:rsidRPr="000B31EA">
        <w:rPr>
          <w:rFonts w:ascii="Times New Roman" w:hAnsi="Times New Roman"/>
          <w:sz w:val="24"/>
          <w:szCs w:val="24"/>
          <w:lang w:val="ro-RO"/>
        </w:rPr>
        <w:t xml:space="preserve">Pentru fiecare categorie de învăţământ </w:t>
      </w:r>
      <w:r w:rsidRPr="000B31EA">
        <w:rPr>
          <w:rFonts w:ascii="Times New Roman" w:hAnsi="Times New Roman"/>
          <w:sz w:val="24"/>
          <w:szCs w:val="24"/>
        </w:rPr>
        <w:t>vor fi introduse numai liniile aferente produselor efectiv distribuite.</w:t>
      </w:r>
    </w:p>
    <w:p w:rsidR="000B31EA" w:rsidRDefault="000B31EA" w:rsidP="000B31EA">
      <w:pPr>
        <w:rPr>
          <w:rFonts w:ascii="Times New Roman" w:hAnsi="Times New Roman" w:cs="Times New Roman"/>
          <w:b/>
          <w:i/>
          <w:lang w:val="ro-RO"/>
        </w:rPr>
      </w:pPr>
    </w:p>
    <w:p w:rsidR="000B31EA" w:rsidRDefault="000B31EA" w:rsidP="000B31EA">
      <w:pPr>
        <w:rPr>
          <w:rFonts w:ascii="Times New Roman" w:hAnsi="Times New Roman" w:cs="Times New Roman"/>
          <w:b/>
          <w:i/>
          <w:lang w:val="ro-RO"/>
        </w:rPr>
      </w:pPr>
    </w:p>
    <w:p w:rsidR="000B31EA" w:rsidRPr="000B31EA" w:rsidRDefault="000B31EA" w:rsidP="000B31EA">
      <w:pPr>
        <w:rPr>
          <w:rFonts w:ascii="Times New Roman" w:hAnsi="Times New Roman" w:cs="Times New Roman"/>
          <w:b/>
        </w:rPr>
      </w:pPr>
      <w:r w:rsidRPr="000B31EA">
        <w:rPr>
          <w:rFonts w:ascii="Times New Roman" w:hAnsi="Times New Roman" w:cs="Times New Roman"/>
          <w:b/>
        </w:rPr>
        <w:t>MODEL DESFĂŞURATOR– DISTRIBUŢIA DE  FRUCTE ŞI LEGUME, LAPTE ŞI PRODUSE LACTATE</w:t>
      </w:r>
    </w:p>
    <w:p w:rsidR="000B31EA" w:rsidRDefault="000B31EA" w:rsidP="000B31EA">
      <w:pPr>
        <w:rPr>
          <w:rFonts w:ascii="Times New Roman" w:hAnsi="Times New Roman" w:cs="Times New Roman"/>
          <w:b/>
          <w:i/>
          <w:lang w:val="ro-RO"/>
        </w:rPr>
      </w:pPr>
    </w:p>
    <w:p w:rsidR="00745D19" w:rsidRDefault="00745D19" w:rsidP="000B31EA">
      <w:pPr>
        <w:rPr>
          <w:rFonts w:ascii="Times New Roman" w:hAnsi="Times New Roman" w:cs="Times New Roman"/>
          <w:b/>
          <w:i/>
          <w:lang w:val="ro-RO"/>
        </w:rPr>
      </w:pPr>
    </w:p>
    <w:p w:rsidR="00745D19" w:rsidRDefault="00745D19" w:rsidP="000B31EA">
      <w:pPr>
        <w:rPr>
          <w:rFonts w:ascii="Times New Roman" w:hAnsi="Times New Roman" w:cs="Times New Roman"/>
          <w:b/>
          <w:i/>
          <w:lang w:val="ro-RO"/>
        </w:rPr>
      </w:pPr>
    </w:p>
    <w:tbl>
      <w:tblPr>
        <w:tblW w:w="4890" w:type="pct"/>
        <w:jc w:val="center"/>
        <w:tblLayout w:type="fixed"/>
        <w:tblLook w:val="04A0" w:firstRow="1" w:lastRow="0" w:firstColumn="1" w:lastColumn="0" w:noHBand="0" w:noVBand="1"/>
      </w:tblPr>
      <w:tblGrid>
        <w:gridCol w:w="289"/>
        <w:gridCol w:w="399"/>
        <w:gridCol w:w="755"/>
        <w:gridCol w:w="626"/>
        <w:gridCol w:w="436"/>
        <w:gridCol w:w="438"/>
        <w:gridCol w:w="500"/>
        <w:gridCol w:w="436"/>
        <w:gridCol w:w="620"/>
        <w:gridCol w:w="626"/>
        <w:gridCol w:w="560"/>
        <w:gridCol w:w="375"/>
        <w:gridCol w:w="686"/>
        <w:gridCol w:w="496"/>
        <w:gridCol w:w="749"/>
        <w:gridCol w:w="687"/>
        <w:gridCol w:w="687"/>
      </w:tblGrid>
      <w:tr w:rsidR="00745D19" w:rsidRPr="00745D19" w:rsidTr="00745D19">
        <w:trPr>
          <w:trHeight w:val="515"/>
          <w:jc w:val="center"/>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N. crt.</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Cod unic instituţie învăţământ  acordat de APIA</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Denumire instituţie învăţământ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Categorie învăţământ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Număr zile de distribuţie/produs distribuit</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 xml:space="preserve">Număr de preşcolari şi elevi înscrişi la începutul anului şcolar </w:t>
            </w:r>
            <w:r w:rsidRPr="00745D19">
              <w:rPr>
                <w:rFonts w:ascii="Times New Roman" w:eastAsia="Times New Roman" w:hAnsi="Times New Roman" w:cs="Times New Roman"/>
                <w:b/>
                <w:i/>
                <w:color w:val="000000"/>
                <w:sz w:val="20"/>
                <w:szCs w:val="20"/>
                <w:lang w:val="ro-RO" w:eastAsia="ro-RO"/>
              </w:rPr>
              <w:t>*</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 xml:space="preserve">Număr maxim de preşcolari şi elevi beneficiari </w:t>
            </w:r>
            <w:r w:rsidRPr="00745D19">
              <w:rPr>
                <w:rFonts w:ascii="Times New Roman" w:eastAsia="Times New Roman" w:hAnsi="Times New Roman" w:cs="Times New Roman"/>
                <w:b/>
                <w:i/>
                <w:color w:val="000000"/>
                <w:sz w:val="20"/>
                <w:szCs w:val="20"/>
                <w:lang w:val="ro-RO" w:eastAsia="ro-RO"/>
              </w:rPr>
              <w: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Cod  produs consumat</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Denumire furnizor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Denumire producător</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Număr total porţii consumate</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conform evidenţei</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Preţ unitar fără TVA, lei</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 xml:space="preserve">Valoarea solicitată fără TVA, </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lei</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8"/>
                <w:szCs w:val="18"/>
                <w:lang w:val="ro-RO" w:eastAsia="ro-RO"/>
              </w:rPr>
            </w:pPr>
            <w:r w:rsidRPr="00745D19">
              <w:rPr>
                <w:rFonts w:ascii="Times New Roman" w:eastAsia="Times New Roman" w:hAnsi="Times New Roman" w:cs="Times New Roman"/>
                <w:b/>
                <w:bCs/>
                <w:sz w:val="16"/>
                <w:szCs w:val="16"/>
                <w:lang w:val="ro-RO" w:eastAsia="ro-RO"/>
              </w:rPr>
              <w:t>Cantitatea</w:t>
            </w:r>
            <w:r w:rsidRPr="00745D19">
              <w:rPr>
                <w:rFonts w:ascii="Times New Roman" w:eastAsia="Times New Roman" w:hAnsi="Times New Roman" w:cs="Times New Roman"/>
                <w:b/>
                <w:bCs/>
                <w:color w:val="000000"/>
                <w:sz w:val="18"/>
                <w:szCs w:val="18"/>
                <w:lang w:val="ro-RO" w:eastAsia="ro-RO"/>
              </w:rPr>
              <w:t xml:space="preserve"> per porţie</w:t>
            </w:r>
          </w:p>
          <w:p w:rsidR="00745D19" w:rsidRPr="00745D19" w:rsidRDefault="00745D19" w:rsidP="00745D19">
            <w:pPr>
              <w:spacing w:after="0" w:line="240" w:lineRule="auto"/>
              <w:jc w:val="center"/>
              <w:rPr>
                <w:rFonts w:ascii="Times New Roman" w:eastAsia="Times New Roman" w:hAnsi="Times New Roman" w:cs="Times New Roman"/>
                <w:b/>
                <w:bCs/>
                <w:color w:val="000000"/>
                <w:sz w:val="18"/>
                <w:szCs w:val="18"/>
                <w:lang w:val="ro-RO" w:eastAsia="ro-RO"/>
              </w:rPr>
            </w:pPr>
            <w:r w:rsidRPr="00745D19">
              <w:rPr>
                <w:rFonts w:ascii="Times New Roman" w:eastAsia="Times New Roman" w:hAnsi="Times New Roman" w:cs="Times New Roman"/>
                <w:b/>
                <w:bCs/>
                <w:sz w:val="16"/>
                <w:szCs w:val="16"/>
                <w:lang w:val="ro-RO" w:eastAsia="ro-RO"/>
              </w:rPr>
              <w:t>litri/kg</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Cantitatea consumată conform evidenţei, litri/kg</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Cantitatea minimă admisă,</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 xml:space="preserve"> kg</w:t>
            </w:r>
          </w:p>
        </w:tc>
        <w:tc>
          <w:tcPr>
            <w:tcW w:w="367" w:type="pct"/>
            <w:tcBorders>
              <w:top w:val="single" w:sz="4" w:space="0" w:color="auto"/>
              <w:left w:val="nil"/>
              <w:bottom w:val="single" w:sz="4" w:space="0" w:color="auto"/>
              <w:right w:val="single" w:sz="4" w:space="0" w:color="auto"/>
            </w:tcBorders>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Cantitatea minimă admisă,</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 xml:space="preserve"> Kg/litri</w:t>
            </w:r>
          </w:p>
        </w:tc>
      </w:tr>
      <w:tr w:rsidR="00745D19" w:rsidRPr="00745D19" w:rsidTr="00745D19">
        <w:trPr>
          <w:trHeight w:val="639"/>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1</w:t>
            </w:r>
          </w:p>
        </w:tc>
        <w:tc>
          <w:tcPr>
            <w:tcW w:w="21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2</w:t>
            </w:r>
          </w:p>
        </w:tc>
        <w:tc>
          <w:tcPr>
            <w:tcW w:w="40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3</w:t>
            </w:r>
          </w:p>
        </w:tc>
        <w:tc>
          <w:tcPr>
            <w:tcW w:w="334"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4</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5</w:t>
            </w:r>
          </w:p>
        </w:tc>
        <w:tc>
          <w:tcPr>
            <w:tcW w:w="234"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6</w:t>
            </w:r>
          </w:p>
        </w:tc>
        <w:tc>
          <w:tcPr>
            <w:tcW w:w="267"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7</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8</w:t>
            </w:r>
          </w:p>
        </w:tc>
        <w:tc>
          <w:tcPr>
            <w:tcW w:w="331"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9</w:t>
            </w:r>
          </w:p>
        </w:tc>
        <w:tc>
          <w:tcPr>
            <w:tcW w:w="334"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10</w:t>
            </w:r>
          </w:p>
        </w:tc>
        <w:tc>
          <w:tcPr>
            <w:tcW w:w="299"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11</w:t>
            </w:r>
          </w:p>
        </w:tc>
        <w:tc>
          <w:tcPr>
            <w:tcW w:w="200"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12</w:t>
            </w:r>
          </w:p>
        </w:tc>
        <w:tc>
          <w:tcPr>
            <w:tcW w:w="366"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13=11x12</w:t>
            </w:r>
          </w:p>
        </w:tc>
        <w:tc>
          <w:tcPr>
            <w:tcW w:w="265"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14</w:t>
            </w:r>
          </w:p>
        </w:tc>
        <w:tc>
          <w:tcPr>
            <w:tcW w:w="400"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color w:val="000000"/>
                <w:sz w:val="16"/>
                <w:szCs w:val="16"/>
                <w:lang w:val="ro-RO" w:eastAsia="ro-RO"/>
              </w:rPr>
            </w:pPr>
            <w:r w:rsidRPr="00745D19">
              <w:rPr>
                <w:rFonts w:ascii="Times New Roman" w:eastAsia="Times New Roman" w:hAnsi="Times New Roman" w:cs="Times New Roman"/>
                <w:b/>
                <w:bCs/>
                <w:color w:val="000000"/>
                <w:sz w:val="16"/>
                <w:szCs w:val="16"/>
                <w:lang w:val="ro-RO" w:eastAsia="ro-RO"/>
              </w:rPr>
              <w:t>15</w:t>
            </w:r>
          </w:p>
        </w:tc>
        <w:tc>
          <w:tcPr>
            <w:tcW w:w="367"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16=11x0.100</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16=11x0.200</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17=11x 0.2</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17=11x0.125</w:t>
            </w: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p w:rsidR="00745D19" w:rsidRPr="00745D19" w:rsidRDefault="00745D19" w:rsidP="00745D19">
            <w:pPr>
              <w:spacing w:after="0" w:line="240" w:lineRule="auto"/>
              <w:jc w:val="center"/>
              <w:rPr>
                <w:rFonts w:ascii="Times New Roman" w:eastAsia="Times New Roman" w:hAnsi="Times New Roman" w:cs="Times New Roman"/>
                <w:b/>
                <w:bCs/>
                <w:sz w:val="16"/>
                <w:szCs w:val="16"/>
                <w:lang w:val="ro-RO" w:eastAsia="ro-RO"/>
              </w:rPr>
            </w:pPr>
          </w:p>
        </w:tc>
      </w:tr>
      <w:tr w:rsidR="00745D19" w:rsidRPr="00745D19" w:rsidTr="00745D19">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1</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gradiniţă</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30</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102</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100</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2950</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0,8</w:t>
            </w:r>
          </w:p>
        </w:tc>
        <w:tc>
          <w:tcPr>
            <w:tcW w:w="366"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2360</w:t>
            </w: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0,200</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590</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w:t>
            </w:r>
          </w:p>
        </w:tc>
        <w:tc>
          <w:tcPr>
            <w:tcW w:w="367" w:type="pct"/>
            <w:tcBorders>
              <w:top w:val="nil"/>
              <w:left w:val="single" w:sz="4" w:space="0" w:color="auto"/>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4"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590</w:t>
            </w: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2 </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gradiniţă</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20</w:t>
            </w:r>
          </w:p>
        </w:tc>
        <w:tc>
          <w:tcPr>
            <w:tcW w:w="234"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100</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2900</w:t>
            </w:r>
          </w:p>
        </w:tc>
        <w:tc>
          <w:tcPr>
            <w:tcW w:w="2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0,8</w:t>
            </w:r>
          </w:p>
        </w:tc>
        <w:tc>
          <w:tcPr>
            <w:tcW w:w="366"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2320</w:t>
            </w:r>
          </w:p>
        </w:tc>
        <w:tc>
          <w:tcPr>
            <w:tcW w:w="265"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0,125</w:t>
            </w:r>
          </w:p>
        </w:tc>
        <w:tc>
          <w:tcPr>
            <w:tcW w:w="4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362,5</w:t>
            </w:r>
          </w:p>
        </w:tc>
        <w:tc>
          <w:tcPr>
            <w:tcW w:w="367"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w:t>
            </w: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362,5</w:t>
            </w: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3 </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gradiniţă</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35</w:t>
            </w:r>
          </w:p>
        </w:tc>
        <w:tc>
          <w:tcPr>
            <w:tcW w:w="234"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100</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FL-F</w:t>
            </w:r>
          </w:p>
        </w:tc>
        <w:tc>
          <w:tcPr>
            <w:tcW w:w="331"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3400</w:t>
            </w:r>
          </w:p>
        </w:tc>
        <w:tc>
          <w:tcPr>
            <w:tcW w:w="2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1700</w:t>
            </w:r>
          </w:p>
        </w:tc>
        <w:tc>
          <w:tcPr>
            <w:tcW w:w="265"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0,100</w:t>
            </w:r>
          </w:p>
        </w:tc>
        <w:tc>
          <w:tcPr>
            <w:tcW w:w="4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340</w:t>
            </w:r>
          </w:p>
        </w:tc>
        <w:tc>
          <w:tcPr>
            <w:tcW w:w="367"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340</w:t>
            </w: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w:t>
            </w: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4 </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gradiniţă</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5</w:t>
            </w:r>
          </w:p>
        </w:tc>
        <w:tc>
          <w:tcPr>
            <w:tcW w:w="234"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100</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FL-L/L-A</w:t>
            </w:r>
          </w:p>
        </w:tc>
        <w:tc>
          <w:tcPr>
            <w:tcW w:w="331"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480</w:t>
            </w:r>
          </w:p>
        </w:tc>
        <w:tc>
          <w:tcPr>
            <w:tcW w:w="2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240</w:t>
            </w:r>
          </w:p>
        </w:tc>
        <w:tc>
          <w:tcPr>
            <w:tcW w:w="265"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0,200</w:t>
            </w:r>
          </w:p>
        </w:tc>
        <w:tc>
          <w:tcPr>
            <w:tcW w:w="4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96</w:t>
            </w:r>
          </w:p>
        </w:tc>
        <w:tc>
          <w:tcPr>
            <w:tcW w:w="367"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96</w:t>
            </w: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w:t>
            </w:r>
          </w:p>
        </w:tc>
      </w:tr>
      <w:tr w:rsidR="00745D19" w:rsidRPr="00745D19" w:rsidTr="00745D19">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5</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primar</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30</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127</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125</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PL-L</w:t>
            </w:r>
          </w:p>
        </w:tc>
        <w:tc>
          <w:tcPr>
            <w:tcW w:w="331" w:type="pct"/>
            <w:vMerge w:val="restar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vMerge w:val="restar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0,8</w:t>
            </w:r>
          </w:p>
        </w:tc>
        <w:tc>
          <w:tcPr>
            <w:tcW w:w="366"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0,200</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4"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6 </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primar</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20</w:t>
            </w:r>
          </w:p>
        </w:tc>
        <w:tc>
          <w:tcPr>
            <w:tcW w:w="234"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125</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0,8</w:t>
            </w:r>
          </w:p>
        </w:tc>
        <w:tc>
          <w:tcPr>
            <w:tcW w:w="366"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0,125</w:t>
            </w:r>
          </w:p>
        </w:tc>
        <w:tc>
          <w:tcPr>
            <w:tcW w:w="4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7 </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primar</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35</w:t>
            </w:r>
          </w:p>
        </w:tc>
        <w:tc>
          <w:tcPr>
            <w:tcW w:w="234"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125</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FL-F</w:t>
            </w:r>
          </w:p>
        </w:tc>
        <w:tc>
          <w:tcPr>
            <w:tcW w:w="331"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99"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0,100</w:t>
            </w:r>
          </w:p>
        </w:tc>
        <w:tc>
          <w:tcPr>
            <w:tcW w:w="4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8 </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primar</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w:t>
            </w:r>
          </w:p>
        </w:tc>
        <w:tc>
          <w:tcPr>
            <w:tcW w:w="234"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125</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FL-L/L-A</w:t>
            </w:r>
          </w:p>
        </w:tc>
        <w:tc>
          <w:tcPr>
            <w:tcW w:w="331"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0,200</w:t>
            </w:r>
          </w:p>
        </w:tc>
        <w:tc>
          <w:tcPr>
            <w:tcW w:w="400"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9</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gimnaziu</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30</w:t>
            </w:r>
          </w:p>
        </w:tc>
        <w:tc>
          <w:tcPr>
            <w:tcW w:w="234"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155</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150</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0,8</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0,200</w:t>
            </w:r>
          </w:p>
        </w:tc>
        <w:tc>
          <w:tcPr>
            <w:tcW w:w="400"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vMerge w:val="restar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4"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center"/>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10</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gimnaziu</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20</w:t>
            </w:r>
          </w:p>
        </w:tc>
        <w:tc>
          <w:tcPr>
            <w:tcW w:w="234"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150</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PL-F</w:t>
            </w:r>
          </w:p>
        </w:tc>
        <w:tc>
          <w:tcPr>
            <w:tcW w:w="331" w:type="pc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99"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0,8</w:t>
            </w:r>
          </w:p>
        </w:tc>
        <w:tc>
          <w:tcPr>
            <w:tcW w:w="366"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0,125</w:t>
            </w:r>
          </w:p>
        </w:tc>
        <w:tc>
          <w:tcPr>
            <w:tcW w:w="400"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11 </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gimnaziu</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35</w:t>
            </w:r>
          </w:p>
        </w:tc>
        <w:tc>
          <w:tcPr>
            <w:tcW w:w="234"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150</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FL-F</w:t>
            </w:r>
          </w:p>
        </w:tc>
        <w:tc>
          <w:tcPr>
            <w:tcW w:w="331"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334"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0,100</w:t>
            </w:r>
          </w:p>
        </w:tc>
        <w:tc>
          <w:tcPr>
            <w:tcW w:w="400"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 12</w:t>
            </w:r>
          </w:p>
        </w:tc>
        <w:tc>
          <w:tcPr>
            <w:tcW w:w="21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jc w:val="right"/>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gimnaziu</w:t>
            </w:r>
          </w:p>
        </w:tc>
        <w:tc>
          <w:tcPr>
            <w:tcW w:w="233" w:type="pct"/>
            <w:tcBorders>
              <w:top w:val="nil"/>
              <w:left w:val="single" w:sz="4" w:space="0" w:color="auto"/>
              <w:bottom w:val="single" w:sz="4" w:space="0" w:color="auto"/>
              <w:right w:val="single" w:sz="4" w:space="0" w:color="auto"/>
            </w:tcBorders>
            <w:shd w:val="clear" w:color="auto" w:fill="auto"/>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w:t>
            </w:r>
          </w:p>
        </w:tc>
        <w:tc>
          <w:tcPr>
            <w:tcW w:w="234"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150</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bCs/>
                <w:sz w:val="16"/>
                <w:szCs w:val="16"/>
                <w:lang w:val="ro-RO" w:eastAsia="ro-RO"/>
              </w:rPr>
            </w:pPr>
            <w:r w:rsidRPr="00745D19">
              <w:rPr>
                <w:rFonts w:ascii="Times New Roman" w:eastAsia="Times New Roman" w:hAnsi="Times New Roman" w:cs="Times New Roman"/>
                <w:b/>
                <w:bCs/>
                <w:sz w:val="16"/>
                <w:szCs w:val="16"/>
                <w:lang w:val="ro-RO" w:eastAsia="ro-RO"/>
              </w:rPr>
              <w:t>FL-L/L-A</w:t>
            </w:r>
          </w:p>
        </w:tc>
        <w:tc>
          <w:tcPr>
            <w:tcW w:w="331" w:type="pc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99"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r w:rsidRPr="00745D19">
              <w:rPr>
                <w:rFonts w:ascii="Times New Roman" w:eastAsia="Times New Roman" w:hAnsi="Times New Roman" w:cs="Times New Roman"/>
                <w:color w:val="000000"/>
                <w:sz w:val="16"/>
                <w:szCs w:val="16"/>
                <w:lang w:val="ro-RO" w:eastAsia="ro-RO"/>
              </w:rPr>
              <w:t>0,200</w:t>
            </w:r>
          </w:p>
        </w:tc>
        <w:tc>
          <w:tcPr>
            <w:tcW w:w="400"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color w:val="000000"/>
                <w:sz w:val="16"/>
                <w:szCs w:val="16"/>
                <w:lang w:val="ro-RO" w:eastAsia="ro-RO"/>
              </w:rPr>
            </w:pPr>
          </w:p>
        </w:tc>
      </w:tr>
      <w:tr w:rsidR="00745D19" w:rsidRPr="00745D19" w:rsidTr="00745D19">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right"/>
              <w:rPr>
                <w:rFonts w:ascii="Times New Roman" w:eastAsia="Times New Roman" w:hAnsi="Times New Roman" w:cs="Times New Roman"/>
                <w:b/>
                <w:color w:val="FF0000"/>
                <w:sz w:val="16"/>
                <w:szCs w:val="16"/>
                <w:lang w:val="ro-RO" w:eastAsia="ro-RO"/>
              </w:rPr>
            </w:pPr>
            <w:r w:rsidRPr="00745D19">
              <w:rPr>
                <w:rFonts w:ascii="Times New Roman" w:eastAsia="Times New Roman" w:hAnsi="Times New Roman" w:cs="Times New Roman"/>
                <w:b/>
                <w:sz w:val="16"/>
                <w:szCs w:val="16"/>
                <w:lang w:val="ro-RO" w:eastAsia="ro-RO"/>
              </w:rPr>
              <w:t>Total</w:t>
            </w:r>
          </w:p>
        </w:tc>
        <w:tc>
          <w:tcPr>
            <w:tcW w:w="213" w:type="pct"/>
            <w:tcBorders>
              <w:top w:val="nil"/>
              <w:left w:val="single" w:sz="4" w:space="0" w:color="auto"/>
              <w:bottom w:val="single" w:sz="4" w:space="0" w:color="auto"/>
              <w:right w:val="single" w:sz="4" w:space="0" w:color="auto"/>
            </w:tcBorders>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40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334" w:type="pct"/>
            <w:tcBorders>
              <w:top w:val="nil"/>
              <w:left w:val="single" w:sz="4" w:space="0" w:color="auto"/>
              <w:bottom w:val="single" w:sz="4" w:space="0" w:color="auto"/>
              <w:right w:val="single" w:sz="4" w:space="0" w:color="auto"/>
            </w:tcBorders>
            <w:noWrap/>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233" w:type="pct"/>
            <w:tcBorders>
              <w:top w:val="nil"/>
              <w:left w:val="nil"/>
              <w:bottom w:val="single" w:sz="4" w:space="0" w:color="auto"/>
              <w:right w:val="single" w:sz="4" w:space="0" w:color="auto"/>
            </w:tcBorders>
            <w:shd w:val="clear" w:color="auto" w:fill="auto"/>
            <w:vAlign w:val="center"/>
            <w:hideMark/>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234"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384</w:t>
            </w:r>
          </w:p>
        </w:tc>
        <w:tc>
          <w:tcPr>
            <w:tcW w:w="267" w:type="pct"/>
            <w:tcBorders>
              <w:top w:val="nil"/>
              <w:left w:val="nil"/>
              <w:bottom w:val="single" w:sz="4" w:space="0" w:color="auto"/>
              <w:right w:val="single" w:sz="4" w:space="0" w:color="auto"/>
            </w:tcBorders>
            <w:shd w:val="clear" w:color="auto" w:fill="auto"/>
            <w:noWrap/>
            <w:vAlign w:val="center"/>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375</w:t>
            </w:r>
          </w:p>
        </w:tc>
        <w:tc>
          <w:tcPr>
            <w:tcW w:w="233" w:type="pct"/>
            <w:tcBorders>
              <w:top w:val="nil"/>
              <w:left w:val="nil"/>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334" w:type="pct"/>
            <w:tcBorders>
              <w:top w:val="nil"/>
              <w:left w:val="nil"/>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299" w:type="pct"/>
            <w:tcBorders>
              <w:top w:val="nil"/>
              <w:left w:val="nil"/>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366" w:type="pct"/>
            <w:tcBorders>
              <w:top w:val="nil"/>
              <w:left w:val="nil"/>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jc w:val="center"/>
              <w:rPr>
                <w:rFonts w:ascii="Times New Roman" w:eastAsia="Times New Roman" w:hAnsi="Times New Roman" w:cs="Times New Roman"/>
                <w:b/>
                <w:color w:val="000000"/>
                <w:sz w:val="16"/>
                <w:szCs w:val="16"/>
                <w:lang w:val="ro-RO" w:eastAsia="ro-RO"/>
              </w:rPr>
            </w:pPr>
            <w:r w:rsidRPr="00745D19">
              <w:rPr>
                <w:rFonts w:ascii="Times New Roman" w:eastAsia="Times New Roman" w:hAnsi="Times New Roman" w:cs="Times New Roman"/>
                <w:b/>
                <w:color w:val="000000"/>
                <w:sz w:val="16"/>
                <w:szCs w:val="16"/>
                <w:lang w:val="ro-RO" w:eastAsia="ro-RO"/>
              </w:rPr>
              <w:t>x</w:t>
            </w:r>
          </w:p>
        </w:tc>
        <w:tc>
          <w:tcPr>
            <w:tcW w:w="400" w:type="pct"/>
            <w:tcBorders>
              <w:top w:val="nil"/>
              <w:left w:val="nil"/>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hideMark/>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single" w:sz="4" w:space="0" w:color="auto"/>
              <w:right w:val="single" w:sz="4" w:space="0" w:color="auto"/>
            </w:tcBorders>
          </w:tcPr>
          <w:p w:rsidR="00745D19" w:rsidRPr="00745D19" w:rsidRDefault="00745D19" w:rsidP="00745D19">
            <w:pPr>
              <w:spacing w:after="0" w:line="240" w:lineRule="auto"/>
              <w:rPr>
                <w:rFonts w:ascii="Times New Roman" w:eastAsia="Times New Roman" w:hAnsi="Times New Roman" w:cs="Times New Roman"/>
                <w:b/>
                <w:color w:val="000000"/>
                <w:sz w:val="16"/>
                <w:szCs w:val="16"/>
                <w:lang w:val="ro-RO" w:eastAsia="ro-RO"/>
              </w:rPr>
            </w:pPr>
          </w:p>
        </w:tc>
      </w:tr>
    </w:tbl>
    <w:p w:rsidR="00745D19" w:rsidRDefault="00745D19" w:rsidP="000B31EA">
      <w:pPr>
        <w:rPr>
          <w:rFonts w:ascii="Times New Roman" w:hAnsi="Times New Roman" w:cs="Times New Roman"/>
          <w:b/>
          <w:i/>
          <w:lang w:val="ro-RO"/>
        </w:rPr>
      </w:pPr>
    </w:p>
    <w:p w:rsidR="00B73084" w:rsidRPr="00B73084" w:rsidRDefault="00B73084" w:rsidP="00B73084">
      <w:pPr>
        <w:rPr>
          <w:rFonts w:ascii="Times New Roman" w:hAnsi="Times New Roman" w:cs="Times New Roman"/>
          <w:b/>
          <w:sz w:val="24"/>
          <w:szCs w:val="24"/>
          <w:lang w:val="ro-RO"/>
        </w:rPr>
      </w:pPr>
      <w:r w:rsidRPr="00B73084">
        <w:rPr>
          <w:rFonts w:ascii="Times New Roman" w:hAnsi="Times New Roman" w:cs="Times New Roman"/>
          <w:b/>
          <w:sz w:val="24"/>
          <w:szCs w:val="24"/>
          <w:lang w:val="ro-RO"/>
        </w:rPr>
        <w:t>IMPORTANT!</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În cazul în care solicitantul va utiliza formularul .xls furnizat de către APIA, vă prezentăm câteva proceduri simple prin care efortul de completare a desfăşurătorului (dealtfel considerabil) poate fi redus semnificativ. Pentru a le aplica, este necesar un nivel mediu de operare xls.</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Aceste proceduri nu  numai că uşurează activitatea de completare dar asigură reducerea semnificativă a riscului de eroare materială pe care îl presupune introducerea manuală şi repetată a unor valori.</w:t>
      </w:r>
    </w:p>
    <w:p w:rsidR="00B73084" w:rsidRPr="00B73084" w:rsidRDefault="00B73084" w:rsidP="00B73084">
      <w:pPr>
        <w:jc w:val="both"/>
        <w:rPr>
          <w:rFonts w:ascii="Times New Roman" w:hAnsi="Times New Roman" w:cs="Times New Roman"/>
          <w:sz w:val="24"/>
          <w:szCs w:val="24"/>
          <w:lang w:val="ro-RO"/>
        </w:rPr>
      </w:pPr>
      <w:r w:rsidRPr="00B73084">
        <w:rPr>
          <w:rFonts w:ascii="Times New Roman" w:hAnsi="Times New Roman" w:cs="Times New Roman"/>
          <w:b/>
          <w:sz w:val="24"/>
          <w:szCs w:val="24"/>
          <w:lang w:val="ro-RO"/>
        </w:rPr>
        <w:t>Prima precizare se referă la faptul că există situaţii când este necesar ca pe desfăşurător să lucreze mai mulţi operatori.</w:t>
      </w:r>
      <w:r w:rsidRPr="00B73084">
        <w:rPr>
          <w:rFonts w:ascii="Times New Roman" w:hAnsi="Times New Roman" w:cs="Times New Roman"/>
          <w:sz w:val="24"/>
          <w:szCs w:val="24"/>
          <w:lang w:val="ro-RO"/>
        </w:rPr>
        <w:t xml:space="preserve"> </w:t>
      </w:r>
    </w:p>
    <w:p w:rsidR="00B73084" w:rsidRPr="00B73084" w:rsidRDefault="00B73084" w:rsidP="00B73084">
      <w:pPr>
        <w:jc w:val="both"/>
        <w:rPr>
          <w:rFonts w:ascii="Times New Roman" w:hAnsi="Times New Roman" w:cs="Times New Roman"/>
          <w:sz w:val="24"/>
          <w:szCs w:val="24"/>
          <w:lang w:val="ro-RO"/>
        </w:rPr>
      </w:pPr>
      <w:r w:rsidRPr="00B73084">
        <w:rPr>
          <w:rFonts w:ascii="Times New Roman" w:hAnsi="Times New Roman" w:cs="Times New Roman"/>
          <w:sz w:val="24"/>
          <w:szCs w:val="24"/>
          <w:lang w:val="ro-RO"/>
        </w:rPr>
        <w:t>Fie poate fi vorba de două categorii de produse (lapte şi produse lactate, fructe şi legume) fie de operarea simultană a mai multor operatori pentru aceiaşi categorie.</w:t>
      </w:r>
    </w:p>
    <w:p w:rsidR="00B73084" w:rsidRPr="00B73084" w:rsidRDefault="00B73084" w:rsidP="00B73084">
      <w:pPr>
        <w:jc w:val="both"/>
        <w:rPr>
          <w:rFonts w:ascii="Times New Roman" w:hAnsi="Times New Roman" w:cs="Times New Roman"/>
          <w:sz w:val="24"/>
          <w:szCs w:val="24"/>
          <w:lang w:val="ro-RO"/>
        </w:rPr>
      </w:pPr>
      <w:r w:rsidRPr="00B73084">
        <w:rPr>
          <w:rFonts w:ascii="Times New Roman" w:hAnsi="Times New Roman" w:cs="Times New Roman"/>
          <w:sz w:val="24"/>
          <w:szCs w:val="24"/>
          <w:lang w:val="ro-RO"/>
        </w:rPr>
        <w:t>In aceste cazuri, avand in vedere limitarile .xls fata de sistemul informatic, posibilitatea de lucru concomitent se poate realiza prin impartirea scolilor intre operatori si lucrarea in paralel iar ulterior, operatorii urmand sa schimbe fisierele intre ei pentru a introduce restul informatiilor.</w:t>
      </w:r>
    </w:p>
    <w:p w:rsidR="00B73084" w:rsidRPr="00B73084" w:rsidRDefault="00B73084" w:rsidP="00B73084">
      <w:pPr>
        <w:jc w:val="both"/>
        <w:rPr>
          <w:rFonts w:ascii="Times New Roman" w:hAnsi="Times New Roman" w:cs="Times New Roman"/>
          <w:sz w:val="24"/>
          <w:szCs w:val="24"/>
          <w:lang w:val="ro-RO"/>
        </w:rPr>
      </w:pPr>
      <w:r w:rsidRPr="00B73084">
        <w:rPr>
          <w:rFonts w:ascii="Times New Roman" w:hAnsi="Times New Roman" w:cs="Times New Roman"/>
          <w:sz w:val="24"/>
          <w:szCs w:val="24"/>
          <w:lang w:val="ro-RO"/>
        </w:rPr>
        <w:t>Astfel, daca avem spre exemplu 400 de institutii scolare pentru 2 produse (mar si lapte) iar numarul operatorilor este de 4, se poate lucra pe 4 fisiere .xls aferente desfasuratorului, fiecare din cei 4 operatori introducand informatia aferenta pentru 100 de scoli. Corespunzator se poate ca un operator sa introduca pe scolile lui produsul mere iar altul produsul lapte pe restul scolilor.</w:t>
      </w:r>
    </w:p>
    <w:p w:rsidR="00B73084" w:rsidRPr="00B73084" w:rsidRDefault="00B73084" w:rsidP="00B73084">
      <w:pPr>
        <w:jc w:val="both"/>
        <w:rPr>
          <w:rFonts w:ascii="Times New Roman" w:hAnsi="Times New Roman" w:cs="Times New Roman"/>
          <w:sz w:val="24"/>
          <w:szCs w:val="24"/>
          <w:lang w:val="ro-RO"/>
        </w:rPr>
      </w:pPr>
      <w:r w:rsidRPr="00B73084">
        <w:rPr>
          <w:rFonts w:ascii="Times New Roman" w:hAnsi="Times New Roman" w:cs="Times New Roman"/>
          <w:sz w:val="24"/>
          <w:szCs w:val="24"/>
          <w:lang w:val="ro-RO"/>
        </w:rPr>
        <w:t>In ambele cazuri, dupa finalizarea celor „N” fisiere xls desfasurator, datele pot fi adaugate prin copy/paste intr-un singur fisier fara a afecta capacitatea de filtrare sau de sinteza.</w:t>
      </w:r>
    </w:p>
    <w:p w:rsidR="00B73084" w:rsidRPr="00745D19" w:rsidRDefault="00B73084" w:rsidP="00B73084">
      <w:pPr>
        <w:rPr>
          <w:rFonts w:ascii="Times New Roman" w:hAnsi="Times New Roman" w:cs="Times New Roman"/>
          <w:b/>
          <w:sz w:val="24"/>
          <w:szCs w:val="24"/>
          <w:lang w:val="ro-RO"/>
        </w:rPr>
      </w:pPr>
      <w:r w:rsidRPr="00745D19">
        <w:rPr>
          <w:rFonts w:ascii="Times New Roman" w:hAnsi="Times New Roman" w:cs="Times New Roman"/>
          <w:b/>
          <w:sz w:val="24"/>
          <w:szCs w:val="24"/>
          <w:lang w:val="ro-RO"/>
        </w:rPr>
        <w:t>O a doua precizare vizeaza  completarea in masa a campurilor:</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- 1 – nr. crt.</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- 9 – furnizor</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- 10 – producator</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- 12 – pret unitar fara TVA</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- 13 – valoarea solicitata</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- 14 – cantitatea per portie</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- 15 – cantitatea consumata conform evidentei (kg/Litri)</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- 16 – cantitatea minima admisa (kg).</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- 17 – cantitatea minima admisă (kg/litri).</w:t>
      </w:r>
    </w:p>
    <w:p w:rsidR="00B73084" w:rsidRPr="00B73084" w:rsidRDefault="00B73084" w:rsidP="00B73084">
      <w:pPr>
        <w:rPr>
          <w:rFonts w:ascii="Times New Roman" w:hAnsi="Times New Roman" w:cs="Times New Roman"/>
          <w:b/>
          <w:i/>
          <w:lang w:val="ro-RO"/>
        </w:rPr>
      </w:pPr>
      <w:r w:rsidRPr="00B73084">
        <w:rPr>
          <w:rFonts w:ascii="Times New Roman" w:hAnsi="Times New Roman" w:cs="Times New Roman"/>
          <w:b/>
          <w:i/>
          <w:lang w:val="ro-RO"/>
        </w:rPr>
        <w:t>Astfel, operatorul va trebui sa completeze numai campurile 2 – 8  precum si campul 11 şi 15 pentru toate scolile din desfasurator.</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Dupa finalizarea completarii, operatiunile propuse de simplificare consta in:</w:t>
      </w:r>
    </w:p>
    <w:p w:rsidR="00B73084" w:rsidRPr="00B73084" w:rsidRDefault="00B73084" w:rsidP="00B73084">
      <w:pPr>
        <w:rPr>
          <w:rFonts w:ascii="Times New Roman" w:hAnsi="Times New Roman" w:cs="Times New Roman"/>
          <w:lang w:val="ro-RO"/>
        </w:rPr>
      </w:pPr>
    </w:p>
    <w:p w:rsidR="00B73084" w:rsidRPr="00B73084" w:rsidRDefault="00B73084" w:rsidP="0050717A">
      <w:pPr>
        <w:numPr>
          <w:ilvl w:val="0"/>
          <w:numId w:val="42"/>
        </w:numPr>
        <w:contextualSpacing/>
        <w:rPr>
          <w:rFonts w:ascii="Times New Roman" w:eastAsia="Calibri" w:hAnsi="Times New Roman" w:cs="Times New Roman"/>
          <w:lang w:val="ro-RO"/>
        </w:rPr>
      </w:pPr>
      <w:r w:rsidRPr="00B73084">
        <w:rPr>
          <w:rFonts w:ascii="Times New Roman" w:eastAsia="Calibri" w:hAnsi="Times New Roman" w:cs="Times New Roman"/>
          <w:lang w:val="ro-RO"/>
        </w:rPr>
        <w:t xml:space="preserve">Campul 1 – nr. crt. Se introduce pe prima linie de sub cap tabel valoarea 1. Se selecteaza toata zona ce trebuie numerotata (inclusiv campul cu valoarea 1) si se aplica autonumerotarea din xls  (imagine alaturată). </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De asemenea se poate introduce formula de conditionare in celula de sub cea in care am stabilit valoarea 1  ca fiind egala cu celula superioara + 1 iar apoi se copiaza formula si se duce in toate campurile vizate.</w:t>
      </w:r>
    </w:p>
    <w:p w:rsidR="00B73084" w:rsidRPr="00B73084" w:rsidRDefault="00A14C64" w:rsidP="0050717A">
      <w:pPr>
        <w:numPr>
          <w:ilvl w:val="0"/>
          <w:numId w:val="41"/>
        </w:numPr>
        <w:contextualSpacing/>
        <w:jc w:val="both"/>
        <w:rPr>
          <w:rFonts w:ascii="Times New Roman" w:eastAsia="Calibri" w:hAnsi="Times New Roman" w:cs="Times New Roman"/>
          <w:lang w:val="ro-RO"/>
        </w:rPr>
      </w:pPr>
      <w:r w:rsidRPr="00B73084">
        <w:rPr>
          <w:rFonts w:ascii="Times New Roman" w:eastAsia="Calibri" w:hAnsi="Times New Roman" w:cs="Times New Roman"/>
          <w:noProof/>
        </w:rPr>
        <w:drawing>
          <wp:anchor distT="0" distB="0" distL="114300" distR="114300" simplePos="0" relativeHeight="251661312" behindDoc="0" locked="0" layoutInCell="1" allowOverlap="1" wp14:anchorId="2F5D5964" wp14:editId="2B3B16F0">
            <wp:simplePos x="0" y="0"/>
            <wp:positionH relativeFrom="margin">
              <wp:posOffset>4523740</wp:posOffset>
            </wp:positionH>
            <wp:positionV relativeFrom="margin">
              <wp:posOffset>4810125</wp:posOffset>
            </wp:positionV>
            <wp:extent cx="1457325" cy="3076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5732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084" w:rsidRPr="00B73084">
        <w:rPr>
          <w:rFonts w:ascii="Times New Roman" w:eastAsia="Calibri" w:hAnsi="Times New Roman" w:cs="Times New Roman"/>
          <w:lang w:val="ro-RO"/>
        </w:rPr>
        <w:t>Campurile 9 si 10 (furnizor/producator).</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Dupa completarea intregului desfasurator, solicitantul poate filtra in xls un anumit produs iar sistemul va aduce numai liniile aferente acestuia.</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In aceste conditii, solicitantul va completa in prima celula de sub cap tabel aferenta denumirea furnizorului si a producatorului iar apoi va copia continutul in toate celulele de mai jos.</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Astfel printr-o singura operatiune sunt completate toate liniile din desfasurator aferente coloanelor de furnizor si producator.</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Daca insa exista situatii in care avem pentru produsul „mere” de exemplu mai multi furnizor sau producatori, este necesar ca produsul definit in xls sa aibe atribute specifice.</w:t>
      </w:r>
    </w:p>
    <w:p w:rsidR="00B73084" w:rsidRPr="00B73084" w:rsidRDefault="00B73084" w:rsidP="00C632DC">
      <w:pPr>
        <w:spacing w:line="240" w:lineRule="auto"/>
        <w:rPr>
          <w:rFonts w:ascii="Times New Roman" w:hAnsi="Times New Roman" w:cs="Times New Roman"/>
          <w:lang w:val="ro-RO"/>
        </w:rPr>
      </w:pPr>
      <w:r w:rsidRPr="00B73084">
        <w:rPr>
          <w:rFonts w:ascii="Times New Roman" w:hAnsi="Times New Roman" w:cs="Times New Roman"/>
          <w:lang w:val="ro-RO"/>
        </w:rPr>
        <w:t>Spre exemplu avem produsul mere din urmatoarele surse:</w:t>
      </w:r>
    </w:p>
    <w:p w:rsidR="00B73084" w:rsidRPr="00B73084" w:rsidRDefault="00B73084" w:rsidP="00C632DC">
      <w:pPr>
        <w:spacing w:line="240" w:lineRule="auto"/>
        <w:rPr>
          <w:rFonts w:ascii="Times New Roman" w:hAnsi="Times New Roman" w:cs="Times New Roman"/>
          <w:lang w:val="ro-RO"/>
        </w:rPr>
      </w:pPr>
      <w:r w:rsidRPr="00B73084">
        <w:rPr>
          <w:rFonts w:ascii="Times New Roman" w:hAnsi="Times New Roman" w:cs="Times New Roman"/>
          <w:lang w:val="ro-RO"/>
        </w:rPr>
        <w:t>- furnizor A si producator 1</w:t>
      </w:r>
    </w:p>
    <w:p w:rsidR="00B73084" w:rsidRPr="00B73084" w:rsidRDefault="00B73084" w:rsidP="00C632DC">
      <w:pPr>
        <w:spacing w:line="240" w:lineRule="auto"/>
        <w:rPr>
          <w:rFonts w:ascii="Times New Roman" w:hAnsi="Times New Roman" w:cs="Times New Roman"/>
          <w:lang w:val="ro-RO"/>
        </w:rPr>
      </w:pPr>
      <w:r w:rsidRPr="00B73084">
        <w:rPr>
          <w:rFonts w:ascii="Times New Roman" w:hAnsi="Times New Roman" w:cs="Times New Roman"/>
          <w:lang w:val="ro-RO"/>
        </w:rPr>
        <w:t>- furnizor B si producator 2</w:t>
      </w:r>
    </w:p>
    <w:p w:rsidR="00B73084" w:rsidRPr="00B73084" w:rsidRDefault="00B73084" w:rsidP="00C632DC">
      <w:pPr>
        <w:spacing w:line="240" w:lineRule="auto"/>
        <w:rPr>
          <w:rFonts w:ascii="Times New Roman" w:hAnsi="Times New Roman" w:cs="Times New Roman"/>
          <w:lang w:val="ro-RO"/>
        </w:rPr>
      </w:pPr>
      <w:r w:rsidRPr="00B73084">
        <w:rPr>
          <w:rFonts w:ascii="Times New Roman" w:hAnsi="Times New Roman" w:cs="Times New Roman"/>
          <w:lang w:val="ro-RO"/>
        </w:rPr>
        <w:t>- furnizor A si producator 3</w:t>
      </w:r>
    </w:p>
    <w:p w:rsidR="00B73084" w:rsidRPr="00B73084" w:rsidRDefault="00B73084" w:rsidP="00C632DC">
      <w:pPr>
        <w:spacing w:line="240" w:lineRule="auto"/>
        <w:rPr>
          <w:rFonts w:ascii="Times New Roman" w:hAnsi="Times New Roman" w:cs="Times New Roman"/>
          <w:lang w:val="ro-RO"/>
        </w:rPr>
      </w:pPr>
      <w:r w:rsidRPr="00B73084">
        <w:rPr>
          <w:rFonts w:ascii="Times New Roman" w:hAnsi="Times New Roman" w:cs="Times New Roman"/>
          <w:lang w:val="ro-RO"/>
        </w:rPr>
        <w:t xml:space="preserve">In aceste conditii, denumirea produsului </w:t>
      </w:r>
      <w:r w:rsidRPr="00B73084">
        <w:rPr>
          <w:rFonts w:ascii="Times New Roman" w:hAnsi="Times New Roman" w:cs="Times New Roman"/>
          <w:b/>
          <w:i/>
          <w:lang w:val="ro-RO"/>
        </w:rPr>
        <w:t>„mere”</w:t>
      </w:r>
      <w:r w:rsidRPr="00B73084">
        <w:rPr>
          <w:rFonts w:ascii="Times New Roman" w:hAnsi="Times New Roman" w:cs="Times New Roman"/>
          <w:lang w:val="ro-RO"/>
        </w:rPr>
        <w:t xml:space="preserve"> va diferi functie de sursa si vor rezulta 3 produse mere:</w:t>
      </w:r>
    </w:p>
    <w:p w:rsidR="00B73084" w:rsidRPr="00B73084" w:rsidRDefault="00B73084" w:rsidP="00C632DC">
      <w:pPr>
        <w:spacing w:line="240" w:lineRule="auto"/>
        <w:rPr>
          <w:rFonts w:ascii="Times New Roman" w:hAnsi="Times New Roman" w:cs="Times New Roman"/>
          <w:lang w:val="ro-RO"/>
        </w:rPr>
      </w:pPr>
      <w:r w:rsidRPr="00B73084">
        <w:rPr>
          <w:rFonts w:ascii="Times New Roman" w:hAnsi="Times New Roman" w:cs="Times New Roman"/>
          <w:lang w:val="ro-RO"/>
        </w:rPr>
        <w:t xml:space="preserve">- mere A1, </w:t>
      </w:r>
    </w:p>
    <w:p w:rsidR="00B73084" w:rsidRPr="00B73084" w:rsidRDefault="00B73084" w:rsidP="00C632DC">
      <w:pPr>
        <w:spacing w:line="240" w:lineRule="auto"/>
        <w:rPr>
          <w:rFonts w:ascii="Times New Roman" w:hAnsi="Times New Roman" w:cs="Times New Roman"/>
          <w:lang w:val="ro-RO"/>
        </w:rPr>
      </w:pPr>
      <w:r w:rsidRPr="00B73084">
        <w:rPr>
          <w:rFonts w:ascii="Times New Roman" w:hAnsi="Times New Roman" w:cs="Times New Roman"/>
          <w:lang w:val="ro-RO"/>
        </w:rPr>
        <w:t>- mere B2</w:t>
      </w:r>
    </w:p>
    <w:p w:rsidR="00B73084" w:rsidRPr="00B73084" w:rsidRDefault="00B73084" w:rsidP="00C632DC">
      <w:pPr>
        <w:spacing w:line="240" w:lineRule="auto"/>
        <w:rPr>
          <w:rFonts w:ascii="Times New Roman" w:hAnsi="Times New Roman" w:cs="Times New Roman"/>
          <w:lang w:val="ro-RO"/>
        </w:rPr>
      </w:pPr>
      <w:r w:rsidRPr="00B73084">
        <w:rPr>
          <w:rFonts w:ascii="Times New Roman" w:hAnsi="Times New Roman" w:cs="Times New Roman"/>
          <w:lang w:val="ro-RO"/>
        </w:rPr>
        <w:t>- mere A3</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Avand in desfasurator aceasta departajare la nivel „Tip produs”, se va putea filtra pe diferitele proveniente si completa furnizor/producator dupa modelul descris anterior.</w:t>
      </w:r>
    </w:p>
    <w:p w:rsidR="00B73084" w:rsidRPr="00B73084" w:rsidRDefault="00B73084" w:rsidP="0050717A">
      <w:pPr>
        <w:numPr>
          <w:ilvl w:val="0"/>
          <w:numId w:val="40"/>
        </w:numPr>
        <w:contextualSpacing/>
        <w:jc w:val="both"/>
        <w:rPr>
          <w:rFonts w:ascii="Times New Roman" w:eastAsia="Calibri" w:hAnsi="Times New Roman" w:cs="Times New Roman"/>
          <w:lang w:val="ro-RO"/>
        </w:rPr>
      </w:pPr>
      <w:r w:rsidRPr="00B73084">
        <w:rPr>
          <w:rFonts w:ascii="Times New Roman" w:eastAsia="Calibri" w:hAnsi="Times New Roman" w:cs="Times New Roman"/>
          <w:lang w:val="ro-RO"/>
        </w:rPr>
        <w:t xml:space="preserve">Modul de lucru descris pentru campul 9 si 10 se aplica corespunzator la </w:t>
      </w:r>
      <w:r w:rsidRPr="00B73084">
        <w:rPr>
          <w:rFonts w:ascii="Times New Roman" w:eastAsia="Calibri" w:hAnsi="Times New Roman" w:cs="Times New Roman"/>
          <w:b/>
          <w:i/>
          <w:lang w:val="ro-RO"/>
        </w:rPr>
        <w:t>campul 12 – pret unitar fara TVA</w:t>
      </w:r>
      <w:r w:rsidRPr="00B73084">
        <w:rPr>
          <w:rFonts w:ascii="Times New Roman" w:eastAsia="Calibri" w:hAnsi="Times New Roman" w:cs="Times New Roman"/>
          <w:lang w:val="ro-RO"/>
        </w:rPr>
        <w:t xml:space="preserve"> respectiv la </w:t>
      </w:r>
      <w:r w:rsidRPr="00B73084">
        <w:rPr>
          <w:rFonts w:ascii="Times New Roman" w:eastAsia="Calibri" w:hAnsi="Times New Roman" w:cs="Times New Roman"/>
          <w:b/>
          <w:i/>
          <w:lang w:val="ro-RO"/>
        </w:rPr>
        <w:t xml:space="preserve">campul 14 – cantitatea per portie. </w:t>
      </w:r>
      <w:r w:rsidRPr="00B73084">
        <w:rPr>
          <w:rFonts w:ascii="Times New Roman" w:eastAsia="Calibri" w:hAnsi="Times New Roman" w:cs="Times New Roman"/>
          <w:lang w:val="ro-RO"/>
        </w:rPr>
        <w:t>Astfel, se filtreaza in xls un anumit produs si pe prima celula de sub cap tabel coloana pret sau cantitate pe portie se introduce valoarea corespunzatoare acestuia, valoare care este unica pentru toate produsele din acea categorie si tip. Apoi se copiaza valoarea introdusa in toate liniile de mai jos.</w:t>
      </w:r>
    </w:p>
    <w:p w:rsidR="00B73084" w:rsidRPr="00B73084" w:rsidRDefault="00B73084" w:rsidP="00B73084">
      <w:pPr>
        <w:spacing w:after="200" w:line="276" w:lineRule="auto"/>
        <w:ind w:left="720"/>
        <w:contextualSpacing/>
        <w:jc w:val="both"/>
        <w:rPr>
          <w:rFonts w:ascii="Times New Roman" w:eastAsia="Calibri" w:hAnsi="Times New Roman" w:cs="Times New Roman"/>
          <w:lang w:val="ro-RO"/>
        </w:rPr>
      </w:pPr>
    </w:p>
    <w:p w:rsidR="00B73084" w:rsidRPr="00B73084" w:rsidRDefault="00B73084" w:rsidP="00B73084">
      <w:pPr>
        <w:rPr>
          <w:rFonts w:ascii="Times New Roman" w:eastAsia="Calibri" w:hAnsi="Times New Roman" w:cs="Times New Roman"/>
          <w:lang w:val="ro-RO"/>
        </w:rPr>
      </w:pPr>
      <w:r w:rsidRPr="00B73084">
        <w:rPr>
          <w:rFonts w:ascii="Times New Roman" w:eastAsia="Calibri" w:hAnsi="Times New Roman" w:cs="Times New Roman"/>
          <w:lang w:val="ro-RO"/>
        </w:rPr>
        <w:t>In campurile  13 si 15 se vor introduce formule, asigurandu-se astfel popularea automata functie de valorile introduse in campurile</w:t>
      </w:r>
      <w:r>
        <w:rPr>
          <w:rFonts w:ascii="Times New Roman" w:eastAsia="Calibri" w:hAnsi="Times New Roman" w:cs="Times New Roman"/>
          <w:lang w:val="ro-RO"/>
        </w:rPr>
        <w:t xml:space="preserve"> </w:t>
      </w:r>
      <w:r w:rsidRPr="00B73084">
        <w:rPr>
          <w:rFonts w:ascii="Times New Roman" w:eastAsia="Calibri" w:hAnsi="Times New Roman" w:cs="Times New Roman"/>
          <w:lang w:val="ro-RO"/>
        </w:rPr>
        <w:t xml:space="preserve">corespondente. Formula pentru fiecare este trecuta si in modelul desfasurator. </w:t>
      </w:r>
    </w:p>
    <w:p w:rsidR="00B73084" w:rsidRPr="00B73084" w:rsidRDefault="00B73084" w:rsidP="0050717A">
      <w:pPr>
        <w:numPr>
          <w:ilvl w:val="0"/>
          <w:numId w:val="40"/>
        </w:numPr>
        <w:contextualSpacing/>
        <w:jc w:val="both"/>
        <w:rPr>
          <w:rFonts w:ascii="Times New Roman" w:eastAsia="Calibri" w:hAnsi="Times New Roman" w:cs="Times New Roman"/>
          <w:lang w:val="ro-RO"/>
        </w:rPr>
      </w:pPr>
      <w:r w:rsidRPr="00B73084">
        <w:rPr>
          <w:rFonts w:ascii="Times New Roman" w:eastAsia="Calibri" w:hAnsi="Times New Roman" w:cs="Times New Roman"/>
          <w:lang w:val="ro-RO"/>
        </w:rPr>
        <w:t>Campul 16 - Cantitatea minima admisa/ cantitate admisa (Kg/Litri) – se va completa utilizand aceleasi instrumente de filtrare produs si populare celule cu valoarea standard aferenta acestuia.</w:t>
      </w:r>
      <w:r w:rsidRPr="00B73084">
        <w:rPr>
          <w:rFonts w:ascii="Times New Roman" w:eastAsia="Calibri" w:hAnsi="Times New Roman" w:cs="Times New Roman"/>
        </w:rPr>
        <w:t xml:space="preserve"> </w:t>
      </w:r>
    </w:p>
    <w:p w:rsidR="00B73084" w:rsidRPr="00B73084" w:rsidRDefault="00B73084" w:rsidP="00B73084">
      <w:pPr>
        <w:ind w:left="720"/>
        <w:rPr>
          <w:rFonts w:ascii="Times New Roman" w:eastAsia="Times New Roman" w:hAnsi="Times New Roman"/>
          <w:b/>
          <w:sz w:val="16"/>
          <w:szCs w:val="16"/>
          <w:lang w:eastAsia="ro-RO"/>
        </w:rPr>
      </w:pPr>
    </w:p>
    <w:p w:rsidR="00B73084" w:rsidRPr="00B73084" w:rsidRDefault="00B73084" w:rsidP="00B12FF7">
      <w:pPr>
        <w:spacing w:line="240" w:lineRule="auto"/>
        <w:jc w:val="both"/>
        <w:rPr>
          <w:rFonts w:ascii="Times New Roman" w:eastAsia="Times New Roman" w:hAnsi="Times New Roman"/>
          <w:b/>
          <w:sz w:val="24"/>
          <w:szCs w:val="24"/>
          <w:lang w:eastAsia="ro-RO"/>
        </w:rPr>
      </w:pPr>
      <w:r w:rsidRPr="00B73084">
        <w:rPr>
          <w:rFonts w:ascii="Times New Roman" w:eastAsia="Times New Roman" w:hAnsi="Times New Roman"/>
          <w:b/>
          <w:sz w:val="24"/>
          <w:szCs w:val="24"/>
          <w:lang w:eastAsia="ro-RO"/>
        </w:rPr>
        <w:t>Cantitatea minim</w:t>
      </w:r>
      <w:r w:rsidRPr="00B73084">
        <w:rPr>
          <w:rFonts w:ascii="Times New Roman" w:eastAsia="Times New Roman" w:hAnsi="Times New Roman"/>
          <w:b/>
          <w:sz w:val="24"/>
          <w:szCs w:val="24"/>
          <w:lang w:val="ro-RO" w:eastAsia="ro-RO"/>
        </w:rPr>
        <w:t>ă</w:t>
      </w:r>
      <w:r w:rsidRPr="00B73084">
        <w:rPr>
          <w:rFonts w:ascii="Times New Roman" w:eastAsia="Times New Roman" w:hAnsi="Times New Roman"/>
          <w:b/>
          <w:sz w:val="24"/>
          <w:szCs w:val="24"/>
          <w:lang w:eastAsia="ro-RO"/>
        </w:rPr>
        <w:t xml:space="preserve"> admisă, din coloana nr. 16, se calculează în funcţie de produsul distribuit, astfel: </w:t>
      </w:r>
    </w:p>
    <w:p w:rsidR="00B73084" w:rsidRPr="00B73084" w:rsidRDefault="00B73084" w:rsidP="00B12FF7">
      <w:pPr>
        <w:spacing w:line="240" w:lineRule="auto"/>
        <w:jc w:val="both"/>
        <w:rPr>
          <w:rFonts w:ascii="Times New Roman" w:eastAsia="Times New Roman" w:hAnsi="Times New Roman"/>
          <w:b/>
          <w:sz w:val="24"/>
          <w:szCs w:val="24"/>
          <w:lang w:eastAsia="ro-RO"/>
        </w:rPr>
      </w:pPr>
      <w:r w:rsidRPr="00B73084">
        <w:rPr>
          <w:rFonts w:ascii="Times New Roman" w:eastAsia="Times New Roman" w:hAnsi="Times New Roman"/>
          <w:b/>
          <w:sz w:val="24"/>
          <w:szCs w:val="24"/>
          <w:lang w:eastAsia="ro-RO"/>
        </w:rPr>
        <w:t>-număr total porţii consumate x 0,100 kg pentru fructe şi  număr total porţii consumate x 0,200 kg p</w:t>
      </w:r>
      <w:r w:rsidR="00B12FF7">
        <w:rPr>
          <w:rFonts w:ascii="Times New Roman" w:eastAsia="Times New Roman" w:hAnsi="Times New Roman"/>
          <w:b/>
          <w:sz w:val="24"/>
          <w:szCs w:val="24"/>
          <w:lang w:eastAsia="ro-RO"/>
        </w:rPr>
        <w:t>entru legume şi amestec legume.</w:t>
      </w:r>
    </w:p>
    <w:p w:rsidR="00B73084" w:rsidRPr="00B73084" w:rsidRDefault="00B73084" w:rsidP="00B12FF7">
      <w:pPr>
        <w:spacing w:line="240" w:lineRule="auto"/>
        <w:jc w:val="both"/>
        <w:rPr>
          <w:rFonts w:ascii="Times New Roman" w:eastAsia="Times New Roman" w:hAnsi="Times New Roman"/>
          <w:b/>
          <w:sz w:val="24"/>
          <w:szCs w:val="24"/>
          <w:lang w:eastAsia="ro-RO"/>
        </w:rPr>
      </w:pPr>
      <w:r w:rsidRPr="00B73084">
        <w:rPr>
          <w:rFonts w:ascii="Times New Roman" w:eastAsia="Times New Roman" w:hAnsi="Times New Roman"/>
          <w:b/>
          <w:sz w:val="24"/>
          <w:szCs w:val="24"/>
          <w:lang w:eastAsia="ro-RO"/>
        </w:rPr>
        <w:t>-număr total porţii consumate x 0,200 kg pentru lapte şi  număr total porţii consumate x 0,125 kg pentru produse lactate.</w:t>
      </w:r>
    </w:p>
    <w:p w:rsidR="00B73084" w:rsidRPr="00B73084" w:rsidRDefault="00B73084" w:rsidP="00B73084">
      <w:pPr>
        <w:jc w:val="both"/>
        <w:rPr>
          <w:rFonts w:ascii="Times New Roman" w:eastAsia="Times New Roman" w:hAnsi="Times New Roman" w:cs="Times New Roman"/>
          <w:b/>
          <w:bCs/>
          <w:i/>
          <w:lang w:val="ro-RO" w:eastAsia="ro-RO"/>
        </w:rPr>
      </w:pPr>
      <w:r w:rsidRPr="00B73084">
        <w:rPr>
          <w:rFonts w:ascii="Times New Roman" w:eastAsia="Times New Roman" w:hAnsi="Times New Roman" w:cs="Times New Roman"/>
          <w:b/>
          <w:i/>
          <w:color w:val="000000"/>
          <w:lang w:val="ro-RO" w:eastAsia="ro-RO"/>
        </w:rPr>
        <w:t xml:space="preserve">Câmpul 6 </w:t>
      </w:r>
      <w:r w:rsidRPr="00B73084">
        <w:rPr>
          <w:rFonts w:ascii="Times New Roman" w:eastAsia="Times New Roman" w:hAnsi="Times New Roman" w:cs="Times New Roman"/>
          <w:b/>
          <w:bCs/>
          <w:i/>
          <w:lang w:val="ro-RO" w:eastAsia="ro-RO"/>
        </w:rPr>
        <w:t xml:space="preserve">se completează cu numărul de preşcolari şi elevi conform datelor transmise de Inspectoratul Şcolar Judeţean/municipiul Bucureşti în anexa nr. 12 din Ghidul solicitantului; </w:t>
      </w:r>
    </w:p>
    <w:p w:rsidR="00B73084" w:rsidRPr="00B73084" w:rsidRDefault="00B73084" w:rsidP="00B73084">
      <w:pPr>
        <w:jc w:val="both"/>
        <w:rPr>
          <w:rFonts w:ascii="Times New Roman" w:eastAsia="Times New Roman" w:hAnsi="Times New Roman" w:cs="Times New Roman"/>
          <w:b/>
          <w:bCs/>
          <w:i/>
          <w:lang w:val="ro-RO" w:eastAsia="ro-RO"/>
        </w:rPr>
      </w:pPr>
      <w:r w:rsidRPr="00B73084">
        <w:rPr>
          <w:rFonts w:ascii="Times New Roman" w:eastAsia="Times New Roman" w:hAnsi="Times New Roman" w:cs="Times New Roman"/>
          <w:b/>
          <w:i/>
          <w:color w:val="000000"/>
          <w:lang w:val="ro-RO" w:eastAsia="ro-RO"/>
        </w:rPr>
        <w:t xml:space="preserve">Câmpul 7 </w:t>
      </w:r>
      <w:r w:rsidRPr="00B73084">
        <w:rPr>
          <w:rFonts w:ascii="Times New Roman" w:eastAsia="Times New Roman" w:hAnsi="Times New Roman" w:cs="Times New Roman"/>
          <w:b/>
          <w:bCs/>
          <w:i/>
          <w:lang w:val="ro-RO" w:eastAsia="ro-RO"/>
        </w:rPr>
        <w:t>se completează cu numărul de preşcolari şi elevi conform evidenţei unice şi catalogului (numărul maxim de preşcolari şi elevi prezenţi la cursuri şi care au consumat produse)</w:t>
      </w:r>
    </w:p>
    <w:p w:rsidR="00B73084" w:rsidRPr="00B73084" w:rsidRDefault="00B73084" w:rsidP="00B73084">
      <w:pPr>
        <w:jc w:val="both"/>
        <w:rPr>
          <w:rFonts w:ascii="Times New Roman" w:hAnsi="Times New Roman" w:cs="Times New Roman"/>
          <w:b/>
          <w:u w:val="single"/>
          <w:lang w:val="ro-RO"/>
        </w:rPr>
      </w:pPr>
      <w:r w:rsidRPr="00B73084">
        <w:rPr>
          <w:rFonts w:ascii="Times New Roman" w:hAnsi="Times New Roman" w:cs="Times New Roman"/>
          <w:b/>
          <w:u w:val="single"/>
          <w:lang w:val="ro-RO"/>
        </w:rPr>
        <w:t>Important! Cantitatea per portie in cazul laptelui si a produselor lactate poate diferi fata de cea stabilita prin Hotărârea Guvernului nr. 640/2017, cu modificările şi completările ulterioare, in cazul acordurilor cadru/contractelor incheiate anterior prevederii legale si aflate inca in derulare!</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Cantitatea per porţie în cazul merelor poate diferi faţă de cantitatea minimă admisă de100 grame, caz în care câmpul 14 se va completa cu geutatea medie.</w:t>
      </w:r>
    </w:p>
    <w:p w:rsidR="00B73084" w:rsidRPr="00B73084" w:rsidRDefault="00B73084" w:rsidP="00B73084">
      <w:pPr>
        <w:jc w:val="both"/>
        <w:rPr>
          <w:rFonts w:ascii="Times New Roman" w:hAnsi="Times New Roman" w:cs="Times New Roman"/>
          <w:lang w:val="ro-RO"/>
        </w:rPr>
      </w:pPr>
      <w:r w:rsidRPr="00B73084">
        <w:rPr>
          <w:rFonts w:ascii="Times New Roman" w:hAnsi="Times New Roman" w:cs="Times New Roman"/>
          <w:lang w:val="ro-RO"/>
        </w:rPr>
        <w:t>Bineînteles, in cazul in care solicitantii au cunostinte mai avansate, acestia isi pot configura in tabelele xls APIA conditionari / alocari atribute in tabelele in care isi configureaza produsele pe sursa si pret. In aceste conditii pot introduce in desfasurator optiuni drop-down ce permit operatorului ca sa selecteze un anumit produs automat iar functie de produsul selectat,  alte campuri (pret, cantitate/portie, sursa, etc)  sa se populeze automat cu anumite valori configurate anterior sau sa ofere o plaja de selectie restransa.</w:t>
      </w:r>
    </w:p>
    <w:p w:rsidR="00B73084" w:rsidRDefault="00B73084" w:rsidP="00B73084">
      <w:pPr>
        <w:rPr>
          <w:rFonts w:ascii="Times New Roman" w:hAnsi="Times New Roman" w:cs="Times New Roman"/>
          <w:lang w:val="ro-RO"/>
        </w:rPr>
      </w:pPr>
      <w:r w:rsidRPr="00B73084">
        <w:rPr>
          <w:rFonts w:ascii="Times New Roman" w:hAnsi="Times New Roman" w:cs="Times New Roman"/>
          <w:lang w:val="ro-RO"/>
        </w:rPr>
        <w:t>APIA nu poate oferi aceste configurari deoarece ele pot fi implementate numai dupa ce tabelele specifice celorlalte parti ale cererii sunt completate de catre solicitan</w:t>
      </w:r>
      <w:r w:rsidR="00745D19">
        <w:rPr>
          <w:rFonts w:ascii="Times New Roman" w:hAnsi="Times New Roman" w:cs="Times New Roman"/>
          <w:lang w:val="ro-RO"/>
        </w:rPr>
        <w:t>t.</w:t>
      </w:r>
    </w:p>
    <w:p w:rsidR="00B73084" w:rsidRPr="00745D19" w:rsidRDefault="00B73084" w:rsidP="00745D19">
      <w:pPr>
        <w:jc w:val="both"/>
        <w:rPr>
          <w:rFonts w:ascii="Times New Roman" w:hAnsi="Times New Roman" w:cs="Times New Roman"/>
          <w:b/>
        </w:rPr>
      </w:pPr>
      <w:r w:rsidRPr="00B73084">
        <w:rPr>
          <w:rFonts w:ascii="Times New Roman" w:hAnsi="Times New Roman" w:cs="Times New Roman"/>
          <w:b/>
          <w:i/>
          <w:sz w:val="24"/>
          <w:szCs w:val="24"/>
          <w:lang w:val="ro-RO"/>
        </w:rPr>
        <w:t xml:space="preserve">B5. </w:t>
      </w:r>
      <w:r w:rsidRPr="00B73084">
        <w:rPr>
          <w:rFonts w:ascii="Times New Roman" w:hAnsi="Times New Roman" w:cs="Times New Roman"/>
          <w:b/>
          <w:i/>
          <w:sz w:val="24"/>
          <w:szCs w:val="24"/>
          <w:u w:val="single"/>
          <w:lang w:val="ro-RO"/>
        </w:rPr>
        <w:t>PARTEA 6</w:t>
      </w:r>
      <w:r w:rsidRPr="00B73084">
        <w:rPr>
          <w:rFonts w:ascii="Times New Roman" w:hAnsi="Times New Roman" w:cs="Times New Roman"/>
          <w:b/>
          <w:i/>
          <w:sz w:val="24"/>
          <w:szCs w:val="24"/>
          <w:lang w:val="ro-RO"/>
        </w:rPr>
        <w:t xml:space="preserve"> –</w:t>
      </w:r>
      <w:r w:rsidRPr="00B73084">
        <w:rPr>
          <w:rFonts w:ascii="Times New Roman" w:hAnsi="Times New Roman" w:cs="Times New Roman"/>
          <w:b/>
        </w:rPr>
        <w:t>-DESFĂŞURATORUL INSTITUŢIILOR D</w:t>
      </w:r>
      <w:r w:rsidR="00745D19">
        <w:rPr>
          <w:rFonts w:ascii="Times New Roman" w:hAnsi="Times New Roman" w:cs="Times New Roman"/>
          <w:b/>
        </w:rPr>
        <w:t xml:space="preserve">E ÎNVĂŢĂMÂNT– MĂSURI EDUCATIVE </w:t>
      </w:r>
      <w:r w:rsidRPr="00B73084">
        <w:rPr>
          <w:rFonts w:ascii="Times New Roman" w:hAnsi="Times New Roman" w:cs="Times New Roman"/>
          <w:b/>
        </w:rPr>
        <w:t xml:space="preserve">AFERENTE DISTRIBUŢIEI DE FRUCTE ŞI LEGUME, LAPTE </w:t>
      </w:r>
      <w:r w:rsidRPr="00B73084">
        <w:rPr>
          <w:rFonts w:ascii="Times New Roman" w:hAnsi="Times New Roman" w:cs="Times New Roman"/>
          <w:b/>
          <w:lang w:val="ro-RO"/>
        </w:rPr>
        <w:t>ŞI PRODUSE LACTATE</w:t>
      </w:r>
    </w:p>
    <w:p w:rsidR="00B73084" w:rsidRPr="00B73084" w:rsidRDefault="00B73084" w:rsidP="00B73084">
      <w:pPr>
        <w:rPr>
          <w:rFonts w:ascii="Times New Roman" w:hAnsi="Times New Roman" w:cs="Times New Roman"/>
          <w:lang w:val="ro-RO"/>
        </w:rPr>
      </w:pPr>
      <w:r w:rsidRPr="00B73084">
        <w:rPr>
          <w:rFonts w:ascii="Times New Roman" w:hAnsi="Times New Roman" w:cs="Times New Roman"/>
          <w:lang w:val="ro-RO"/>
        </w:rPr>
        <w:t>Datorita specificului diferit, pentru masurile educative solicitantul va completa un desfasurator separat dupa modelul de mai jos. Si in acest caz, solicitantul va completa numai liniile aferente actiunilor efectiv derulate si solicitate la plata iar resul ce au caracter de exemplu in formular vor fi eliminate.</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8"/>
        <w:gridCol w:w="431"/>
        <w:gridCol w:w="22"/>
        <w:gridCol w:w="797"/>
        <w:gridCol w:w="597"/>
        <w:gridCol w:w="717"/>
        <w:gridCol w:w="587"/>
        <w:gridCol w:w="10"/>
        <w:gridCol w:w="597"/>
        <w:gridCol w:w="597"/>
        <w:gridCol w:w="837"/>
        <w:gridCol w:w="805"/>
        <w:gridCol w:w="656"/>
        <w:gridCol w:w="450"/>
        <w:gridCol w:w="477"/>
        <w:gridCol w:w="477"/>
        <w:gridCol w:w="597"/>
        <w:gridCol w:w="885"/>
        <w:gridCol w:w="525"/>
      </w:tblGrid>
      <w:tr w:rsidR="00B73084" w:rsidRPr="00B73084" w:rsidTr="00B12FF7">
        <w:trPr>
          <w:trHeight w:val="2394"/>
          <w:jc w:val="center"/>
        </w:trPr>
        <w:tc>
          <w:tcPr>
            <w:tcW w:w="291" w:type="dxa"/>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Nr. crt</w:t>
            </w:r>
          </w:p>
        </w:tc>
        <w:tc>
          <w:tcPr>
            <w:tcW w:w="439" w:type="dxa"/>
            <w:gridSpan w:val="2"/>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Codul unic al  instituției de învățământ</w:t>
            </w:r>
          </w:p>
        </w:tc>
        <w:tc>
          <w:tcPr>
            <w:tcW w:w="819" w:type="dxa"/>
            <w:gridSpan w:val="2"/>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Denumirea instituţiei şcolare beneficiare  și Adresa</w:t>
            </w:r>
          </w:p>
        </w:tc>
        <w:tc>
          <w:tcPr>
            <w:tcW w:w="597"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Număr de preşcolari şi elevi beneficiari conf. Inspectoratului Școlar Județean</w:t>
            </w:r>
          </w:p>
        </w:tc>
        <w:tc>
          <w:tcPr>
            <w:tcW w:w="717"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Număr maxim de preşcolari şi elevi beneficiari/ instit. şcolară</w:t>
            </w:r>
          </w:p>
        </w:tc>
        <w:tc>
          <w:tcPr>
            <w:tcW w:w="597" w:type="dxa"/>
            <w:gridSpan w:val="2"/>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Codul măsurii</w:t>
            </w:r>
          </w:p>
        </w:tc>
        <w:tc>
          <w:tcPr>
            <w:tcW w:w="597"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Activitatea  efectuată în cadrul măsurii educative</w:t>
            </w:r>
          </w:p>
        </w:tc>
        <w:tc>
          <w:tcPr>
            <w:tcW w:w="597" w:type="dxa"/>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Grupa de produs</w:t>
            </w:r>
          </w:p>
        </w:tc>
        <w:tc>
          <w:tcPr>
            <w:tcW w:w="837" w:type="dxa"/>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Denumirea fructelor, legumelor, laptelui, produselor lactate folosite pentru realizarea măsurilor educative, miere</w:t>
            </w:r>
          </w:p>
        </w:tc>
        <w:tc>
          <w:tcPr>
            <w:tcW w:w="805" w:type="dxa"/>
            <w:shd w:val="clear" w:color="auto" w:fill="auto"/>
            <w:vAlign w:val="center"/>
            <w:hideMark/>
          </w:tcPr>
          <w:p w:rsidR="00B73084" w:rsidRPr="00B73084" w:rsidRDefault="00B73084" w:rsidP="00B73084">
            <w:pPr>
              <w:spacing w:after="0" w:line="240" w:lineRule="auto"/>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 xml:space="preserve"> Denumirea obiectelor, materialelor, etc.  /km pentru care se solicită ajutor financiar</w:t>
            </w:r>
          </w:p>
        </w:tc>
        <w:tc>
          <w:tcPr>
            <w:tcW w:w="656"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U.M.</w:t>
            </w:r>
          </w:p>
        </w:tc>
        <w:tc>
          <w:tcPr>
            <w:tcW w:w="450" w:type="dxa"/>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Cantitate fructe, legume, miere       -kg-</w:t>
            </w:r>
          </w:p>
        </w:tc>
        <w:tc>
          <w:tcPr>
            <w:tcW w:w="477"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Număr obiecte, materiale, km                                     -         buc., pachete, km -</w:t>
            </w:r>
          </w:p>
        </w:tc>
        <w:tc>
          <w:tcPr>
            <w:tcW w:w="477"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Preţ unitar (fără TVA) - lei</w:t>
            </w:r>
          </w:p>
        </w:tc>
        <w:tc>
          <w:tcPr>
            <w:tcW w:w="597"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Sumă solicitată fără TVA - lei</w:t>
            </w:r>
          </w:p>
        </w:tc>
        <w:tc>
          <w:tcPr>
            <w:tcW w:w="885"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Denumire furnizor/prestator produse/servicii</w:t>
            </w:r>
          </w:p>
        </w:tc>
        <w:tc>
          <w:tcPr>
            <w:tcW w:w="525" w:type="dxa"/>
            <w:shd w:val="clear" w:color="auto" w:fill="auto"/>
            <w:vAlign w:val="center"/>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6"/>
                <w:szCs w:val="16"/>
                <w:lang w:val="ro-RO" w:eastAsia="ro-RO"/>
              </w:rPr>
            </w:pPr>
            <w:r w:rsidRPr="00B73084">
              <w:rPr>
                <w:rFonts w:ascii="Times New Roman" w:eastAsia="Times New Roman" w:hAnsi="Times New Roman" w:cs="Times New Roman"/>
                <w:b/>
                <w:bCs/>
                <w:color w:val="000000"/>
                <w:sz w:val="16"/>
                <w:szCs w:val="16"/>
                <w:lang w:val="ro-RO" w:eastAsia="ro-RO"/>
              </w:rPr>
              <w:t xml:space="preserve">Data efectuării activității necesară  realizării de măsuri eucative </w:t>
            </w:r>
          </w:p>
        </w:tc>
      </w:tr>
      <w:tr w:rsidR="00B73084" w:rsidRPr="00B73084" w:rsidTr="00B12FF7">
        <w:trPr>
          <w:trHeight w:val="242"/>
          <w:jc w:val="center"/>
        </w:trPr>
        <w:tc>
          <w:tcPr>
            <w:tcW w:w="291" w:type="dxa"/>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0</w:t>
            </w:r>
          </w:p>
        </w:tc>
        <w:tc>
          <w:tcPr>
            <w:tcW w:w="439" w:type="dxa"/>
            <w:gridSpan w:val="2"/>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1</w:t>
            </w:r>
          </w:p>
        </w:tc>
        <w:tc>
          <w:tcPr>
            <w:tcW w:w="819" w:type="dxa"/>
            <w:gridSpan w:val="2"/>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2</w:t>
            </w:r>
          </w:p>
        </w:tc>
        <w:tc>
          <w:tcPr>
            <w:tcW w:w="597" w:type="dxa"/>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3</w:t>
            </w:r>
          </w:p>
        </w:tc>
        <w:tc>
          <w:tcPr>
            <w:tcW w:w="717" w:type="dxa"/>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4</w:t>
            </w:r>
          </w:p>
        </w:tc>
        <w:tc>
          <w:tcPr>
            <w:tcW w:w="597" w:type="dxa"/>
            <w:gridSpan w:val="2"/>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5</w:t>
            </w:r>
          </w:p>
        </w:tc>
        <w:tc>
          <w:tcPr>
            <w:tcW w:w="597" w:type="dxa"/>
            <w:shd w:val="clear" w:color="auto" w:fill="auto"/>
            <w:vAlign w:val="bottom"/>
            <w:hideMark/>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6</w:t>
            </w:r>
          </w:p>
        </w:tc>
        <w:tc>
          <w:tcPr>
            <w:tcW w:w="597" w:type="dxa"/>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7</w:t>
            </w:r>
          </w:p>
        </w:tc>
        <w:tc>
          <w:tcPr>
            <w:tcW w:w="837" w:type="dxa"/>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8</w:t>
            </w:r>
          </w:p>
        </w:tc>
        <w:tc>
          <w:tcPr>
            <w:tcW w:w="805" w:type="dxa"/>
            <w:shd w:val="clear" w:color="auto" w:fill="auto"/>
            <w:vAlign w:val="bottom"/>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9</w:t>
            </w:r>
          </w:p>
        </w:tc>
        <w:tc>
          <w:tcPr>
            <w:tcW w:w="656" w:type="dxa"/>
            <w:shd w:val="clear" w:color="auto" w:fill="auto"/>
            <w:vAlign w:val="bottom"/>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10</w:t>
            </w:r>
          </w:p>
        </w:tc>
        <w:tc>
          <w:tcPr>
            <w:tcW w:w="450" w:type="dxa"/>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p>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11</w:t>
            </w:r>
          </w:p>
        </w:tc>
        <w:tc>
          <w:tcPr>
            <w:tcW w:w="477" w:type="dxa"/>
            <w:shd w:val="clear" w:color="auto" w:fill="auto"/>
            <w:vAlign w:val="bottom"/>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12</w:t>
            </w:r>
          </w:p>
        </w:tc>
        <w:tc>
          <w:tcPr>
            <w:tcW w:w="477" w:type="dxa"/>
            <w:shd w:val="clear" w:color="auto" w:fill="auto"/>
            <w:vAlign w:val="bottom"/>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13</w:t>
            </w:r>
          </w:p>
        </w:tc>
        <w:tc>
          <w:tcPr>
            <w:tcW w:w="597" w:type="dxa"/>
            <w:shd w:val="clear" w:color="auto" w:fill="auto"/>
            <w:vAlign w:val="bottom"/>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14</w:t>
            </w:r>
          </w:p>
        </w:tc>
        <w:tc>
          <w:tcPr>
            <w:tcW w:w="885" w:type="dxa"/>
            <w:shd w:val="clear" w:color="auto" w:fill="auto"/>
            <w:vAlign w:val="bottom"/>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15</w:t>
            </w:r>
          </w:p>
        </w:tc>
        <w:tc>
          <w:tcPr>
            <w:tcW w:w="525" w:type="dxa"/>
            <w:shd w:val="clear" w:color="auto" w:fill="auto"/>
            <w:vAlign w:val="bottom"/>
          </w:tcPr>
          <w:p w:rsidR="00B73084" w:rsidRPr="00B73084" w:rsidRDefault="00B73084" w:rsidP="00B73084">
            <w:pPr>
              <w:spacing w:after="0" w:line="240" w:lineRule="auto"/>
              <w:jc w:val="center"/>
              <w:rPr>
                <w:rFonts w:ascii="Times New Roman" w:eastAsia="Times New Roman" w:hAnsi="Times New Roman" w:cs="Times New Roman"/>
                <w:b/>
                <w:bCs/>
                <w:color w:val="000000"/>
                <w:sz w:val="14"/>
                <w:szCs w:val="14"/>
                <w:lang w:val="ro-RO" w:eastAsia="ro-RO"/>
              </w:rPr>
            </w:pPr>
            <w:r w:rsidRPr="00B73084">
              <w:rPr>
                <w:rFonts w:ascii="Times New Roman" w:eastAsia="Times New Roman" w:hAnsi="Times New Roman" w:cs="Times New Roman"/>
                <w:b/>
                <w:bCs/>
                <w:color w:val="000000"/>
                <w:sz w:val="14"/>
                <w:szCs w:val="14"/>
                <w:lang w:val="ro-RO" w:eastAsia="ro-RO"/>
              </w:rPr>
              <w:t>16</w:t>
            </w:r>
          </w:p>
        </w:tc>
      </w:tr>
      <w:tr w:rsidR="00B73084" w:rsidRPr="00B73084" w:rsidTr="00B12FF7">
        <w:trPr>
          <w:trHeight w:val="325"/>
          <w:jc w:val="center"/>
        </w:trPr>
        <w:tc>
          <w:tcPr>
            <w:tcW w:w="291"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39" w:type="dxa"/>
            <w:gridSpan w:val="2"/>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819" w:type="dxa"/>
            <w:gridSpan w:val="2"/>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71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gridSpan w:val="2"/>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FL-a</w:t>
            </w:r>
          </w:p>
        </w:tc>
        <w:tc>
          <w:tcPr>
            <w:tcW w:w="59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p>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km</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656"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7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885"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25"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vAlign w:val="bottom"/>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premii</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p>
        </w:tc>
        <w:tc>
          <w:tcPr>
            <w:tcW w:w="597" w:type="dxa"/>
            <w:shd w:val="clear" w:color="auto" w:fill="auto"/>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sz w:val="16"/>
                <w:szCs w:val="16"/>
                <w:lang w:val="ro-RO" w:eastAsia="ro-RO"/>
              </w:rPr>
              <w:t>fructe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p>
        </w:tc>
        <w:tc>
          <w:tcPr>
            <w:tcW w:w="597" w:type="dxa"/>
            <w:shd w:val="clear" w:color="auto" w:fill="auto"/>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sz w:val="16"/>
                <w:szCs w:val="16"/>
                <w:lang w:val="ro-RO" w:eastAsia="ro-RO"/>
              </w:rPr>
              <w:t>legume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p>
        </w:tc>
        <w:tc>
          <w:tcPr>
            <w:tcW w:w="597" w:type="dxa"/>
            <w:shd w:val="clear" w:color="auto" w:fill="auto"/>
            <w:vAlign w:val="bottom"/>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ierburi aromatice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p>
        </w:tc>
        <w:tc>
          <w:tcPr>
            <w:tcW w:w="597" w:type="dxa"/>
            <w:shd w:val="clear" w:color="auto" w:fill="auto"/>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sz w:val="16"/>
                <w:szCs w:val="16"/>
                <w:lang w:val="ro-RO" w:eastAsia="ro-RO"/>
              </w:rPr>
              <w:t>miere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pomi fructiferi</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arbuști</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semințe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răsaduri de legume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FL-c      </w:t>
            </w: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materiale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FL-c     </w:t>
            </w: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fructe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325"/>
          <w:jc w:val="center"/>
        </w:trPr>
        <w:tc>
          <w:tcPr>
            <w:tcW w:w="291"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b/>
                <w:color w:val="000000"/>
                <w:sz w:val="16"/>
                <w:szCs w:val="16"/>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legume</w:t>
            </w:r>
          </w:p>
        </w:tc>
        <w:tc>
          <w:tcPr>
            <w:tcW w:w="837"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r>
      <w:tr w:rsidR="00B73084" w:rsidRPr="00B73084" w:rsidTr="00B12FF7">
        <w:trPr>
          <w:trHeight w:val="764"/>
          <w:jc w:val="center"/>
        </w:trPr>
        <w:tc>
          <w:tcPr>
            <w:tcW w:w="1549" w:type="dxa"/>
            <w:gridSpan w:val="5"/>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b/>
                <w:color w:val="000000"/>
                <w:sz w:val="18"/>
                <w:szCs w:val="18"/>
                <w:lang w:val="ro-RO" w:eastAsia="ro-RO"/>
              </w:rPr>
              <w:t>TOTAL MĂSURI EDUCATIVE FL</w:t>
            </w:r>
          </w:p>
        </w:tc>
        <w:tc>
          <w:tcPr>
            <w:tcW w:w="59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gridSpan w:val="2"/>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r>
      <w:tr w:rsidR="00B73084" w:rsidRPr="00B73084" w:rsidTr="00B12FF7">
        <w:trPr>
          <w:trHeight w:val="317"/>
          <w:jc w:val="center"/>
        </w:trPr>
        <w:tc>
          <w:tcPr>
            <w:tcW w:w="29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9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PL-a        </w:t>
            </w:r>
          </w:p>
        </w:tc>
        <w:tc>
          <w:tcPr>
            <w:tcW w:w="607" w:type="dxa"/>
            <w:gridSpan w:val="2"/>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center"/>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km</w:t>
            </w: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r>
      <w:tr w:rsidR="00B73084" w:rsidRPr="00B73084" w:rsidTr="00B12FF7">
        <w:trPr>
          <w:trHeight w:val="317"/>
          <w:jc w:val="center"/>
        </w:trPr>
        <w:tc>
          <w:tcPr>
            <w:tcW w:w="29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9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PL-b     </w:t>
            </w:r>
          </w:p>
        </w:tc>
        <w:tc>
          <w:tcPr>
            <w:tcW w:w="607" w:type="dxa"/>
            <w:gridSpan w:val="2"/>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center"/>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premii</w:t>
            </w: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r>
      <w:tr w:rsidR="00B73084" w:rsidRPr="00B73084" w:rsidTr="00B12FF7">
        <w:trPr>
          <w:trHeight w:val="317"/>
          <w:jc w:val="center"/>
        </w:trPr>
        <w:tc>
          <w:tcPr>
            <w:tcW w:w="29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9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PL-b     </w:t>
            </w:r>
          </w:p>
        </w:tc>
        <w:tc>
          <w:tcPr>
            <w:tcW w:w="607" w:type="dxa"/>
            <w:gridSpan w:val="2"/>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center"/>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lapte</w:t>
            </w: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r>
      <w:tr w:rsidR="00B73084" w:rsidRPr="00B73084" w:rsidTr="00B12FF7">
        <w:trPr>
          <w:trHeight w:val="317"/>
          <w:jc w:val="center"/>
        </w:trPr>
        <w:tc>
          <w:tcPr>
            <w:tcW w:w="29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9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b/>
                <w:color w:val="000000"/>
                <w:sz w:val="16"/>
                <w:szCs w:val="16"/>
                <w:lang w:val="ro-RO" w:eastAsia="ro-RO"/>
              </w:rPr>
            </w:pPr>
          </w:p>
        </w:tc>
        <w:tc>
          <w:tcPr>
            <w:tcW w:w="607" w:type="dxa"/>
            <w:gridSpan w:val="2"/>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center"/>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produse lactate</w:t>
            </w: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r>
      <w:tr w:rsidR="00B73084" w:rsidRPr="00B73084" w:rsidTr="00B12FF7">
        <w:trPr>
          <w:trHeight w:val="317"/>
          <w:jc w:val="center"/>
        </w:trPr>
        <w:tc>
          <w:tcPr>
            <w:tcW w:w="299" w:type="dxa"/>
            <w:gridSpan w:val="2"/>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53" w:type="dxa"/>
            <w:gridSpan w:val="2"/>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796"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71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87" w:type="dxa"/>
            <w:shd w:val="clear" w:color="auto" w:fill="auto"/>
            <w:noWrap/>
            <w:vAlign w:val="bottom"/>
            <w:hideMark/>
          </w:tcPr>
          <w:p w:rsidR="00B73084" w:rsidRPr="00B73084" w:rsidRDefault="00B73084" w:rsidP="00B73084">
            <w:pPr>
              <w:spacing w:after="0" w:line="240" w:lineRule="auto"/>
              <w:jc w:val="center"/>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PL-c       </w:t>
            </w:r>
          </w:p>
        </w:tc>
        <w:tc>
          <w:tcPr>
            <w:tcW w:w="607" w:type="dxa"/>
            <w:gridSpan w:val="2"/>
            <w:shd w:val="clear" w:color="auto" w:fill="auto"/>
            <w:noWrap/>
            <w:vAlign w:val="bottom"/>
            <w:hideMark/>
          </w:tcPr>
          <w:p w:rsidR="00B73084" w:rsidRPr="00B73084" w:rsidRDefault="00B73084" w:rsidP="00B73084">
            <w:pPr>
              <w:spacing w:after="0" w:line="240" w:lineRule="auto"/>
              <w:jc w:val="center"/>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center"/>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materiale</w:t>
            </w: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656"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7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88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2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r>
      <w:tr w:rsidR="00B73084" w:rsidRPr="00B73084" w:rsidTr="00B12FF7">
        <w:trPr>
          <w:trHeight w:val="317"/>
          <w:jc w:val="center"/>
        </w:trPr>
        <w:tc>
          <w:tcPr>
            <w:tcW w:w="299" w:type="dxa"/>
            <w:gridSpan w:val="2"/>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53" w:type="dxa"/>
            <w:gridSpan w:val="2"/>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796"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71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87" w:type="dxa"/>
            <w:shd w:val="clear" w:color="auto" w:fill="auto"/>
            <w:noWrap/>
            <w:vAlign w:val="bottom"/>
            <w:hideMark/>
          </w:tcPr>
          <w:p w:rsidR="00B73084" w:rsidRPr="00B73084" w:rsidRDefault="00B73084" w:rsidP="00B73084">
            <w:pPr>
              <w:spacing w:after="0" w:line="240" w:lineRule="auto"/>
              <w:jc w:val="center"/>
              <w:rPr>
                <w:rFonts w:ascii="Times New Roman" w:eastAsia="Times New Roman" w:hAnsi="Times New Roman" w:cs="Times New Roman"/>
                <w:b/>
                <w:color w:val="000000"/>
                <w:sz w:val="16"/>
                <w:szCs w:val="16"/>
                <w:lang w:val="ro-RO" w:eastAsia="ro-RO"/>
              </w:rPr>
            </w:pPr>
            <w:r w:rsidRPr="00B73084">
              <w:rPr>
                <w:rFonts w:ascii="Times New Roman" w:eastAsia="Times New Roman" w:hAnsi="Times New Roman" w:cs="Times New Roman"/>
                <w:b/>
                <w:color w:val="000000"/>
                <w:sz w:val="16"/>
                <w:szCs w:val="16"/>
                <w:lang w:val="ro-RO" w:eastAsia="ro-RO"/>
              </w:rPr>
              <w:t xml:space="preserve">PL-c           </w:t>
            </w:r>
          </w:p>
        </w:tc>
        <w:tc>
          <w:tcPr>
            <w:tcW w:w="607" w:type="dxa"/>
            <w:gridSpan w:val="2"/>
            <w:shd w:val="clear" w:color="auto" w:fill="auto"/>
            <w:noWrap/>
            <w:vAlign w:val="bottom"/>
            <w:hideMark/>
          </w:tcPr>
          <w:p w:rsidR="00B73084" w:rsidRPr="00B73084" w:rsidRDefault="00B73084" w:rsidP="00B73084">
            <w:pPr>
              <w:spacing w:after="0" w:line="240" w:lineRule="auto"/>
              <w:jc w:val="center"/>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center"/>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lapte</w:t>
            </w: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656"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7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88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2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r>
      <w:tr w:rsidR="00B73084" w:rsidRPr="00B73084" w:rsidTr="00B12FF7">
        <w:trPr>
          <w:trHeight w:val="317"/>
          <w:jc w:val="center"/>
        </w:trPr>
        <w:tc>
          <w:tcPr>
            <w:tcW w:w="299"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96"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b/>
                <w:color w:val="000000"/>
                <w:sz w:val="16"/>
                <w:szCs w:val="16"/>
                <w:lang w:val="ro-RO" w:eastAsia="ro-RO"/>
              </w:rPr>
            </w:pPr>
          </w:p>
        </w:tc>
        <w:tc>
          <w:tcPr>
            <w:tcW w:w="607" w:type="dxa"/>
            <w:gridSpan w:val="2"/>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center"/>
              <w:rPr>
                <w:rFonts w:ascii="Times New Roman" w:eastAsia="Times New Roman" w:hAnsi="Times New Roman" w:cs="Times New Roman"/>
                <w:color w:val="000000"/>
                <w:sz w:val="16"/>
                <w:szCs w:val="16"/>
                <w:lang w:val="ro-RO" w:eastAsia="ro-RO"/>
              </w:rPr>
            </w:pPr>
            <w:r w:rsidRPr="00B73084">
              <w:rPr>
                <w:rFonts w:ascii="Times New Roman" w:eastAsia="Times New Roman" w:hAnsi="Times New Roman" w:cs="Times New Roman"/>
                <w:color w:val="000000"/>
                <w:sz w:val="16"/>
                <w:szCs w:val="16"/>
                <w:lang w:val="ro-RO" w:eastAsia="ro-RO"/>
              </w:rPr>
              <w:t>produse lactate</w:t>
            </w: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r>
      <w:tr w:rsidR="00B73084" w:rsidRPr="00B73084" w:rsidTr="00B12FF7">
        <w:trPr>
          <w:trHeight w:val="625"/>
          <w:jc w:val="center"/>
        </w:trPr>
        <w:tc>
          <w:tcPr>
            <w:tcW w:w="1549" w:type="dxa"/>
            <w:gridSpan w:val="5"/>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sz w:val="18"/>
                <w:szCs w:val="18"/>
                <w:lang w:val="ro-RO" w:eastAsia="ro-RO"/>
              </w:rPr>
            </w:pPr>
            <w:r w:rsidRPr="00B73084">
              <w:rPr>
                <w:rFonts w:ascii="Times New Roman" w:eastAsia="Times New Roman" w:hAnsi="Times New Roman" w:cs="Times New Roman"/>
                <w:b/>
                <w:color w:val="000000"/>
                <w:sz w:val="18"/>
                <w:szCs w:val="18"/>
                <w:lang w:val="ro-RO" w:eastAsia="ro-RO"/>
              </w:rPr>
              <w:t>TOTAL MĂSURI EDUCATIVE PL</w:t>
            </w:r>
            <w:r w:rsidRPr="00B73084">
              <w:rPr>
                <w:rFonts w:ascii="Times New Roman" w:eastAsia="Times New Roman" w:hAnsi="Times New Roman" w:cs="Times New Roman"/>
                <w:color w:val="000000"/>
                <w:sz w:val="18"/>
                <w:szCs w:val="18"/>
                <w:lang w:val="ro-RO" w:eastAsia="ro-RO"/>
              </w:rPr>
              <w:t> </w:t>
            </w:r>
          </w:p>
        </w:tc>
        <w:tc>
          <w:tcPr>
            <w:tcW w:w="59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717" w:type="dxa"/>
            <w:shd w:val="clear" w:color="auto" w:fill="auto"/>
            <w:noWrap/>
            <w:vAlign w:val="bottom"/>
            <w:hideMark/>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8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607" w:type="dxa"/>
            <w:gridSpan w:val="2"/>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656"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47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88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w:t>
            </w:r>
          </w:p>
        </w:tc>
        <w:tc>
          <w:tcPr>
            <w:tcW w:w="525" w:type="dxa"/>
            <w:shd w:val="clear" w:color="auto" w:fill="auto"/>
            <w:noWrap/>
            <w:vAlign w:val="bottom"/>
            <w:hideMark/>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r>
      <w:tr w:rsidR="00B73084" w:rsidRPr="00B73084" w:rsidTr="00B12FF7">
        <w:trPr>
          <w:trHeight w:val="625"/>
          <w:jc w:val="center"/>
        </w:trPr>
        <w:tc>
          <w:tcPr>
            <w:tcW w:w="1549" w:type="dxa"/>
            <w:gridSpan w:val="5"/>
            <w:shd w:val="clear" w:color="auto" w:fill="auto"/>
            <w:noWrap/>
            <w:vAlign w:val="bottom"/>
          </w:tcPr>
          <w:p w:rsidR="00B73084" w:rsidRPr="00B73084" w:rsidRDefault="00B73084" w:rsidP="00B73084">
            <w:pPr>
              <w:spacing w:after="0" w:line="240" w:lineRule="auto"/>
              <w:jc w:val="center"/>
              <w:rPr>
                <w:rFonts w:ascii="Times New Roman" w:eastAsia="Times New Roman" w:hAnsi="Times New Roman" w:cs="Times New Roman"/>
                <w:b/>
                <w:color w:val="000000"/>
                <w:sz w:val="18"/>
                <w:szCs w:val="18"/>
                <w:lang w:val="ro-RO" w:eastAsia="ro-RO"/>
              </w:rPr>
            </w:pPr>
            <w:r w:rsidRPr="00B73084">
              <w:rPr>
                <w:rFonts w:ascii="Times New Roman" w:eastAsia="Times New Roman" w:hAnsi="Times New Roman" w:cs="Times New Roman"/>
                <w:b/>
                <w:color w:val="000000"/>
                <w:sz w:val="18"/>
                <w:szCs w:val="18"/>
                <w:lang w:val="ro-RO" w:eastAsia="ro-RO"/>
              </w:rPr>
              <w:t>TOTAL GENERAL</w:t>
            </w:r>
          </w:p>
        </w:tc>
        <w:tc>
          <w:tcPr>
            <w:tcW w:w="59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B73084" w:rsidRPr="00B73084" w:rsidRDefault="00B73084" w:rsidP="00B73084">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607" w:type="dxa"/>
            <w:gridSpan w:val="2"/>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37"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50" w:type="dxa"/>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B73084" w:rsidRPr="00B73084" w:rsidRDefault="00B73084" w:rsidP="00B73084">
            <w:pPr>
              <w:spacing w:after="0" w:line="240" w:lineRule="auto"/>
              <w:jc w:val="right"/>
              <w:rPr>
                <w:rFonts w:ascii="Times New Roman" w:eastAsia="Times New Roman" w:hAnsi="Times New Roman" w:cs="Times New Roman"/>
                <w:color w:val="000000"/>
                <w:lang w:val="ro-RO" w:eastAsia="ro-RO"/>
              </w:rPr>
            </w:pPr>
          </w:p>
        </w:tc>
      </w:tr>
    </w:tbl>
    <w:p w:rsidR="00B73084" w:rsidRPr="00B73084" w:rsidRDefault="00B73084" w:rsidP="00B73084">
      <w:pPr>
        <w:rPr>
          <w:rFonts w:ascii="Times New Roman" w:hAnsi="Times New Roman" w:cs="Times New Roman"/>
          <w:b/>
        </w:rPr>
      </w:pPr>
      <w:r w:rsidRPr="00B73084">
        <w:rPr>
          <w:rFonts w:ascii="Times New Roman" w:hAnsi="Times New Roman" w:cs="Times New Roman"/>
          <w:b/>
        </w:rPr>
        <w:t>Modul de completare:</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Coloaana</w:t>
      </w:r>
      <w:r w:rsidR="00B73084" w:rsidRPr="00B73084">
        <w:rPr>
          <w:rFonts w:ascii="Times New Roman" w:hAnsi="Times New Roman" w:cs="Times New Roman"/>
        </w:rPr>
        <w:t xml:space="preserve"> 1 – se completează codul unic al instituției de învățământ.</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Coloana</w:t>
      </w:r>
      <w:r w:rsidR="00B73084" w:rsidRPr="00B73084">
        <w:rPr>
          <w:rFonts w:ascii="Times New Roman" w:hAnsi="Times New Roman" w:cs="Times New Roman"/>
        </w:rPr>
        <w:t xml:space="preserve"> 2 – se completează denumirea instituției școlare beneficiare și adresa.</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3 – Se completează nr. de preșcolari/elevi înscriși la începutul anului școlar, comunicați de inspectoratul școlar județean, pentru fiecare instituție școlară beneficiară .</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Coloana</w:t>
      </w:r>
      <w:r w:rsidR="00B73084" w:rsidRPr="00B73084">
        <w:rPr>
          <w:rFonts w:ascii="Times New Roman" w:hAnsi="Times New Roman" w:cs="Times New Roman"/>
        </w:rPr>
        <w:t xml:space="preserve"> 4 – se completează nr. de preșcolari și elevi beneficiari pe instituție școlară.</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5 – se completează codul măsurii  educative implementate</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6 – se completează acțiunea efectuată în cadrul măsurii; facem din nou precizarea că degustarea de produse se poate realiza în oricare măsură educativă implementată; de asemenea, în cadrul organizării de concursuri, se pot efectua și activități de grădinărit iar degustarea de produse este obligatorie.</w:t>
      </w:r>
    </w:p>
    <w:p w:rsidR="00B73084" w:rsidRPr="00B73084" w:rsidRDefault="00B73084" w:rsidP="00B73084">
      <w:pPr>
        <w:spacing w:after="0" w:line="240" w:lineRule="auto"/>
        <w:jc w:val="both"/>
        <w:rPr>
          <w:rFonts w:ascii="Times New Roman" w:eastAsia="Times New Roman" w:hAnsi="Times New Roman"/>
          <w:color w:val="000000"/>
          <w:lang w:val="ro-RO" w:eastAsia="ro-RO"/>
        </w:rPr>
      </w:pPr>
      <w:r w:rsidRPr="00B73084">
        <w:rPr>
          <w:rFonts w:ascii="Times New Roman" w:eastAsia="Times New Roman" w:hAnsi="Times New Roman"/>
          <w:color w:val="000000"/>
          <w:lang w:val="ro-RO" w:eastAsia="ro-RO"/>
        </w:rPr>
        <w:t>Ex. de completare - fructe și legume:</w:t>
      </w:r>
    </w:p>
    <w:p w:rsidR="00B73084" w:rsidRPr="00B73084" w:rsidRDefault="00B73084" w:rsidP="00B73084">
      <w:pPr>
        <w:spacing w:after="0" w:line="240" w:lineRule="auto"/>
        <w:jc w:val="both"/>
        <w:rPr>
          <w:rFonts w:ascii="Times New Roman" w:hAnsi="Times New Roman" w:cs="Times New Roman"/>
        </w:rPr>
      </w:pPr>
      <w:r w:rsidRPr="00B73084">
        <w:rPr>
          <w:rFonts w:ascii="Times New Roman" w:eastAsia="Times New Roman" w:hAnsi="Times New Roman"/>
          <w:color w:val="000000"/>
          <w:lang w:val="ro-RO" w:eastAsia="ro-RO"/>
        </w:rPr>
        <w:t>pentru vizite: Organizarea unei vizite la ferma pomicolă/legumicolă ICDP Mărăcineni/SCL Vidra.</w:t>
      </w:r>
    </w:p>
    <w:p w:rsidR="00B73084" w:rsidRPr="00B73084" w:rsidRDefault="00B73084" w:rsidP="00B73084">
      <w:pPr>
        <w:spacing w:after="0" w:line="240" w:lineRule="auto"/>
        <w:contextualSpacing/>
        <w:jc w:val="both"/>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xml:space="preserve">pentru concursuri: Organizarea unui concurs de desen, cu premii, cu tema </w:t>
      </w:r>
      <w:r w:rsidRPr="00B73084">
        <w:rPr>
          <w:rFonts w:ascii="Times New Roman" w:eastAsia="Times New Roman" w:hAnsi="Times New Roman" w:cs="Times New Roman"/>
          <w:i/>
          <w:color w:val="000000"/>
          <w:lang w:val="ro-RO" w:eastAsia="ro-RO"/>
        </w:rPr>
        <w:t>Fructe și legume proaspete</w:t>
      </w:r>
      <w:r w:rsidRPr="00B73084">
        <w:rPr>
          <w:rFonts w:ascii="Times New Roman" w:eastAsia="Times New Roman" w:hAnsi="Times New Roman" w:cs="Times New Roman"/>
          <w:color w:val="000000"/>
          <w:lang w:val="ro-RO" w:eastAsia="ro-RO"/>
        </w:rPr>
        <w:t>; Organizarea de sesiuni de degustare fructe și /sau legume proaspete; Organizarea de activități de grădinărit;</w:t>
      </w:r>
    </w:p>
    <w:p w:rsidR="00B73084" w:rsidRPr="00B73084" w:rsidRDefault="00B73084" w:rsidP="00B73084">
      <w:pPr>
        <w:spacing w:after="0" w:line="240" w:lineRule="auto"/>
        <w:contextualSpacing/>
        <w:jc w:val="both"/>
        <w:rPr>
          <w:rFonts w:ascii="Times New Roman" w:eastAsia="Times New Roman" w:hAnsi="Times New Roman" w:cs="Times New Roman"/>
          <w:i/>
          <w:color w:val="000000"/>
          <w:lang w:val="ro-RO" w:eastAsia="ro-RO"/>
        </w:rPr>
      </w:pPr>
      <w:r w:rsidRPr="00B73084">
        <w:rPr>
          <w:rFonts w:ascii="Times New Roman" w:eastAsia="Times New Roman" w:hAnsi="Times New Roman" w:cs="Times New Roman"/>
          <w:color w:val="000000"/>
          <w:lang w:val="ro-RO" w:eastAsia="ro-RO"/>
        </w:rPr>
        <w:t xml:space="preserve">pentru activități tematice: Organizarea de zile tematice dedicate consumului de fructe și/sau legume proaspete; Organizarea de activități practice educative cu tema </w:t>
      </w:r>
      <w:r w:rsidRPr="00B73084">
        <w:rPr>
          <w:rFonts w:ascii="Times New Roman" w:eastAsia="Times New Roman" w:hAnsi="Times New Roman" w:cs="Times New Roman"/>
          <w:i/>
          <w:color w:val="000000"/>
          <w:lang w:val="ro-RO" w:eastAsia="ro-RO"/>
        </w:rPr>
        <w:t>Confecționăm fructe și legume.</w:t>
      </w:r>
    </w:p>
    <w:p w:rsidR="00B73084" w:rsidRPr="00B73084" w:rsidRDefault="00B73084" w:rsidP="00B73084">
      <w:pPr>
        <w:spacing w:after="0" w:line="240" w:lineRule="auto"/>
        <w:contextualSpacing/>
        <w:jc w:val="both"/>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Ex. de completare – lapte și produse lactate:</w:t>
      </w:r>
    </w:p>
    <w:p w:rsidR="00B73084" w:rsidRPr="00B73084" w:rsidRDefault="00B73084" w:rsidP="00B73084">
      <w:pPr>
        <w:spacing w:after="0" w:line="240" w:lineRule="auto"/>
        <w:contextualSpacing/>
        <w:jc w:val="both"/>
        <w:rPr>
          <w:rFonts w:ascii="Times New Roman" w:eastAsia="Times New Roman" w:hAnsi="Times New Roman" w:cs="Times New Roman"/>
          <w:color w:val="000000"/>
          <w:lang w:val="ro-RO" w:eastAsia="ro-RO"/>
        </w:rPr>
      </w:pPr>
      <w:r w:rsidRPr="00B73084">
        <w:rPr>
          <w:rFonts w:ascii="Times New Roman" w:eastAsia="Times New Roman" w:hAnsi="Times New Roman" w:cs="Times New Roman"/>
          <w:color w:val="000000"/>
          <w:lang w:val="ro-RO" w:eastAsia="ro-RO"/>
        </w:rPr>
        <w:t xml:space="preserve">pentru vizite: Organizarea unei vizite la ferma de creștere a bovinelor din Pantelimon.pentru concursuri: Organizarea unui concurs de slide-uri, cu premii,  cu tema </w:t>
      </w:r>
      <w:r w:rsidRPr="00B73084">
        <w:rPr>
          <w:rFonts w:ascii="Times New Roman" w:eastAsia="Times New Roman" w:hAnsi="Times New Roman" w:cs="Times New Roman"/>
          <w:i/>
          <w:color w:val="000000"/>
          <w:lang w:val="ro-RO" w:eastAsia="ro-RO"/>
        </w:rPr>
        <w:t>De ce consumăm lapte și produse lactate</w:t>
      </w:r>
      <w:r w:rsidRPr="00B73084">
        <w:rPr>
          <w:rFonts w:ascii="Times New Roman" w:eastAsia="Times New Roman" w:hAnsi="Times New Roman" w:cs="Times New Roman"/>
          <w:color w:val="000000"/>
          <w:lang w:val="ro-RO" w:eastAsia="ro-RO"/>
        </w:rPr>
        <w:t xml:space="preserve">; Organizarea de sesiuni de degustare lapte și produse lactate; pentru activități tematice: Organizarea de zile tematice dedicate consumului de produse lactate; Organizarea de activități practice educative. </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Coloana</w:t>
      </w:r>
      <w:r w:rsidR="00B73084" w:rsidRPr="00B73084">
        <w:rPr>
          <w:rFonts w:ascii="Times New Roman" w:hAnsi="Times New Roman" w:cs="Times New Roman"/>
        </w:rPr>
        <w:t xml:space="preserve"> 7 -    în funcție de măsura implementată și acțiunea realizată, se completează grupa de produs: km și/sau degustare de produse, concursuri, fructe, legume, sucuri naturale, lapte,  produse lactate, miere, materiale (pentru realizarea de activități de grădinărit: pomi fructiferi, arbuști, unelte de grădinărit, semințe, răsad de legume,)  materiale pentru organizarea de activități practice educative,   fructe, legume, lapte, produse lactate, miere pentru organizarea de zile tematice dedicate consumului de astfel de produse.</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8 -  se completează denumirea produselor folosite în cadrul sesiunilor de degustare; se vor insera linii noi pentru a menționa toate produsele folosite la degustare.</w:t>
      </w:r>
    </w:p>
    <w:p w:rsidR="00B73084" w:rsidRPr="00B73084" w:rsidRDefault="00B73084" w:rsidP="00B73084">
      <w:pPr>
        <w:spacing w:after="0" w:line="240" w:lineRule="auto"/>
        <w:jc w:val="both"/>
        <w:rPr>
          <w:rFonts w:ascii="Times New Roman" w:hAnsi="Times New Roman" w:cs="Times New Roman"/>
        </w:rPr>
      </w:pPr>
      <w:r w:rsidRPr="00B73084">
        <w:rPr>
          <w:rFonts w:ascii="Times New Roman" w:hAnsi="Times New Roman" w:cs="Times New Roman"/>
        </w:rPr>
        <w:t>Col. 9 -  se completează denumirea obiectelor acordate copiilor sub  formă de premii, a uneltelor, materialelor folosite  la realizarea de activități de grădinărit, a organizării de activități practice educative.</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10 -  se completează unitatea de măsură.</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  se completează cantitatea de produse folosite la degustare, în kg.</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12 – se completează  numărul de km, numărul obiectelor, uneltelor, materialelor folosite la implementarea măsurilor educative.</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13 -  se completează prețul unitar, fără TVA,  al fiecărui produs, obiect, material  ssolicitat.</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14 – se completează suma solicitată, fără TVA,</w:t>
      </w:r>
    </w:p>
    <w:p w:rsidR="00B73084" w:rsidRP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15 – se completează denumirea furnizorului/prestatorului de produse, material/servicii.</w:t>
      </w:r>
    </w:p>
    <w:p w:rsidR="00B73084" w:rsidRDefault="00B12FF7" w:rsidP="00B73084">
      <w:pPr>
        <w:spacing w:after="0" w:line="240" w:lineRule="auto"/>
        <w:jc w:val="both"/>
        <w:rPr>
          <w:rFonts w:ascii="Times New Roman" w:hAnsi="Times New Roman" w:cs="Times New Roman"/>
        </w:rPr>
      </w:pPr>
      <w:r>
        <w:rPr>
          <w:rFonts w:ascii="Times New Roman" w:hAnsi="Times New Roman" w:cs="Times New Roman"/>
        </w:rPr>
        <w:t xml:space="preserve">Coloana </w:t>
      </w:r>
      <w:r w:rsidR="00B73084" w:rsidRPr="00B73084">
        <w:rPr>
          <w:rFonts w:ascii="Times New Roman" w:hAnsi="Times New Roman" w:cs="Times New Roman"/>
        </w:rPr>
        <w:t>16 – se completează data efectuării măsurii educat</w:t>
      </w:r>
    </w:p>
    <w:p w:rsidR="00B73084" w:rsidRDefault="00B73084" w:rsidP="00B73084">
      <w:pPr>
        <w:spacing w:after="0" w:line="240" w:lineRule="auto"/>
        <w:jc w:val="both"/>
        <w:rPr>
          <w:rFonts w:ascii="Times New Roman" w:hAnsi="Times New Roman" w:cs="Times New Roman"/>
        </w:rPr>
      </w:pPr>
    </w:p>
    <w:p w:rsidR="00B73084" w:rsidRDefault="00B73084" w:rsidP="00B73084">
      <w:pPr>
        <w:spacing w:after="0" w:line="240" w:lineRule="auto"/>
        <w:jc w:val="both"/>
        <w:rPr>
          <w:rFonts w:ascii="Times New Roman" w:hAnsi="Times New Roman" w:cs="Times New Roman"/>
        </w:rPr>
      </w:pPr>
    </w:p>
    <w:p w:rsidR="00B73084" w:rsidRPr="00B73084" w:rsidRDefault="00B73084" w:rsidP="00B73084">
      <w:pPr>
        <w:jc w:val="both"/>
        <w:rPr>
          <w:rFonts w:ascii="Times New Roman" w:hAnsi="Times New Roman" w:cs="Times New Roman"/>
          <w:sz w:val="28"/>
          <w:szCs w:val="28"/>
        </w:rPr>
      </w:pPr>
      <w:r w:rsidRPr="00B73084">
        <w:rPr>
          <w:rFonts w:ascii="Times New Roman" w:hAnsi="Times New Roman" w:cs="Times New Roman"/>
          <w:b/>
          <w:sz w:val="28"/>
          <w:szCs w:val="28"/>
        </w:rPr>
        <w:t>Controlul la faţa locului la nivelul solicitanţilor şi la instituţiile de învăţământ beneficiare selectate în eşantionul de control</w:t>
      </w:r>
    </w:p>
    <w:p w:rsidR="00B73084" w:rsidRPr="00B73084" w:rsidRDefault="00B73084" w:rsidP="00B73084">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sz w:val="24"/>
          <w:szCs w:val="24"/>
          <w:lang w:val="ro-RO" w:eastAsia="ro-RO"/>
        </w:rPr>
        <w:t xml:space="preserve">Inspectorii APIA sau ai organismelor de control competente efectuează controale la sediile solicitanţilor şi instituţiilor </w:t>
      </w:r>
      <w:r w:rsidRPr="00B73084">
        <w:rPr>
          <w:rFonts w:ascii="Times New Roman" w:eastAsia="Times New Roman" w:hAnsi="Times New Roman" w:cs="Times New Roman"/>
          <w:iCs/>
          <w:kern w:val="32"/>
          <w:sz w:val="24"/>
          <w:szCs w:val="24"/>
          <w:lang w:val="ro-RO" w:eastAsia="ro-RO"/>
        </w:rPr>
        <w:t>de învăţământ beneficiare</w:t>
      </w:r>
      <w:r w:rsidRPr="00B73084">
        <w:rPr>
          <w:rFonts w:ascii="Times New Roman" w:eastAsia="Times New Roman" w:hAnsi="Times New Roman" w:cs="Times New Roman"/>
          <w:sz w:val="24"/>
          <w:szCs w:val="24"/>
          <w:lang w:val="ro-RO" w:eastAsia="ro-RO"/>
        </w:rPr>
        <w:t xml:space="preserve">, pentru confirmarea dreptului la ajutorul solicitat. </w:t>
      </w:r>
    </w:p>
    <w:p w:rsidR="00B73084" w:rsidRPr="00B73084" w:rsidRDefault="00B73084" w:rsidP="00B73084">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sz w:val="24"/>
          <w:szCs w:val="24"/>
          <w:lang w:val="ro-RO" w:eastAsia="ro-RO"/>
        </w:rPr>
        <w:t>Inspectorii APIA vor controla existenţa documentelor justificative care trebuie să fie păstrate de către solicitanţi conform Regulamentului (CE) nr. 1306/2013, cu modificările şi completările ulterioare, şi le vor confrunta cu documentele depuse de aceştia la APIA.</w:t>
      </w:r>
    </w:p>
    <w:p w:rsidR="00B73084" w:rsidRPr="00B73084" w:rsidRDefault="00B73084" w:rsidP="00B73084">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sz w:val="24"/>
          <w:szCs w:val="24"/>
          <w:lang w:val="ro-RO" w:eastAsia="ro-RO"/>
        </w:rPr>
        <w:t xml:space="preserve"> Imposibilitatea prezentării acestor documente, caracterul incomplet sau lipsa de coerenţă a datelor cuprinse în acte, ca şi orice fals în documente/declaraţii, pot afecta valoarea ajutorului şi aprobarea acordată solicitantului.</w:t>
      </w:r>
    </w:p>
    <w:p w:rsidR="00B73084" w:rsidRPr="00B73084" w:rsidRDefault="00B73084" w:rsidP="00B73084">
      <w:pPr>
        <w:spacing w:before="120"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sz w:val="24"/>
          <w:szCs w:val="24"/>
          <w:lang w:val="ro-RO" w:eastAsia="ro-RO"/>
        </w:rPr>
        <w:t>Inspectorii APIA pot face, în caz de sus</w:t>
      </w:r>
      <w:r w:rsidR="00BE375D">
        <w:rPr>
          <w:rFonts w:ascii="Times New Roman" w:eastAsia="Times New Roman" w:hAnsi="Times New Roman" w:cs="Times New Roman"/>
          <w:sz w:val="24"/>
          <w:szCs w:val="24"/>
          <w:lang w:val="ro-RO" w:eastAsia="ro-RO"/>
        </w:rPr>
        <w:t xml:space="preserve">piciuni de nereguli, controale </w:t>
      </w:r>
      <w:r w:rsidRPr="00B73084">
        <w:rPr>
          <w:rFonts w:ascii="Times New Roman" w:eastAsia="Times New Roman" w:hAnsi="Times New Roman" w:cs="Times New Roman"/>
          <w:sz w:val="24"/>
          <w:szCs w:val="24"/>
          <w:lang w:val="ro-RO" w:eastAsia="ro-RO"/>
        </w:rPr>
        <w:t xml:space="preserve">furnizorilor de produse, pentru verificarea trasabilităţii acestora. Controlul la furnizor vizează verificarea buletinelor de analiză, certificatelor de conformitate ale loturilor de fructe şi legume distribuite, certificatelor de calitate ale produselor, avizelor de însoţire a produselor, a contractelor încheiate cu producătorii şi a altor documente referitoare la distribuţia produselor în instituţiile </w:t>
      </w:r>
      <w:r w:rsidRPr="00B73084">
        <w:rPr>
          <w:rFonts w:ascii="Times New Roman" w:eastAsia="Times New Roman" w:hAnsi="Times New Roman" w:cs="Times New Roman"/>
          <w:iCs/>
          <w:kern w:val="32"/>
          <w:sz w:val="24"/>
          <w:szCs w:val="24"/>
          <w:lang w:val="ro-RO" w:eastAsia="ro-RO"/>
        </w:rPr>
        <w:t>de învăţământ</w:t>
      </w:r>
      <w:r w:rsidRPr="00B73084">
        <w:rPr>
          <w:rFonts w:ascii="Times New Roman" w:eastAsia="Times New Roman" w:hAnsi="Times New Roman" w:cs="Times New Roman"/>
          <w:sz w:val="24"/>
          <w:szCs w:val="24"/>
          <w:lang w:val="ro-RO" w:eastAsia="ro-RO"/>
        </w:rPr>
        <w:t xml:space="preserve">  beneficiare, pentru perioada controlată.</w:t>
      </w:r>
    </w:p>
    <w:p w:rsidR="00B73084" w:rsidRPr="00B73084" w:rsidRDefault="00B73084" w:rsidP="00B73084">
      <w:pPr>
        <w:spacing w:before="120"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sz w:val="24"/>
          <w:szCs w:val="24"/>
          <w:lang w:val="ro-RO" w:eastAsia="ro-RO"/>
        </w:rPr>
        <w:t>Solicitanţii pot fi informaţi în prealabil că urmează să primească vizita inspectorilor APIA, dar detaliile vor fi limitate strict la durata minimă necesară controlului.</w:t>
      </w:r>
    </w:p>
    <w:p w:rsidR="00B73084" w:rsidRPr="00B73084" w:rsidRDefault="00B73084" w:rsidP="00B73084">
      <w:pPr>
        <w:spacing w:before="120" w:after="0" w:line="240" w:lineRule="auto"/>
        <w:jc w:val="both"/>
        <w:rPr>
          <w:rFonts w:ascii="Times New Roman" w:eastAsia="Times New Roman" w:hAnsi="Times New Roman" w:cs="Times New Roman"/>
          <w:sz w:val="24"/>
          <w:szCs w:val="24"/>
          <w:lang w:val="ro-RO" w:eastAsia="ro-RO"/>
        </w:rPr>
      </w:pPr>
    </w:p>
    <w:p w:rsidR="00B73084" w:rsidRPr="00B73084" w:rsidRDefault="00B73084" w:rsidP="00B73084">
      <w:pPr>
        <w:spacing w:after="0" w:line="240" w:lineRule="auto"/>
        <w:jc w:val="both"/>
        <w:rPr>
          <w:rFonts w:ascii="Times New Roman" w:eastAsia="Times New Roman" w:hAnsi="Times New Roman" w:cs="Times New Roman"/>
          <w:b/>
          <w:sz w:val="24"/>
          <w:szCs w:val="24"/>
          <w:lang w:val="ro-RO" w:eastAsia="ro-RO"/>
        </w:rPr>
      </w:pPr>
      <w:r w:rsidRPr="00B73084">
        <w:rPr>
          <w:rFonts w:ascii="Times New Roman" w:eastAsia="Times New Roman" w:hAnsi="Times New Roman" w:cs="Times New Roman"/>
          <w:b/>
          <w:sz w:val="24"/>
          <w:szCs w:val="24"/>
          <w:lang w:val="ro-RO" w:eastAsia="ro-RO"/>
        </w:rPr>
        <w:t>Solicitanţii vor informa instituţiile de învăţământ despre obligativitatea prezentării catalogului şcolar cu ocazia efectuării controlului la faţa locului la instituţiile de învăţământ beneficiare selectate în eşantionul de control de către  inspectorii APIA.</w:t>
      </w:r>
    </w:p>
    <w:p w:rsidR="00B73084" w:rsidRPr="00B73084" w:rsidRDefault="00B73084" w:rsidP="00B73084">
      <w:pPr>
        <w:spacing w:after="0" w:line="240" w:lineRule="auto"/>
        <w:jc w:val="both"/>
        <w:rPr>
          <w:rFonts w:ascii="Times New Roman" w:eastAsia="Times New Roman" w:hAnsi="Times New Roman" w:cs="Times New Roman"/>
          <w:b/>
          <w:sz w:val="24"/>
          <w:szCs w:val="24"/>
          <w:lang w:val="ro-RO" w:eastAsia="ro-RO"/>
        </w:rPr>
      </w:pPr>
    </w:p>
    <w:p w:rsidR="00B73084" w:rsidRPr="00B73084" w:rsidRDefault="00B73084" w:rsidP="00B73084">
      <w:pPr>
        <w:jc w:val="both"/>
        <w:rPr>
          <w:rFonts w:ascii="Times New Roman" w:hAnsi="Times New Roman" w:cs="Times New Roman"/>
          <w:iCs/>
          <w:sz w:val="28"/>
          <w:szCs w:val="28"/>
        </w:rPr>
      </w:pPr>
      <w:bookmarkStart w:id="94" w:name="_Toc468716094"/>
      <w:r w:rsidRPr="00B73084">
        <w:rPr>
          <w:rFonts w:ascii="Times New Roman" w:hAnsi="Times New Roman" w:cs="Times New Roman"/>
          <w:b/>
          <w:sz w:val="28"/>
          <w:szCs w:val="28"/>
        </w:rPr>
        <w:t xml:space="preserve">Respingerea cererii de plată în urma efectuării controlului la faţa locului la solicitant şi la </w:t>
      </w:r>
      <w:r w:rsidRPr="00B73084">
        <w:rPr>
          <w:rFonts w:ascii="Times New Roman" w:hAnsi="Times New Roman" w:cs="Times New Roman"/>
          <w:b/>
          <w:iCs/>
          <w:sz w:val="28"/>
          <w:szCs w:val="28"/>
        </w:rPr>
        <w:t>instituţiile de învăţământ beneficiare</w:t>
      </w:r>
      <w:bookmarkEnd w:id="94"/>
      <w:r w:rsidRPr="00B73084">
        <w:rPr>
          <w:rFonts w:ascii="Times New Roman" w:hAnsi="Times New Roman" w:cs="Times New Roman"/>
          <w:b/>
          <w:iCs/>
          <w:sz w:val="28"/>
          <w:szCs w:val="28"/>
        </w:rPr>
        <w:t xml:space="preserve"> </w:t>
      </w:r>
    </w:p>
    <w:p w:rsidR="00B73084" w:rsidRPr="00B73084" w:rsidRDefault="00B73084" w:rsidP="00B73084">
      <w:pPr>
        <w:spacing w:before="120"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iCs/>
          <w:kern w:val="32"/>
          <w:sz w:val="24"/>
          <w:szCs w:val="24"/>
          <w:lang w:val="ro-RO" w:eastAsia="ro-RO"/>
        </w:rPr>
        <w:t xml:space="preserve"> Cererea de plată se respinge în următoarele situaţii:</w:t>
      </w:r>
    </w:p>
    <w:p w:rsidR="00B73084" w:rsidRPr="00B73084" w:rsidRDefault="00B73084" w:rsidP="00B73084">
      <w:pPr>
        <w:spacing w:after="0" w:line="240" w:lineRule="auto"/>
        <w:ind w:left="360"/>
        <w:jc w:val="both"/>
        <w:rPr>
          <w:rFonts w:ascii="Times New Roman" w:eastAsia="Times New Roman" w:hAnsi="Times New Roman" w:cs="Times New Roman"/>
          <w:sz w:val="24"/>
          <w:szCs w:val="24"/>
          <w:lang w:val="ro-RO" w:eastAsia="ro-RO"/>
        </w:rPr>
      </w:pPr>
    </w:p>
    <w:p w:rsidR="00B73084" w:rsidRPr="00B12FF7" w:rsidRDefault="00B73084" w:rsidP="0050717A">
      <w:pPr>
        <w:numPr>
          <w:ilvl w:val="0"/>
          <w:numId w:val="34"/>
        </w:numPr>
        <w:spacing w:after="0" w:line="240" w:lineRule="auto"/>
        <w:jc w:val="both"/>
        <w:rPr>
          <w:rFonts w:ascii="Times New Roman" w:eastAsia="Times New Roman" w:hAnsi="Times New Roman" w:cs="Times New Roman"/>
          <w:b/>
          <w:iCs/>
          <w:kern w:val="32"/>
          <w:sz w:val="24"/>
          <w:szCs w:val="24"/>
          <w:lang w:val="ro-RO" w:eastAsia="ro-RO"/>
        </w:rPr>
      </w:pPr>
      <w:r w:rsidRPr="00B12FF7">
        <w:rPr>
          <w:rFonts w:ascii="Times New Roman" w:eastAsia="Times New Roman" w:hAnsi="Times New Roman" w:cs="Times New Roman"/>
          <w:b/>
          <w:iCs/>
          <w:kern w:val="32"/>
          <w:sz w:val="24"/>
          <w:szCs w:val="24"/>
          <w:lang w:val="ro-RO" w:eastAsia="ro-RO"/>
        </w:rPr>
        <w:t>utilizarea sau prezentarea de documente false, incorecte;</w:t>
      </w:r>
    </w:p>
    <w:p w:rsidR="00B73084" w:rsidRPr="00B73084" w:rsidRDefault="00B73084" w:rsidP="0050717A">
      <w:pPr>
        <w:numPr>
          <w:ilvl w:val="0"/>
          <w:numId w:val="34"/>
        </w:numPr>
        <w:spacing w:after="0" w:line="240" w:lineRule="auto"/>
        <w:jc w:val="both"/>
        <w:rPr>
          <w:rFonts w:ascii="Times New Roman" w:eastAsia="Times New Roman" w:hAnsi="Times New Roman" w:cs="Times New Roman"/>
          <w:color w:val="000000"/>
          <w:sz w:val="24"/>
          <w:szCs w:val="24"/>
          <w:lang w:val="fr-FR" w:eastAsia="ro-RO"/>
        </w:rPr>
      </w:pPr>
      <w:r w:rsidRPr="00B73084">
        <w:rPr>
          <w:rFonts w:ascii="Times New Roman" w:eastAsia="Times New Roman" w:hAnsi="Times New Roman" w:cs="Times New Roman"/>
          <w:color w:val="000000"/>
          <w:sz w:val="24"/>
          <w:szCs w:val="24"/>
          <w:lang w:val="fr-FR" w:eastAsia="ro-RO"/>
        </w:rPr>
        <w:t xml:space="preserve">în cazul în care, în urma efectuării controlului la faţa locului la nivelul solicitantului şi instituţiilor </w:t>
      </w:r>
      <w:r w:rsidRPr="00B73084">
        <w:rPr>
          <w:rFonts w:ascii="Times New Roman" w:eastAsia="Times New Roman" w:hAnsi="Times New Roman" w:cs="Times New Roman"/>
          <w:iCs/>
          <w:kern w:val="32"/>
          <w:sz w:val="24"/>
          <w:szCs w:val="24"/>
          <w:lang w:val="ro-RO" w:eastAsia="ro-RO"/>
        </w:rPr>
        <w:t>de</w:t>
      </w:r>
      <w:r w:rsidRPr="00B73084">
        <w:rPr>
          <w:rFonts w:ascii="Times New Roman" w:eastAsia="Times New Roman" w:hAnsi="Times New Roman" w:cs="Times New Roman"/>
          <w:b/>
          <w:iCs/>
          <w:kern w:val="32"/>
          <w:sz w:val="24"/>
          <w:szCs w:val="24"/>
          <w:lang w:val="ro-RO" w:eastAsia="ro-RO"/>
        </w:rPr>
        <w:t xml:space="preserve"> </w:t>
      </w:r>
      <w:r w:rsidRPr="00B73084">
        <w:rPr>
          <w:rFonts w:ascii="Times New Roman" w:eastAsia="Times New Roman" w:hAnsi="Times New Roman" w:cs="Times New Roman"/>
          <w:iCs/>
          <w:kern w:val="32"/>
          <w:sz w:val="24"/>
          <w:szCs w:val="24"/>
          <w:lang w:val="ro-RO" w:eastAsia="ro-RO"/>
        </w:rPr>
        <w:t>învăţământ</w:t>
      </w:r>
      <w:r w:rsidRPr="00B73084">
        <w:rPr>
          <w:rFonts w:ascii="Times New Roman" w:eastAsia="Times New Roman" w:hAnsi="Times New Roman" w:cs="Times New Roman"/>
          <w:color w:val="000000"/>
          <w:sz w:val="24"/>
          <w:szCs w:val="24"/>
          <w:lang w:val="fr-FR" w:eastAsia="ro-RO"/>
        </w:rPr>
        <w:t xml:space="preserve"> beneficiare cuprinse în eşantionul de control s-au constat abateri de la regulile acestei scheme (lipsa documentelor justificative, calitative şi comerciale, şi a evidenţelor</w:t>
      </w:r>
      <w:r w:rsidRPr="00B73084">
        <w:rPr>
          <w:rFonts w:ascii="Times New Roman" w:eastAsia="Times New Roman" w:hAnsi="Times New Roman" w:cs="Times New Roman"/>
          <w:sz w:val="24"/>
          <w:szCs w:val="24"/>
          <w:lang w:val="fr-FR" w:eastAsia="ro-RO"/>
        </w:rPr>
        <w:t xml:space="preserve">, respectiv </w:t>
      </w:r>
      <w:r w:rsidRPr="00B73084">
        <w:rPr>
          <w:rFonts w:ascii="Times New Roman" w:hAnsi="Times New Roman" w:cs="Times New Roman"/>
          <w:color w:val="000000"/>
          <w:sz w:val="24"/>
          <w:szCs w:val="24"/>
          <w:lang w:val="fr-FR"/>
        </w:rPr>
        <w:t>anexa unică nr. 4 şi a înscrisurilor care consumul produselor de către preşcolarii şi elevii din instituţiile de învăţământ).</w:t>
      </w:r>
    </w:p>
    <w:p w:rsidR="00B73084" w:rsidRPr="00B73084" w:rsidRDefault="00B73084" w:rsidP="0050717A">
      <w:pPr>
        <w:numPr>
          <w:ilvl w:val="0"/>
          <w:numId w:val="34"/>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sz w:val="24"/>
          <w:szCs w:val="24"/>
          <w:lang w:val="ro-RO" w:eastAsia="ro-RO"/>
        </w:rPr>
        <w:t>alte tipuri de neconformităţi care duc la neîndeplinirea condiţiilor de eligibilitate.</w:t>
      </w:r>
    </w:p>
    <w:p w:rsidR="00B73084" w:rsidRPr="00B73084" w:rsidRDefault="00B73084" w:rsidP="00B73084">
      <w:pPr>
        <w:spacing w:after="0" w:line="240" w:lineRule="auto"/>
        <w:ind w:left="360"/>
        <w:jc w:val="both"/>
        <w:rPr>
          <w:rFonts w:ascii="Times New Roman" w:eastAsia="Times New Roman" w:hAnsi="Times New Roman" w:cs="Times New Roman"/>
          <w:sz w:val="24"/>
          <w:szCs w:val="24"/>
          <w:lang w:val="ro-RO" w:eastAsia="ro-RO"/>
        </w:rPr>
      </w:pPr>
    </w:p>
    <w:p w:rsidR="00B73084" w:rsidRPr="00B12FF7" w:rsidRDefault="00B73084" w:rsidP="00B12FF7">
      <w:pPr>
        <w:jc w:val="both"/>
        <w:rPr>
          <w:rFonts w:ascii="Times New Roman" w:hAnsi="Times New Roman" w:cs="Times New Roman"/>
          <w:b/>
          <w:sz w:val="28"/>
          <w:szCs w:val="28"/>
        </w:rPr>
      </w:pPr>
      <w:bookmarkStart w:id="95" w:name="_Toc468716095"/>
      <w:r w:rsidRPr="00B73084">
        <w:rPr>
          <w:rFonts w:ascii="Times New Roman" w:hAnsi="Times New Roman" w:cs="Times New Roman"/>
          <w:b/>
          <w:sz w:val="28"/>
          <w:szCs w:val="28"/>
        </w:rPr>
        <w:t>Diminuarea ajutorului financiar FEGA în urma efectuării controlului la nivelul</w:t>
      </w:r>
      <w:r w:rsidRPr="00B73084">
        <w:rPr>
          <w:rFonts w:ascii="Times New Roman" w:hAnsi="Times New Roman" w:cs="Times New Roman"/>
          <w:b/>
          <w:bCs/>
          <w:kern w:val="32"/>
          <w:sz w:val="28"/>
          <w:szCs w:val="28"/>
          <w:lang w:val="ro-RO" w:eastAsia="ro-RO"/>
        </w:rPr>
        <w:t xml:space="preserve"> </w:t>
      </w:r>
      <w:r w:rsidRPr="00B73084">
        <w:rPr>
          <w:rFonts w:ascii="Times New Roman" w:hAnsi="Times New Roman" w:cs="Times New Roman"/>
          <w:b/>
          <w:sz w:val="28"/>
          <w:szCs w:val="28"/>
        </w:rPr>
        <w:t>solicitantului şi a instituţiilor de învăţământ beneficiare se poate face dacă</w:t>
      </w:r>
      <w:r w:rsidRPr="00B73084">
        <w:rPr>
          <w:rFonts w:ascii="Times New Roman" w:hAnsi="Times New Roman" w:cs="Times New Roman"/>
          <w:sz w:val="28"/>
          <w:szCs w:val="28"/>
        </w:rPr>
        <w:t>:</w:t>
      </w:r>
      <w:bookmarkEnd w:id="95"/>
    </w:p>
    <w:p w:rsidR="00B73084" w:rsidRPr="00BE375D" w:rsidRDefault="00B73084" w:rsidP="0050717A">
      <w:pPr>
        <w:pStyle w:val="Listparagraf"/>
        <w:numPr>
          <w:ilvl w:val="0"/>
          <w:numId w:val="52"/>
        </w:numPr>
        <w:spacing w:after="0" w:line="240" w:lineRule="auto"/>
        <w:jc w:val="both"/>
        <w:rPr>
          <w:rFonts w:ascii="Times New Roman" w:eastAsia="Times New Roman" w:hAnsi="Times New Roman" w:cs="Times New Roman"/>
          <w:iCs/>
          <w:kern w:val="32"/>
          <w:sz w:val="24"/>
          <w:szCs w:val="24"/>
          <w:lang w:val="ro-RO" w:eastAsia="ro-RO"/>
        </w:rPr>
      </w:pPr>
      <w:r w:rsidRPr="00B12FF7">
        <w:rPr>
          <w:rFonts w:ascii="Times New Roman" w:eastAsia="Times New Roman" w:hAnsi="Times New Roman" w:cs="Times New Roman"/>
          <w:iCs/>
          <w:kern w:val="32"/>
          <w:sz w:val="24"/>
          <w:szCs w:val="24"/>
          <w:lang w:val="ro-RO" w:eastAsia="ro-RO"/>
        </w:rPr>
        <w:t>a fost solicitat ajutor financiar FEGA pentru o cantitate mai mare de produse decât cea livrată şi/sau consumată;</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iCs/>
          <w:kern w:val="32"/>
          <w:sz w:val="24"/>
          <w:szCs w:val="24"/>
          <w:lang w:val="ro-RO" w:eastAsia="ro-RO"/>
        </w:rPr>
      </w:pPr>
      <w:r w:rsidRPr="00B12FF7">
        <w:rPr>
          <w:rFonts w:ascii="Times New Roman" w:eastAsia="Times New Roman" w:hAnsi="Times New Roman" w:cs="Times New Roman"/>
          <w:iCs/>
          <w:kern w:val="32"/>
          <w:sz w:val="24"/>
          <w:szCs w:val="24"/>
          <w:lang w:val="ro-RO" w:eastAsia="ro-RO"/>
        </w:rPr>
        <w:t>numărul de preşcolari şi elevi prezenţi înscris în desfăşurătorul instituţiilor de învăţământ beneficiare este mai mic decât numărul de preşcolari şi elevi prezenţi conform evidenţelor de la nivelul solicitantului;</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iCs/>
          <w:kern w:val="32"/>
          <w:sz w:val="24"/>
          <w:szCs w:val="24"/>
          <w:lang w:val="ro-RO" w:eastAsia="ro-RO"/>
        </w:rPr>
      </w:pPr>
      <w:r w:rsidRPr="00B12FF7">
        <w:rPr>
          <w:rFonts w:ascii="Times New Roman" w:eastAsia="Times New Roman" w:hAnsi="Times New Roman" w:cs="Times New Roman"/>
          <w:iCs/>
          <w:kern w:val="32"/>
          <w:sz w:val="24"/>
          <w:szCs w:val="24"/>
          <w:lang w:val="ro-RO" w:eastAsia="ro-RO"/>
        </w:rPr>
        <w:t xml:space="preserve">numărul de produse consumate conform evidenţei de la nivelul unei instituţii de învăţământ controlate la faţa locului este mai mic decât numărul de produse din desfăşurător; </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iCs/>
          <w:kern w:val="32"/>
          <w:sz w:val="24"/>
          <w:szCs w:val="24"/>
          <w:lang w:val="ro-RO" w:eastAsia="ro-RO"/>
        </w:rPr>
      </w:pPr>
      <w:r w:rsidRPr="00B12FF7">
        <w:rPr>
          <w:rFonts w:ascii="Times New Roman" w:eastAsia="Times New Roman" w:hAnsi="Times New Roman" w:cs="Times New Roman"/>
          <w:iCs/>
          <w:kern w:val="32"/>
          <w:sz w:val="24"/>
          <w:szCs w:val="24"/>
          <w:lang w:val="ro-RO" w:eastAsia="ro-RO"/>
        </w:rPr>
        <w:t>numărul de produse consumate la nivelul unei instituţii de învăţământ controlate la nivelul solicitantului este mai mic decât numărul de produse din desfăşurător;</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sz w:val="24"/>
          <w:szCs w:val="24"/>
          <w:lang w:val="ro-RO" w:eastAsia="ro-RO"/>
        </w:rPr>
      </w:pPr>
      <w:r w:rsidRPr="00B12FF7">
        <w:rPr>
          <w:rFonts w:ascii="Times New Roman" w:eastAsia="Times New Roman" w:hAnsi="Times New Roman" w:cs="Times New Roman"/>
          <w:sz w:val="24"/>
          <w:szCs w:val="24"/>
          <w:lang w:val="ro-RO" w:eastAsia="ro-RO"/>
        </w:rPr>
        <w:t xml:space="preserve">buletinele de analiză privind conţinutul reziduurilor de pesticide şi metale grele pentru loturile de mere furnizate au fost emise după data de începere a distribuţiei de mere înscrisă în cererea de plată, dacă e cazul; </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b/>
          <w:sz w:val="24"/>
          <w:szCs w:val="24"/>
          <w:lang w:val="ro-RO" w:eastAsia="ro-RO"/>
        </w:rPr>
      </w:pPr>
      <w:r w:rsidRPr="00B12FF7">
        <w:rPr>
          <w:rFonts w:ascii="Times New Roman" w:eastAsia="Times New Roman" w:hAnsi="Times New Roman" w:cs="Times New Roman"/>
          <w:b/>
          <w:sz w:val="24"/>
          <w:szCs w:val="24"/>
          <w:lang w:val="ro-RO" w:eastAsia="ro-RO"/>
        </w:rPr>
        <w:t xml:space="preserve">la controlul la faţa locului la institutiile de </w:t>
      </w:r>
      <w:r w:rsidRPr="00B12FF7">
        <w:rPr>
          <w:rFonts w:ascii="Times New Roman" w:eastAsia="Times New Roman" w:hAnsi="Times New Roman" w:cs="Times New Roman"/>
          <w:iCs/>
          <w:kern w:val="32"/>
          <w:sz w:val="24"/>
          <w:szCs w:val="24"/>
          <w:lang w:val="ro-RO" w:eastAsia="ro-RO"/>
        </w:rPr>
        <w:t>învăţământ</w:t>
      </w:r>
      <w:r w:rsidRPr="00B12FF7" w:rsidDel="00DB3A25">
        <w:rPr>
          <w:rFonts w:ascii="Times New Roman" w:eastAsia="Times New Roman" w:hAnsi="Times New Roman" w:cs="Times New Roman"/>
          <w:b/>
          <w:sz w:val="24"/>
          <w:szCs w:val="24"/>
          <w:lang w:val="ro-RO" w:eastAsia="ro-RO"/>
        </w:rPr>
        <w:t xml:space="preserve"> </w:t>
      </w:r>
      <w:r w:rsidRPr="00B12FF7">
        <w:rPr>
          <w:rFonts w:ascii="Times New Roman" w:eastAsia="Times New Roman" w:hAnsi="Times New Roman" w:cs="Times New Roman"/>
          <w:b/>
          <w:sz w:val="24"/>
          <w:szCs w:val="24"/>
          <w:lang w:val="ro-RO" w:eastAsia="ro-RO"/>
        </w:rPr>
        <w:t>selectate în eşantionul de control, inspectorii APIA constată lipsa Afişului privind programul pentru şcoli al Uniunii Europene,</w:t>
      </w:r>
      <w:r w:rsidRPr="00B12FF7">
        <w:rPr>
          <w:rFonts w:ascii="Times New Roman" w:eastAsia="Times New Roman" w:hAnsi="Times New Roman" w:cs="Times New Roman"/>
          <w:b/>
          <w:iCs/>
          <w:kern w:val="32"/>
          <w:sz w:val="24"/>
          <w:szCs w:val="24"/>
          <w:lang w:val="ro-RO" w:eastAsia="ro-RO"/>
        </w:rPr>
        <w:t xml:space="preserve"> sumele aferente cantităţilor distribuite în </w:t>
      </w:r>
      <w:r w:rsidRPr="00B12FF7">
        <w:rPr>
          <w:rFonts w:ascii="Times New Roman" w:eastAsia="Times New Roman" w:hAnsi="Times New Roman" w:cs="Times New Roman"/>
          <w:b/>
          <w:sz w:val="24"/>
          <w:szCs w:val="24"/>
          <w:lang w:val="ro-RO" w:eastAsia="ro-RO"/>
        </w:rPr>
        <w:t xml:space="preserve">institutiile de </w:t>
      </w:r>
      <w:r w:rsidRPr="00B12FF7">
        <w:rPr>
          <w:rFonts w:ascii="Times New Roman" w:eastAsia="Times New Roman" w:hAnsi="Times New Roman" w:cs="Times New Roman"/>
          <w:iCs/>
          <w:kern w:val="32"/>
          <w:sz w:val="24"/>
          <w:szCs w:val="24"/>
          <w:lang w:val="ro-RO" w:eastAsia="ro-RO"/>
        </w:rPr>
        <w:t>învăţământ</w:t>
      </w:r>
      <w:r w:rsidRPr="00B12FF7">
        <w:rPr>
          <w:rFonts w:ascii="Times New Roman" w:eastAsia="Times New Roman" w:hAnsi="Times New Roman" w:cs="Times New Roman"/>
          <w:b/>
          <w:sz w:val="24"/>
          <w:szCs w:val="24"/>
          <w:lang w:val="ro-RO" w:eastAsia="ro-RO"/>
        </w:rPr>
        <w:t xml:space="preserve"> respective sunt sume neeligibile;</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iCs/>
          <w:kern w:val="32"/>
          <w:sz w:val="24"/>
          <w:szCs w:val="24"/>
          <w:lang w:val="ro-RO" w:eastAsia="ro-RO"/>
        </w:rPr>
      </w:pPr>
      <w:r w:rsidRPr="00B12FF7">
        <w:rPr>
          <w:rFonts w:ascii="Times New Roman" w:eastAsia="Times New Roman" w:hAnsi="Times New Roman" w:cs="Times New Roman"/>
          <w:iCs/>
          <w:kern w:val="32"/>
          <w:sz w:val="24"/>
          <w:szCs w:val="24"/>
          <w:lang w:val="ro-RO" w:eastAsia="ro-RO"/>
        </w:rPr>
        <w:t>avizele de însoţire a produselor au fost emise după data de începere a distribuţiei de produse la instituţiile de învăţământ beneficiare;</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iCs/>
          <w:kern w:val="32"/>
          <w:sz w:val="24"/>
          <w:szCs w:val="24"/>
          <w:lang w:val="ro-RO" w:eastAsia="ro-RO"/>
        </w:rPr>
      </w:pPr>
      <w:r w:rsidRPr="00B12FF7">
        <w:rPr>
          <w:rFonts w:ascii="Times New Roman" w:eastAsia="Times New Roman" w:hAnsi="Times New Roman" w:cs="Times New Roman"/>
          <w:b/>
          <w:iCs/>
          <w:kern w:val="32"/>
          <w:sz w:val="24"/>
          <w:szCs w:val="24"/>
          <w:lang w:val="ro-RO" w:eastAsia="ro-RO"/>
        </w:rPr>
        <w:t>lipsesc evidenţele privind</w:t>
      </w:r>
      <w:r w:rsidRPr="00B12FF7">
        <w:rPr>
          <w:rFonts w:ascii="Times New Roman" w:eastAsia="Times New Roman" w:hAnsi="Times New Roman" w:cs="Times New Roman"/>
          <w:iCs/>
          <w:kern w:val="32"/>
          <w:sz w:val="24"/>
          <w:szCs w:val="24"/>
          <w:lang w:val="ro-RO" w:eastAsia="ro-RO"/>
        </w:rPr>
        <w:t xml:space="preserve"> </w:t>
      </w:r>
      <w:r w:rsidRPr="00B12FF7">
        <w:rPr>
          <w:rFonts w:ascii="Times New Roman" w:eastAsia="Times New Roman" w:hAnsi="Times New Roman" w:cs="Times New Roman"/>
          <w:b/>
          <w:bCs/>
          <w:iCs/>
          <w:color w:val="000000"/>
          <w:sz w:val="24"/>
          <w:szCs w:val="24"/>
          <w:lang w:val="ro-RO" w:eastAsia="ro-RO"/>
        </w:rPr>
        <w:t xml:space="preserve">numărul de produse consumate </w:t>
      </w:r>
      <w:r w:rsidRPr="00B12FF7">
        <w:rPr>
          <w:rFonts w:ascii="Times New Roman" w:eastAsia="Times New Roman" w:hAnsi="Times New Roman" w:cs="Times New Roman"/>
          <w:b/>
          <w:iCs/>
          <w:kern w:val="32"/>
          <w:sz w:val="24"/>
          <w:szCs w:val="24"/>
          <w:lang w:val="ro-RO" w:eastAsia="ro-RO"/>
        </w:rPr>
        <w:t>(anexa nr. 4 din Ghidul solicitantului);</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iCs/>
          <w:kern w:val="32"/>
          <w:sz w:val="24"/>
          <w:szCs w:val="24"/>
          <w:lang w:val="ro-RO" w:eastAsia="ro-RO"/>
        </w:rPr>
      </w:pPr>
      <w:r w:rsidRPr="00B12FF7">
        <w:rPr>
          <w:rFonts w:ascii="Times New Roman" w:eastAsia="Times New Roman" w:hAnsi="Times New Roman" w:cs="Times New Roman"/>
          <w:iCs/>
          <w:kern w:val="32"/>
          <w:sz w:val="24"/>
          <w:szCs w:val="24"/>
          <w:lang w:val="ro-RO" w:eastAsia="ro-RO"/>
        </w:rPr>
        <w:t>avizele de însoţire a produselor nu sunt semnate de către furnizor</w:t>
      </w:r>
      <w:r w:rsidRPr="00B12FF7">
        <w:rPr>
          <w:rFonts w:ascii="Times New Roman" w:eastAsia="Times New Roman" w:hAnsi="Times New Roman" w:cs="Times New Roman"/>
          <w:b/>
          <w:iCs/>
          <w:kern w:val="32"/>
          <w:sz w:val="24"/>
          <w:szCs w:val="24"/>
          <w:lang w:val="ro-RO" w:eastAsia="ro-RO"/>
        </w:rPr>
        <w:t>;</w:t>
      </w:r>
    </w:p>
    <w:p w:rsidR="00B73084" w:rsidRPr="00BE375D" w:rsidRDefault="00B73084" w:rsidP="0050717A">
      <w:pPr>
        <w:pStyle w:val="Listparagraf"/>
        <w:numPr>
          <w:ilvl w:val="0"/>
          <w:numId w:val="52"/>
        </w:numPr>
        <w:spacing w:after="0" w:line="240" w:lineRule="auto"/>
        <w:jc w:val="both"/>
        <w:rPr>
          <w:rFonts w:ascii="Times New Roman" w:eastAsia="Times New Roman" w:hAnsi="Times New Roman" w:cs="Times New Roman"/>
          <w:iCs/>
          <w:kern w:val="32"/>
          <w:sz w:val="24"/>
          <w:szCs w:val="24"/>
          <w:lang w:val="ro-RO" w:eastAsia="ro-RO"/>
        </w:rPr>
      </w:pPr>
      <w:r w:rsidRPr="00B12FF7">
        <w:rPr>
          <w:rFonts w:ascii="Times New Roman" w:eastAsia="Times New Roman" w:hAnsi="Times New Roman" w:cs="Times New Roman"/>
          <w:iCs/>
          <w:kern w:val="32"/>
          <w:sz w:val="24"/>
          <w:szCs w:val="24"/>
          <w:lang w:val="ro-RO" w:eastAsia="ro-RO"/>
        </w:rPr>
        <w:t xml:space="preserve">avizele de însoţire a produselor nu sunt semnate de către persoana responsabilă cu distribuţia produselor în </w:t>
      </w:r>
      <w:r w:rsidRPr="00B12FF7">
        <w:rPr>
          <w:rFonts w:ascii="Times New Roman" w:hAnsi="Times New Roman" w:cs="Times New Roman"/>
          <w:sz w:val="24"/>
          <w:szCs w:val="24"/>
        </w:rPr>
        <w:t>instituţia respectivă</w:t>
      </w:r>
      <w:r w:rsidRPr="00B12FF7">
        <w:rPr>
          <w:rFonts w:ascii="Times New Roman" w:eastAsia="Times New Roman" w:hAnsi="Times New Roman" w:cs="Times New Roman"/>
          <w:b/>
          <w:iCs/>
          <w:kern w:val="32"/>
          <w:sz w:val="24"/>
          <w:szCs w:val="24"/>
          <w:lang w:val="ro-RO" w:eastAsia="ro-RO"/>
        </w:rPr>
        <w:t>;</w:t>
      </w:r>
      <w:r w:rsidRPr="00B12FF7">
        <w:rPr>
          <w:rFonts w:ascii="Times New Roman" w:eastAsia="Times New Roman" w:hAnsi="Times New Roman" w:cs="Times New Roman"/>
          <w:iCs/>
          <w:kern w:val="32"/>
          <w:sz w:val="24"/>
          <w:szCs w:val="24"/>
          <w:lang w:val="ro-RO" w:eastAsia="ro-RO"/>
        </w:rPr>
        <w:t>.</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sz w:val="24"/>
          <w:szCs w:val="24"/>
          <w:lang w:val="ro-RO" w:eastAsia="ro-RO"/>
        </w:rPr>
      </w:pPr>
      <w:r w:rsidRPr="00B12FF7">
        <w:rPr>
          <w:rFonts w:ascii="Times New Roman" w:eastAsia="Times New Roman" w:hAnsi="Times New Roman" w:cs="Times New Roman"/>
          <w:b/>
          <w:sz w:val="24"/>
          <w:szCs w:val="24"/>
          <w:lang w:val="ro-RO" w:eastAsia="ro-RO"/>
        </w:rPr>
        <w:t xml:space="preserve">la controlul la faţa locului la institutiile de </w:t>
      </w:r>
      <w:r w:rsidRPr="00B12FF7">
        <w:rPr>
          <w:rFonts w:ascii="Times New Roman" w:eastAsia="Times New Roman" w:hAnsi="Times New Roman" w:cs="Times New Roman"/>
          <w:iCs/>
          <w:kern w:val="32"/>
          <w:sz w:val="24"/>
          <w:szCs w:val="24"/>
          <w:lang w:val="ro-RO" w:eastAsia="ro-RO"/>
        </w:rPr>
        <w:t>învăţământ</w:t>
      </w:r>
      <w:r w:rsidRPr="00B12FF7">
        <w:rPr>
          <w:rFonts w:ascii="Times New Roman" w:eastAsia="Times New Roman" w:hAnsi="Times New Roman" w:cs="Times New Roman"/>
          <w:b/>
          <w:sz w:val="24"/>
          <w:szCs w:val="24"/>
          <w:lang w:val="ro-RO" w:eastAsia="ro-RO"/>
        </w:rPr>
        <w:t xml:space="preserve"> selectate în eşantionul de control inspectorii APIA constată</w:t>
      </w:r>
      <w:r w:rsidRPr="00B12FF7">
        <w:rPr>
          <w:rFonts w:ascii="Times New Roman" w:eastAsia="Times New Roman" w:hAnsi="Times New Roman" w:cs="Times New Roman"/>
          <w:b/>
          <w:bCs/>
          <w:iCs/>
          <w:color w:val="000000"/>
          <w:sz w:val="24"/>
          <w:szCs w:val="24"/>
          <w:lang w:val="ro-RO" w:eastAsia="ro-RO"/>
        </w:rPr>
        <w:t xml:space="preserve"> diferenţe între numărul de preşcolari şi elevi prezenţi la cursuri din  evidenţă şi numărul de preşcolari şi elevi conform catalogului;</w:t>
      </w:r>
    </w:p>
    <w:p w:rsidR="00B73084" w:rsidRPr="00B12FF7" w:rsidRDefault="00B73084" w:rsidP="0050717A">
      <w:pPr>
        <w:pStyle w:val="Listparagraf"/>
        <w:numPr>
          <w:ilvl w:val="0"/>
          <w:numId w:val="52"/>
        </w:numPr>
        <w:spacing w:after="0" w:line="240" w:lineRule="auto"/>
        <w:jc w:val="both"/>
        <w:rPr>
          <w:rFonts w:ascii="Times New Roman" w:eastAsia="Times New Roman" w:hAnsi="Times New Roman" w:cs="Times New Roman"/>
          <w:sz w:val="24"/>
          <w:szCs w:val="24"/>
          <w:lang w:val="ro-RO" w:eastAsia="ro-RO"/>
        </w:rPr>
      </w:pPr>
      <w:r w:rsidRPr="00B12FF7">
        <w:rPr>
          <w:rFonts w:ascii="Times New Roman" w:eastAsia="Times New Roman" w:hAnsi="Times New Roman" w:cs="Times New Roman"/>
          <w:b/>
          <w:bCs/>
          <w:iCs/>
          <w:color w:val="000000"/>
          <w:sz w:val="24"/>
          <w:szCs w:val="24"/>
          <w:lang w:val="ro-RO" w:eastAsia="ro-RO"/>
        </w:rPr>
        <w:t>se constată şi alte tipuri de neconformităţi.</w:t>
      </w:r>
    </w:p>
    <w:p w:rsidR="00B73084" w:rsidRPr="00B73084" w:rsidRDefault="00B73084" w:rsidP="00B73084">
      <w:pPr>
        <w:spacing w:after="0" w:line="240" w:lineRule="auto"/>
        <w:jc w:val="both"/>
        <w:rPr>
          <w:rFonts w:ascii="Times New Roman" w:eastAsia="Times New Roman" w:hAnsi="Times New Roman" w:cs="Times New Roman"/>
          <w:sz w:val="24"/>
          <w:szCs w:val="24"/>
          <w:lang w:val="ro-RO" w:eastAsia="ro-RO"/>
        </w:rPr>
      </w:pPr>
    </w:p>
    <w:p w:rsidR="00B73084" w:rsidRPr="00B73084" w:rsidRDefault="00B73084" w:rsidP="00B73084">
      <w:pPr>
        <w:spacing w:after="0" w:line="240" w:lineRule="auto"/>
        <w:jc w:val="both"/>
        <w:rPr>
          <w:rFonts w:ascii="Times New Roman" w:eastAsia="Times New Roman" w:hAnsi="Times New Roman" w:cs="Times New Roman"/>
          <w:b/>
          <w:iCs/>
          <w:sz w:val="24"/>
          <w:szCs w:val="24"/>
          <w:lang w:val="ro-RO" w:eastAsia="ro-RO"/>
        </w:rPr>
      </w:pPr>
      <w:r w:rsidRPr="00B73084">
        <w:rPr>
          <w:rFonts w:ascii="Times New Roman" w:eastAsia="Times New Roman" w:hAnsi="Times New Roman" w:cs="Times New Roman"/>
          <w:b/>
          <w:sz w:val="24"/>
          <w:szCs w:val="24"/>
          <w:lang w:val="ro-RO" w:eastAsia="ro-RO"/>
        </w:rPr>
        <w:t>În cazul în care totalul cantităţii reduse la instituţiile de învăţământ controlate, exprimată în număr porţii şi kg, este mai mare de 20 % faţă de totalul cantităţii înscrise în cererea de plată şi desfăşurătorul instituţiilor de învăţământ, exprimată în număr porţii şi kg, pentru care se solicită ajutorul financiar FEGA, solicitantul respectiv se va notifica cu un AVERTISMENT pentru încălcarea angajamentelor</w:t>
      </w:r>
      <w:r w:rsidRPr="00B73084">
        <w:rPr>
          <w:rFonts w:ascii="Times New Roman" w:hAnsi="Times New Roman" w:cs="Times New Roman"/>
          <w:sz w:val="24"/>
          <w:szCs w:val="24"/>
          <w:lang w:val="ro-RO"/>
        </w:rPr>
        <w:t xml:space="preserve"> scrise prevăzute la art. 6 alin. (1)-(3) din Regulamentul delegat (UE) 2017/40 al Comisiei de completare a Regulamentului (UE) </w:t>
      </w:r>
      <w:hyperlink r:id="rId65" w:tgtFrame="_blank" w:history="1">
        <w:r w:rsidRPr="00B73084">
          <w:rPr>
            <w:rFonts w:ascii="Times New Roman" w:hAnsi="Times New Roman" w:cs="Times New Roman"/>
            <w:sz w:val="24"/>
            <w:szCs w:val="24"/>
            <w:lang w:val="ro-RO"/>
          </w:rPr>
          <w:t>nr. 1.308/2013</w:t>
        </w:r>
      </w:hyperlink>
      <w:r w:rsidRPr="00B73084">
        <w:rPr>
          <w:rFonts w:ascii="Times New Roman" w:hAnsi="Times New Roman" w:cs="Times New Roman"/>
          <w:sz w:val="24"/>
          <w:szCs w:val="24"/>
          <w:lang w:val="ro-RO"/>
        </w:rPr>
        <w:t> al Parlamentului European și al Consiliului în ceea ce privește ajutoarele din partea Uniunii pentru furnizarea de fructe și legume, de banane și de lapte în instituțiile de învățământ și de modificare a Regulamentului delegat (UE) nr. 907/2014 al Comisiei</w:t>
      </w:r>
      <w:r w:rsidRPr="00B73084">
        <w:rPr>
          <w:rFonts w:ascii="Times New Roman" w:eastAsia="Times New Roman" w:hAnsi="Times New Roman" w:cs="Times New Roman"/>
          <w:spacing w:val="-3"/>
          <w:w w:val="102"/>
          <w:sz w:val="24"/>
          <w:szCs w:val="24"/>
          <w:lang w:val="ro-RO" w:eastAsia="ro-RO"/>
        </w:rPr>
        <w:t>.</w:t>
      </w:r>
    </w:p>
    <w:p w:rsidR="00B73084" w:rsidRPr="00B73084" w:rsidRDefault="00B73084" w:rsidP="00B73084">
      <w:pPr>
        <w:spacing w:after="0" w:line="240" w:lineRule="auto"/>
        <w:jc w:val="both"/>
        <w:rPr>
          <w:rFonts w:ascii="Times New Roman" w:eastAsia="Times New Roman" w:hAnsi="Times New Roman" w:cs="Times New Roman"/>
          <w:color w:val="FF0000"/>
          <w:sz w:val="24"/>
          <w:szCs w:val="24"/>
          <w:lang w:val="ro-RO" w:eastAsia="ro-RO"/>
        </w:rPr>
      </w:pPr>
      <w:r w:rsidRPr="00B73084">
        <w:rPr>
          <w:rFonts w:ascii="Times New Roman" w:eastAsia="Times New Roman" w:hAnsi="Times New Roman" w:cs="Times New Roman"/>
          <w:color w:val="FF0000"/>
          <w:sz w:val="24"/>
          <w:szCs w:val="24"/>
          <w:lang w:val="ro-RO" w:eastAsia="ro-RO"/>
        </w:rPr>
        <w:t xml:space="preserve"> </w:t>
      </w:r>
    </w:p>
    <w:p w:rsidR="00B73084" w:rsidRPr="00B73084" w:rsidRDefault="00B73084" w:rsidP="00B73084">
      <w:pPr>
        <w:jc w:val="both"/>
        <w:rPr>
          <w:rFonts w:ascii="Times New Roman" w:hAnsi="Times New Roman" w:cs="Times New Roman"/>
          <w:b/>
          <w:sz w:val="28"/>
          <w:szCs w:val="28"/>
        </w:rPr>
      </w:pPr>
      <w:bookmarkStart w:id="96" w:name="_Toc468716096"/>
      <w:r w:rsidRPr="00B73084">
        <w:rPr>
          <w:rFonts w:ascii="Times New Roman" w:hAnsi="Times New Roman" w:cs="Times New Roman"/>
          <w:sz w:val="32"/>
          <w:szCs w:val="32"/>
        </w:rPr>
        <w:t xml:space="preserve"> </w:t>
      </w:r>
      <w:r w:rsidRPr="00B73084">
        <w:rPr>
          <w:rFonts w:ascii="Times New Roman" w:hAnsi="Times New Roman" w:cs="Times New Roman"/>
          <w:b/>
          <w:sz w:val="28"/>
          <w:szCs w:val="28"/>
        </w:rPr>
        <w:t>Diminuarea ajutorului financiar FEGA se poate face şi ca urmare a verificării administrative a cererii de plată la nivelul centrului judeţean APIA şi/sau APIA central atât pentru constatările menţionate mai sus cât şi dacă:</w:t>
      </w:r>
    </w:p>
    <w:p w:rsidR="00B73084" w:rsidRPr="00B73084" w:rsidRDefault="00B73084" w:rsidP="0050717A">
      <w:pPr>
        <w:numPr>
          <w:ilvl w:val="0"/>
          <w:numId w:val="43"/>
        </w:numPr>
        <w:spacing w:after="200" w:line="240" w:lineRule="auto"/>
        <w:contextualSpacing/>
        <w:jc w:val="both"/>
        <w:rPr>
          <w:rFonts w:ascii="Times New Roman" w:eastAsia="Calibri" w:hAnsi="Times New Roman" w:cs="Times New Roman"/>
          <w:b/>
          <w:sz w:val="28"/>
          <w:szCs w:val="28"/>
        </w:rPr>
      </w:pPr>
      <w:r w:rsidRPr="00B73084">
        <w:rPr>
          <w:rFonts w:ascii="Times New Roman" w:eastAsia="Times New Roman" w:hAnsi="Times New Roman" w:cs="Times New Roman"/>
          <w:b/>
          <w:sz w:val="24"/>
          <w:szCs w:val="24"/>
          <w:lang w:val="ro-RO" w:eastAsia="ro-RO"/>
        </w:rPr>
        <w:t xml:space="preserve">în cererea de plată există instituţii de învăţământ la care s-au distribuit produse pentru care solicitantul nu a depus cerere de aprobare la </w:t>
      </w:r>
      <w:r w:rsidRPr="00B73084">
        <w:rPr>
          <w:rFonts w:ascii="Times New Roman" w:eastAsia="Calibri" w:hAnsi="Times New Roman" w:cs="Times New Roman"/>
          <w:b/>
          <w:sz w:val="24"/>
          <w:szCs w:val="24"/>
        </w:rPr>
        <w:t>centrul judeţean APIA;</w:t>
      </w:r>
    </w:p>
    <w:p w:rsidR="00B73084" w:rsidRPr="00B73084" w:rsidRDefault="00B73084" w:rsidP="0050717A">
      <w:pPr>
        <w:numPr>
          <w:ilvl w:val="0"/>
          <w:numId w:val="43"/>
        </w:numPr>
        <w:spacing w:after="200" w:line="240" w:lineRule="auto"/>
        <w:contextualSpacing/>
        <w:jc w:val="both"/>
        <w:rPr>
          <w:rFonts w:ascii="Times New Roman" w:eastAsia="Calibri" w:hAnsi="Times New Roman" w:cs="Times New Roman"/>
          <w:b/>
          <w:sz w:val="28"/>
          <w:szCs w:val="28"/>
        </w:rPr>
      </w:pPr>
      <w:r w:rsidRPr="00B73084">
        <w:rPr>
          <w:rFonts w:ascii="Times New Roman" w:eastAsia="Times New Roman" w:hAnsi="Times New Roman" w:cs="Times New Roman"/>
          <w:b/>
          <w:sz w:val="24"/>
          <w:szCs w:val="24"/>
          <w:lang w:val="ro-RO" w:eastAsia="ro-RO"/>
        </w:rPr>
        <w:t>solicitantul nu a transmis în timp de 5 zile formularul de modificare date cu privire la instituţiile de învăţământ.</w:t>
      </w:r>
    </w:p>
    <w:p w:rsidR="00B73084" w:rsidRPr="00B73084" w:rsidRDefault="00B73084" w:rsidP="00B73084">
      <w:pPr>
        <w:rPr>
          <w:rFonts w:ascii="Times New Roman" w:hAnsi="Times New Roman" w:cs="Times New Roman"/>
          <w:b/>
          <w:sz w:val="28"/>
          <w:szCs w:val="28"/>
        </w:rPr>
      </w:pPr>
    </w:p>
    <w:p w:rsidR="00B73084" w:rsidRPr="00B73084" w:rsidRDefault="00B73084" w:rsidP="00B73084">
      <w:pPr>
        <w:rPr>
          <w:rFonts w:ascii="Times New Roman" w:hAnsi="Times New Roman" w:cs="Times New Roman"/>
          <w:sz w:val="28"/>
          <w:szCs w:val="28"/>
        </w:rPr>
      </w:pPr>
      <w:r w:rsidRPr="00B73084">
        <w:rPr>
          <w:rFonts w:ascii="Times New Roman" w:hAnsi="Times New Roman" w:cs="Times New Roman"/>
          <w:b/>
          <w:sz w:val="28"/>
          <w:szCs w:val="28"/>
        </w:rPr>
        <w:t>Documente justificative</w:t>
      </w:r>
      <w:bookmarkEnd w:id="96"/>
      <w:r w:rsidRPr="00B73084">
        <w:rPr>
          <w:rFonts w:ascii="Times New Roman" w:hAnsi="Times New Roman" w:cs="Times New Roman"/>
          <w:b/>
          <w:sz w:val="28"/>
          <w:szCs w:val="28"/>
        </w:rPr>
        <w:t xml:space="preserve"> </w:t>
      </w:r>
    </w:p>
    <w:p w:rsidR="00B73084" w:rsidRPr="00B73084" w:rsidRDefault="00B73084" w:rsidP="00B73084">
      <w:pPr>
        <w:rPr>
          <w:rFonts w:ascii="Times New Roman" w:hAnsi="Times New Roman" w:cs="Times New Roman"/>
          <w:sz w:val="28"/>
          <w:szCs w:val="28"/>
        </w:rPr>
      </w:pPr>
      <w:bookmarkStart w:id="97" w:name="_Toc468716097"/>
      <w:r w:rsidRPr="00B73084">
        <w:rPr>
          <w:rFonts w:ascii="Times New Roman" w:hAnsi="Times New Roman" w:cs="Times New Roman"/>
          <w:b/>
          <w:sz w:val="28"/>
          <w:szCs w:val="28"/>
        </w:rPr>
        <w:t>Documentele relevante pentru control trebuie:</w:t>
      </w:r>
      <w:bookmarkEnd w:id="97"/>
    </w:p>
    <w:p w:rsidR="00B73084" w:rsidRPr="00B73084" w:rsidRDefault="00B73084" w:rsidP="0050717A">
      <w:pPr>
        <w:numPr>
          <w:ilvl w:val="0"/>
          <w:numId w:val="44"/>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 xml:space="preserve">să fie prezentate în original sau în copie; documentele prezentate în copie trebuie să aibă înscrisă menţiunea *conform cu originalul*; </w:t>
      </w:r>
    </w:p>
    <w:p w:rsidR="00B73084" w:rsidRPr="00B73084" w:rsidRDefault="00B73084" w:rsidP="0050717A">
      <w:pPr>
        <w:numPr>
          <w:ilvl w:val="0"/>
          <w:numId w:val="44"/>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să fie complete şi corecte;</w:t>
      </w:r>
    </w:p>
    <w:p w:rsidR="00B73084" w:rsidRPr="00B73084" w:rsidRDefault="00B73084" w:rsidP="0050717A">
      <w:pPr>
        <w:numPr>
          <w:ilvl w:val="0"/>
          <w:numId w:val="44"/>
        </w:numPr>
        <w:spacing w:after="0" w:line="240" w:lineRule="auto"/>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să însoţească cererea de aprobare/actualizare şi/sau cererea de plată;</w:t>
      </w:r>
    </w:p>
    <w:p w:rsidR="00B73084" w:rsidRPr="00B73084" w:rsidRDefault="00B73084" w:rsidP="0050717A">
      <w:pPr>
        <w:numPr>
          <w:ilvl w:val="0"/>
          <w:numId w:val="44"/>
        </w:numPr>
        <w:spacing w:after="0" w:line="240" w:lineRule="auto"/>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să fie uşor de verificat;</w:t>
      </w:r>
    </w:p>
    <w:p w:rsidR="00B73084" w:rsidRPr="00B73084" w:rsidRDefault="00B73084" w:rsidP="0050717A">
      <w:pPr>
        <w:numPr>
          <w:ilvl w:val="0"/>
          <w:numId w:val="44"/>
        </w:numPr>
        <w:spacing w:after="0" w:line="240" w:lineRule="auto"/>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 xml:space="preserve">să fie disponibile pentru </w:t>
      </w:r>
      <w:r w:rsidRPr="00B73084">
        <w:rPr>
          <w:rFonts w:ascii="Times New Roman" w:eastAsia="Times New Roman" w:hAnsi="Times New Roman" w:cs="Times New Roman"/>
          <w:sz w:val="24"/>
          <w:szCs w:val="24"/>
          <w:lang w:val="ro-RO" w:eastAsia="ro-RO"/>
        </w:rPr>
        <w:t>control</w:t>
      </w:r>
      <w:r w:rsidRPr="00B73084">
        <w:rPr>
          <w:rFonts w:ascii="Times New Roman" w:eastAsia="Times New Roman" w:hAnsi="Times New Roman" w:cs="Times New Roman"/>
          <w:bCs/>
          <w:sz w:val="24"/>
          <w:szCs w:val="24"/>
          <w:lang w:val="ro-RO" w:eastAsia="ro-RO"/>
        </w:rPr>
        <w:t>.</w:t>
      </w:r>
    </w:p>
    <w:p w:rsidR="00B73084" w:rsidRPr="00B73084" w:rsidRDefault="00B73084" w:rsidP="00B73084">
      <w:pPr>
        <w:spacing w:after="0" w:line="240" w:lineRule="auto"/>
        <w:jc w:val="both"/>
        <w:rPr>
          <w:rFonts w:ascii="Times New Roman" w:eastAsia="Times New Roman" w:hAnsi="Times New Roman" w:cs="Times New Roman"/>
          <w:b/>
          <w:bCs/>
          <w:sz w:val="24"/>
          <w:szCs w:val="24"/>
          <w:lang w:val="ro-RO" w:eastAsia="ro-RO"/>
        </w:rPr>
      </w:pPr>
    </w:p>
    <w:p w:rsidR="00B73084" w:rsidRPr="00B73084" w:rsidRDefault="00B73084" w:rsidP="00B12FF7">
      <w:pPr>
        <w:jc w:val="both"/>
        <w:rPr>
          <w:rFonts w:ascii="Times New Roman" w:eastAsia="Times New Roman" w:hAnsi="Times New Roman" w:cs="Times New Roman"/>
          <w:b/>
          <w:bCs/>
          <w:color w:val="000000"/>
          <w:sz w:val="24"/>
          <w:szCs w:val="24"/>
          <w:lang w:val="ro-RO" w:eastAsia="ro-RO"/>
        </w:rPr>
      </w:pPr>
      <w:bookmarkStart w:id="98" w:name="_Toc468716098"/>
      <w:r w:rsidRPr="00B73084">
        <w:rPr>
          <w:rFonts w:ascii="Times New Roman" w:hAnsi="Times New Roman" w:cs="Times New Roman"/>
          <w:b/>
          <w:sz w:val="28"/>
          <w:szCs w:val="28"/>
        </w:rPr>
        <w:t>Documente care trebuie să fie păstrate de solicitantul ajutorului financiar FEGA:</w:t>
      </w:r>
      <w:bookmarkEnd w:id="98"/>
    </w:p>
    <w:p w:rsidR="00B73084" w:rsidRPr="00B73084" w:rsidRDefault="00B73084" w:rsidP="0050717A">
      <w:pPr>
        <w:numPr>
          <w:ilvl w:val="0"/>
          <w:numId w:val="32"/>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bCs/>
          <w:sz w:val="24"/>
          <w:szCs w:val="24"/>
          <w:lang w:val="ro-RO" w:eastAsia="ro-RO"/>
        </w:rPr>
        <w:t>facturi şi</w:t>
      </w:r>
      <w:r w:rsidRPr="00B73084">
        <w:rPr>
          <w:rFonts w:ascii="Times New Roman" w:eastAsia="Times New Roman" w:hAnsi="Times New Roman" w:cs="Times New Roman"/>
          <w:bCs/>
          <w:sz w:val="24"/>
          <w:szCs w:val="24"/>
          <w:lang w:val="ro-RO" w:eastAsia="ro-RO"/>
        </w:rPr>
        <w:t xml:space="preserve"> </w:t>
      </w:r>
      <w:r w:rsidRPr="00B73084">
        <w:rPr>
          <w:rFonts w:ascii="Times New Roman" w:eastAsia="Times New Roman" w:hAnsi="Times New Roman" w:cs="Times New Roman"/>
          <w:b/>
          <w:bCs/>
          <w:sz w:val="24"/>
          <w:szCs w:val="24"/>
          <w:lang w:val="ro-RO" w:eastAsia="ro-RO"/>
        </w:rPr>
        <w:t xml:space="preserve">dovada plăţii către furnizor </w:t>
      </w:r>
      <w:r w:rsidRPr="00B73084">
        <w:rPr>
          <w:rFonts w:ascii="Times New Roman" w:eastAsia="Times New Roman" w:hAnsi="Times New Roman" w:cs="Times New Roman"/>
          <w:bCs/>
          <w:sz w:val="24"/>
          <w:szCs w:val="24"/>
          <w:lang w:val="ro-RO" w:eastAsia="ro-RO"/>
        </w:rPr>
        <w:t>în original,</w:t>
      </w:r>
      <w:r w:rsidRPr="00B73084">
        <w:rPr>
          <w:rFonts w:ascii="Times New Roman" w:eastAsia="Times New Roman" w:hAnsi="Times New Roman" w:cs="Times New Roman"/>
          <w:b/>
          <w:bCs/>
          <w:sz w:val="24"/>
          <w:szCs w:val="24"/>
          <w:lang w:val="ro-RO" w:eastAsia="ro-RO"/>
        </w:rPr>
        <w:t xml:space="preserve"> </w:t>
      </w:r>
      <w:r w:rsidRPr="00B73084">
        <w:rPr>
          <w:rFonts w:ascii="Times New Roman" w:eastAsia="Times New Roman" w:hAnsi="Times New Roman" w:cs="Times New Roman"/>
          <w:bCs/>
          <w:sz w:val="24"/>
          <w:szCs w:val="24"/>
          <w:lang w:val="ro-RO" w:eastAsia="ro-RO"/>
        </w:rPr>
        <w:t>ordin de plată şi extras de cont, în copie;</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b/>
          <w:bCs/>
          <w:sz w:val="24"/>
          <w:szCs w:val="24"/>
          <w:lang w:val="ro-RO" w:eastAsia="ro-RO"/>
        </w:rPr>
      </w:pPr>
      <w:r w:rsidRPr="00B73084">
        <w:rPr>
          <w:rFonts w:ascii="Times New Roman" w:eastAsia="Times New Roman" w:hAnsi="Times New Roman" w:cs="Times New Roman"/>
          <w:b/>
          <w:bCs/>
          <w:sz w:val="24"/>
          <w:szCs w:val="24"/>
          <w:lang w:val="ro-RO" w:eastAsia="ro-RO"/>
        </w:rPr>
        <w:t xml:space="preserve">formularele de cerere pentru aprobarea / actualizarea solicitanţilor, </w:t>
      </w:r>
      <w:r w:rsidRPr="00B73084">
        <w:rPr>
          <w:rFonts w:ascii="Times New Roman" w:eastAsia="Times New Roman" w:hAnsi="Times New Roman" w:cs="Times New Roman"/>
          <w:bCs/>
          <w:sz w:val="24"/>
          <w:szCs w:val="24"/>
          <w:lang w:val="ro-RO" w:eastAsia="ro-RO"/>
        </w:rPr>
        <w:t>în copie;</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bCs/>
          <w:sz w:val="24"/>
          <w:szCs w:val="24"/>
          <w:lang w:val="ro-RO" w:eastAsia="ro-RO"/>
        </w:rPr>
        <w:t>formularele de cerere</w:t>
      </w:r>
      <w:r w:rsidRPr="00B73084">
        <w:rPr>
          <w:rFonts w:ascii="Times New Roman" w:eastAsia="Times New Roman" w:hAnsi="Times New Roman" w:cs="Times New Roman"/>
          <w:b/>
          <w:sz w:val="24"/>
          <w:szCs w:val="24"/>
          <w:lang w:val="ro-RO" w:eastAsia="ro-RO"/>
        </w:rPr>
        <w:t xml:space="preserve"> </w:t>
      </w:r>
      <w:r w:rsidRPr="00B73084">
        <w:rPr>
          <w:rFonts w:ascii="Times New Roman" w:eastAsia="Times New Roman" w:hAnsi="Times New Roman" w:cs="Times New Roman"/>
          <w:b/>
          <w:bCs/>
          <w:sz w:val="24"/>
          <w:szCs w:val="24"/>
          <w:lang w:val="ro-RO" w:eastAsia="ro-RO"/>
        </w:rPr>
        <w:t>pentru plata ajutorului financiar FEGA</w:t>
      </w:r>
      <w:r w:rsidRPr="00B73084">
        <w:rPr>
          <w:rFonts w:ascii="Times New Roman" w:eastAsia="Times New Roman" w:hAnsi="Times New Roman" w:cs="Times New Roman"/>
          <w:b/>
          <w:sz w:val="24"/>
          <w:szCs w:val="24"/>
          <w:lang w:val="ro-RO" w:eastAsia="ro-RO"/>
        </w:rPr>
        <w:t>, în copie;</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sz w:val="24"/>
          <w:szCs w:val="24"/>
          <w:lang w:val="ro-RO" w:eastAsia="ro-RO"/>
        </w:rPr>
        <w:t>adresa de la inspectoratul şcolar</w:t>
      </w:r>
      <w:r w:rsidRPr="00B73084">
        <w:rPr>
          <w:rFonts w:ascii="Times New Roman" w:eastAsia="Times New Roman" w:hAnsi="Times New Roman" w:cs="Times New Roman"/>
          <w:sz w:val="24"/>
          <w:szCs w:val="24"/>
          <w:lang w:val="ro-RO" w:eastAsia="ro-RO"/>
        </w:rPr>
        <w:t xml:space="preserve"> judeţean şi/al</w:t>
      </w:r>
      <w:r w:rsidRPr="00B73084">
        <w:rPr>
          <w:rFonts w:ascii="Times New Roman" w:eastAsia="Times New Roman" w:hAnsi="Times New Roman" w:cs="Times New Roman"/>
          <w:b/>
          <w:bCs/>
          <w:sz w:val="24"/>
          <w:szCs w:val="24"/>
          <w:lang w:val="ro-RO" w:eastAsia="ro-RO"/>
        </w:rPr>
        <w:t xml:space="preserve"> municipiului Bucureşti</w:t>
      </w:r>
      <w:r w:rsidRPr="00B73084">
        <w:rPr>
          <w:rFonts w:ascii="Times New Roman" w:eastAsia="Times New Roman" w:hAnsi="Times New Roman" w:cs="Times New Roman"/>
          <w:sz w:val="24"/>
          <w:szCs w:val="24"/>
          <w:lang w:val="ro-RO" w:eastAsia="ro-RO"/>
        </w:rPr>
        <w:t xml:space="preserve">, cu centralizarea cantităţii de produse distribuite per categorie de produs, în funcţie de numărul preşcolarilor şi elevilor prezenţi în semestrul I, respectiv în smestrul II, după caz, în copie (anexa nr. 12 din Ghidul solicitantului); </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declaraţia furnizorului/furnizorilor privind provenienţa loturilor fructe şi legume furnizate,</w:t>
      </w:r>
      <w:r w:rsidRPr="00B73084">
        <w:rPr>
          <w:rFonts w:ascii="Times New Roman" w:eastAsia="Times New Roman" w:hAnsi="Times New Roman" w:cs="Times New Roman"/>
          <w:sz w:val="24"/>
          <w:szCs w:val="24"/>
          <w:lang w:val="ro-RO" w:eastAsia="ro-RO"/>
        </w:rPr>
        <w:t xml:space="preserve"> în copie.</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 xml:space="preserve">buletinele de analiză ale loturilor de mere </w:t>
      </w:r>
      <w:r w:rsidRPr="00B73084">
        <w:rPr>
          <w:rFonts w:ascii="Times New Roman" w:eastAsia="Times New Roman" w:hAnsi="Times New Roman" w:cs="Times New Roman"/>
          <w:sz w:val="24"/>
          <w:szCs w:val="24"/>
          <w:lang w:val="ro-RO" w:eastAsia="ro-RO"/>
        </w:rPr>
        <w:t>furnizate la care se referă cererea de plată, dacă e cazul, în copie;</w:t>
      </w:r>
    </w:p>
    <w:p w:rsidR="00B73084" w:rsidRPr="00B73084" w:rsidRDefault="00B73084"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B73084">
        <w:rPr>
          <w:rFonts w:ascii="Times New Roman" w:eastAsia="Times New Roman" w:hAnsi="Times New Roman" w:cs="Times New Roman"/>
          <w:b/>
          <w:sz w:val="24"/>
          <w:szCs w:val="24"/>
          <w:lang w:val="ro-RO" w:eastAsia="ro-RO"/>
        </w:rPr>
        <w:t>contractul de furnizare</w:t>
      </w:r>
      <w:r w:rsidRPr="00B73084">
        <w:rPr>
          <w:rFonts w:ascii="Times New Roman" w:eastAsia="Times New Roman" w:hAnsi="Times New Roman" w:cs="Times New Roman"/>
          <w:sz w:val="24"/>
          <w:szCs w:val="24"/>
          <w:lang w:val="ro-RO" w:eastAsia="ro-RO"/>
        </w:rPr>
        <w:t xml:space="preserve"> a fructelor şi legumelor în instituţiile de învăţământ, încheiat între solicitant şi furnizor, şi documentele acestuia, </w:t>
      </w:r>
      <w:r w:rsidRPr="00B73084">
        <w:rPr>
          <w:rFonts w:ascii="Times New Roman" w:eastAsia="Calibri" w:hAnsi="Times New Roman" w:cs="Times New Roman"/>
          <w:bCs/>
          <w:sz w:val="24"/>
          <w:szCs w:val="24"/>
          <w:lang w:val="ro-RO"/>
        </w:rPr>
        <w:t>, dacă e cazul,</w:t>
      </w:r>
      <w:r w:rsidRPr="00B73084">
        <w:rPr>
          <w:rFonts w:ascii="Times New Roman" w:eastAsia="Times New Roman" w:hAnsi="Times New Roman" w:cs="Times New Roman"/>
          <w:sz w:val="24"/>
          <w:szCs w:val="24"/>
          <w:lang w:val="ro-RO" w:eastAsia="ro-RO"/>
        </w:rPr>
        <w:t xml:space="preserve"> în original; </w:t>
      </w:r>
    </w:p>
    <w:p w:rsidR="00B73084" w:rsidRPr="00B73084" w:rsidRDefault="00B73084"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B73084">
        <w:rPr>
          <w:rFonts w:ascii="Times New Roman" w:eastAsia="Times New Roman" w:hAnsi="Times New Roman" w:cs="Times New Roman"/>
          <w:b/>
          <w:sz w:val="24"/>
          <w:szCs w:val="24"/>
          <w:lang w:val="ro-RO" w:eastAsia="ro-RO"/>
        </w:rPr>
        <w:t>acordul cadru</w:t>
      </w:r>
      <w:r w:rsidRPr="00B73084">
        <w:rPr>
          <w:rFonts w:ascii="Times New Roman" w:eastAsia="Times New Roman" w:hAnsi="Times New Roman" w:cs="Times New Roman"/>
          <w:sz w:val="24"/>
          <w:szCs w:val="24"/>
          <w:lang w:val="ro-RO" w:eastAsia="ro-RO"/>
        </w:rPr>
        <w:t>, încheiat între solicitant şi furnizor, în original</w:t>
      </w:r>
      <w:r w:rsidRPr="00B73084">
        <w:rPr>
          <w:rFonts w:ascii="Times New Roman" w:eastAsia="Times New Roman" w:hAnsi="Times New Roman" w:cs="Times New Roman"/>
          <w:b/>
          <w:bCs/>
          <w:sz w:val="24"/>
          <w:szCs w:val="24"/>
          <w:lang w:val="fr-FR" w:eastAsia="ro-RO"/>
        </w:rPr>
        <w:t>;</w:t>
      </w:r>
    </w:p>
    <w:p w:rsidR="00B73084" w:rsidRPr="00B73084" w:rsidRDefault="00B73084"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B73084">
        <w:rPr>
          <w:rFonts w:ascii="Times New Roman" w:eastAsia="Times New Roman" w:hAnsi="Times New Roman" w:cs="Times New Roman"/>
          <w:b/>
          <w:sz w:val="24"/>
          <w:szCs w:val="24"/>
          <w:lang w:val="ro-RO" w:eastAsia="ro-RO"/>
        </w:rPr>
        <w:t xml:space="preserve">contractul subsecvent </w:t>
      </w:r>
      <w:r w:rsidRPr="00B73084">
        <w:rPr>
          <w:rFonts w:ascii="Times New Roman" w:eastAsia="Times New Roman" w:hAnsi="Times New Roman" w:cs="Times New Roman"/>
          <w:sz w:val="24"/>
          <w:szCs w:val="24"/>
          <w:lang w:val="ro-RO" w:eastAsia="ro-RO"/>
        </w:rPr>
        <w:t>încheiat între solicitant şi furnizor, în original;</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 xml:space="preserve">centralizatorul avizelor de însoţire a </w:t>
      </w:r>
      <w:r w:rsidRPr="00B73084">
        <w:rPr>
          <w:rFonts w:ascii="Times New Roman" w:eastAsia="Times New Roman" w:hAnsi="Times New Roman" w:cs="Times New Roman"/>
          <w:sz w:val="24"/>
          <w:szCs w:val="24"/>
          <w:lang w:val="ro-RO" w:eastAsia="ro-RO"/>
        </w:rPr>
        <w:t>fructelor şi legumelor</w:t>
      </w:r>
      <w:r w:rsidRPr="00B73084">
        <w:rPr>
          <w:rFonts w:ascii="Times New Roman" w:eastAsia="Times New Roman" w:hAnsi="Times New Roman" w:cs="Times New Roman"/>
          <w:b/>
          <w:sz w:val="24"/>
          <w:szCs w:val="24"/>
          <w:lang w:val="ro-RO" w:eastAsia="ro-RO"/>
        </w:rPr>
        <w:t xml:space="preserve"> </w:t>
      </w:r>
      <w:r w:rsidRPr="00B73084">
        <w:rPr>
          <w:rFonts w:ascii="Times New Roman" w:eastAsia="Times New Roman" w:hAnsi="Times New Roman" w:cs="Times New Roman"/>
          <w:sz w:val="24"/>
          <w:szCs w:val="24"/>
          <w:lang w:val="ro-RO" w:eastAsia="ro-RO"/>
        </w:rPr>
        <w:t xml:space="preserve">emise pentru fiecare  instituţie de învăţământ şi întocmit de furnizor în perioada cererii de plată, </w:t>
      </w:r>
      <w:r w:rsidRPr="00B73084">
        <w:rPr>
          <w:rFonts w:ascii="Times New Roman" w:eastAsia="Times New Roman" w:hAnsi="Times New Roman" w:cs="Times New Roman"/>
          <w:b/>
          <w:bCs/>
          <w:sz w:val="24"/>
          <w:szCs w:val="24"/>
          <w:lang w:eastAsia="ro-RO"/>
        </w:rPr>
        <w:t xml:space="preserve">atât </w:t>
      </w:r>
      <w:r w:rsidRPr="00B73084">
        <w:rPr>
          <w:rFonts w:ascii="Times New Roman" w:eastAsia="Times New Roman" w:hAnsi="Times New Roman" w:cs="Times New Roman"/>
          <w:b/>
          <w:bCs/>
          <w:sz w:val="24"/>
          <w:szCs w:val="24"/>
          <w:lang w:val="ro-RO" w:eastAsia="ro-RO"/>
        </w:rPr>
        <w:t xml:space="preserve">pe suport hârtie cât şi pe suport </w:t>
      </w:r>
      <w:r w:rsidRPr="00B73084">
        <w:rPr>
          <w:rFonts w:ascii="Times New Roman" w:eastAsia="Times New Roman" w:hAnsi="Times New Roman" w:cs="Times New Roman"/>
          <w:sz w:val="24"/>
          <w:szCs w:val="24"/>
          <w:lang w:val="ro-RO" w:eastAsia="ro-RO"/>
        </w:rPr>
        <w:t>electronic;</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 xml:space="preserve">dovada de identificare financiară, </w:t>
      </w:r>
      <w:r w:rsidRPr="00B73084">
        <w:rPr>
          <w:rFonts w:ascii="Times New Roman" w:eastAsia="Times New Roman" w:hAnsi="Times New Roman" w:cs="Times New Roman"/>
          <w:sz w:val="24"/>
          <w:szCs w:val="24"/>
          <w:lang w:val="ro-RO" w:eastAsia="ro-RO"/>
        </w:rPr>
        <w:t xml:space="preserve">în copie; </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bCs/>
          <w:color w:val="000000"/>
          <w:sz w:val="24"/>
          <w:szCs w:val="24"/>
          <w:lang w:val="ro-RO" w:eastAsia="ro-RO"/>
        </w:rPr>
      </w:pPr>
      <w:r w:rsidRPr="00B73084">
        <w:rPr>
          <w:rFonts w:ascii="Times New Roman" w:eastAsia="Times New Roman" w:hAnsi="Times New Roman" w:cs="Times New Roman"/>
          <w:b/>
          <w:bCs/>
          <w:color w:val="000000"/>
          <w:sz w:val="24"/>
          <w:szCs w:val="24"/>
          <w:lang w:val="ro-RO" w:eastAsia="ro-RO"/>
        </w:rPr>
        <w:t xml:space="preserve">certificatele de conformitate </w:t>
      </w:r>
      <w:r w:rsidRPr="00B73084">
        <w:rPr>
          <w:rFonts w:ascii="Times New Roman" w:eastAsia="Times New Roman" w:hAnsi="Times New Roman" w:cs="Times New Roman"/>
          <w:bCs/>
          <w:color w:val="000000"/>
          <w:sz w:val="24"/>
          <w:szCs w:val="24"/>
          <w:lang w:val="ro-RO" w:eastAsia="ro-RO"/>
        </w:rPr>
        <w:t>emise conform </w:t>
      </w:r>
      <w:hyperlink r:id="rId66" w:history="1">
        <w:r w:rsidRPr="00B73084">
          <w:rPr>
            <w:rFonts w:ascii="Times New Roman" w:eastAsia="Times New Roman" w:hAnsi="Times New Roman" w:cs="Times New Roman"/>
            <w:sz w:val="24"/>
            <w:szCs w:val="24"/>
            <w:lang w:val="ro-RO" w:eastAsia="ro-RO"/>
          </w:rPr>
          <w:t>Ordinului</w:t>
        </w:r>
      </w:hyperlink>
      <w:r w:rsidRPr="00B73084">
        <w:rPr>
          <w:rFonts w:ascii="Times New Roman" w:eastAsia="Times New Roman" w:hAnsi="Times New Roman" w:cs="Times New Roman"/>
          <w:b/>
          <w:bCs/>
          <w:color w:val="000000"/>
          <w:sz w:val="24"/>
          <w:szCs w:val="24"/>
          <w:lang w:val="ro-RO" w:eastAsia="ro-RO"/>
        </w:rPr>
        <w:t> </w:t>
      </w:r>
      <w:r w:rsidRPr="00B73084">
        <w:rPr>
          <w:rFonts w:ascii="Times New Roman" w:eastAsia="Times New Roman" w:hAnsi="Times New Roman" w:cs="Times New Roman"/>
          <w:bCs/>
          <w:color w:val="000000"/>
          <w:sz w:val="24"/>
          <w:szCs w:val="24"/>
          <w:lang w:val="ro-RO" w:eastAsia="ro-RO"/>
        </w:rPr>
        <w:t xml:space="preserve">ministrului agriculturii şi dezvoltării rurale nr. 420/2008 privind stabilirea atribuţiilor Inspecţiei de Stat pentru Controlul Tehnic în Producerea şi Valorificarea Legumelor şi Fructelor, pentru loturile de, fructe şi legume, după caz, </w:t>
      </w:r>
      <w:r w:rsidRPr="00B73084">
        <w:rPr>
          <w:rFonts w:ascii="Times New Roman" w:eastAsia="Times New Roman" w:hAnsi="Times New Roman" w:cs="Times New Roman"/>
          <w:sz w:val="24"/>
          <w:szCs w:val="24"/>
          <w:lang w:val="ro-RO" w:eastAsia="ro-RO"/>
        </w:rPr>
        <w:t>în copie</w:t>
      </w:r>
      <w:r w:rsidRPr="00B73084">
        <w:rPr>
          <w:rFonts w:ascii="Times New Roman" w:eastAsia="Times New Roman" w:hAnsi="Times New Roman" w:cs="Times New Roman"/>
          <w:bCs/>
          <w:color w:val="000000"/>
          <w:sz w:val="24"/>
          <w:szCs w:val="24"/>
          <w:lang w:val="ro-RO" w:eastAsia="ro-RO"/>
        </w:rPr>
        <w:t>;</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contractul de furnizare</w:t>
      </w:r>
      <w:r w:rsidRPr="00B73084">
        <w:rPr>
          <w:rFonts w:ascii="Times New Roman" w:eastAsia="Times New Roman" w:hAnsi="Times New Roman" w:cs="Times New Roman"/>
          <w:sz w:val="24"/>
          <w:szCs w:val="24"/>
          <w:lang w:val="ro-RO" w:eastAsia="ro-RO"/>
        </w:rPr>
        <w:t xml:space="preserve"> </w:t>
      </w:r>
      <w:r w:rsidRPr="00B73084">
        <w:rPr>
          <w:rFonts w:ascii="Times New Roman" w:eastAsia="Times New Roman" w:hAnsi="Times New Roman" w:cs="Times New Roman"/>
          <w:b/>
          <w:sz w:val="24"/>
          <w:szCs w:val="24"/>
          <w:lang w:val="ro-RO" w:eastAsia="ro-RO"/>
        </w:rPr>
        <w:t>a fructelor şi legumelor încheiat între furnizor şi producător,</w:t>
      </w:r>
      <w:r w:rsidRPr="00B73084">
        <w:rPr>
          <w:rFonts w:ascii="Times New Roman" w:eastAsia="Calibri" w:hAnsi="Times New Roman" w:cs="Times New Roman"/>
          <w:sz w:val="24"/>
          <w:szCs w:val="24"/>
          <w:lang w:val="fr-FR"/>
        </w:rPr>
        <w:t xml:space="preserve"> în cazul în care furnizorul nu este şi producătorul,</w:t>
      </w:r>
      <w:r w:rsidRPr="00B73084">
        <w:rPr>
          <w:rFonts w:ascii="Times New Roman" w:eastAsia="Times New Roman" w:hAnsi="Times New Roman" w:cs="Times New Roman"/>
          <w:sz w:val="24"/>
          <w:szCs w:val="24"/>
          <w:lang w:val="ro-RO" w:eastAsia="ro-RO"/>
        </w:rPr>
        <w:t xml:space="preserve"> în copie. Cantitaţile de fructe şi legume contractate de furnizor de la producător/producători trebuie să acopere cantităţile solicitate în cererea de plată.</w:t>
      </w:r>
    </w:p>
    <w:p w:rsidR="00B73084" w:rsidRPr="00B12FF7"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contractul de furnizare</w:t>
      </w:r>
      <w:r w:rsidRPr="00B73084">
        <w:rPr>
          <w:rFonts w:ascii="Times New Roman" w:eastAsia="Times New Roman" w:hAnsi="Times New Roman" w:cs="Times New Roman"/>
          <w:sz w:val="24"/>
          <w:szCs w:val="24"/>
          <w:lang w:val="ro-RO" w:eastAsia="ro-RO"/>
        </w:rPr>
        <w:t xml:space="preserve"> </w:t>
      </w:r>
      <w:r w:rsidRPr="00B73084">
        <w:rPr>
          <w:rFonts w:ascii="Times New Roman" w:eastAsia="Times New Roman" w:hAnsi="Times New Roman" w:cs="Times New Roman"/>
          <w:b/>
          <w:sz w:val="24"/>
          <w:szCs w:val="24"/>
          <w:lang w:val="ro-RO" w:eastAsia="ro-RO"/>
        </w:rPr>
        <w:t>a fructelor şi legumelor încheiat între furnizor şi producător,</w:t>
      </w:r>
      <w:r w:rsidRPr="00B73084">
        <w:rPr>
          <w:rFonts w:ascii="Times New Roman" w:eastAsia="Times New Roman" w:hAnsi="Times New Roman" w:cs="Times New Roman"/>
          <w:sz w:val="24"/>
          <w:szCs w:val="24"/>
          <w:lang w:val="ro-RO" w:eastAsia="ro-RO"/>
        </w:rPr>
        <w:t xml:space="preserve"> în copie. Cantitaţile de </w:t>
      </w:r>
      <w:r w:rsidRPr="00B12FF7">
        <w:rPr>
          <w:rFonts w:ascii="Times New Roman" w:eastAsia="Times New Roman" w:hAnsi="Times New Roman" w:cs="Times New Roman"/>
          <w:sz w:val="24"/>
          <w:szCs w:val="24"/>
          <w:lang w:val="ro-RO" w:eastAsia="ro-RO"/>
        </w:rPr>
        <w:t>fructe şi legume</w:t>
      </w:r>
      <w:r w:rsidRPr="00B73084">
        <w:rPr>
          <w:rFonts w:ascii="Times New Roman" w:eastAsia="Times New Roman" w:hAnsi="Times New Roman" w:cs="Times New Roman"/>
          <w:sz w:val="24"/>
          <w:szCs w:val="24"/>
          <w:lang w:val="ro-RO" w:eastAsia="ro-RO"/>
        </w:rPr>
        <w:t xml:space="preserve"> contractate de furnizor de la producător/producători trebuie să acopere cantităţile solicitate de consiliul judeţean, respectiv de Consiliul General al municipiului Bucureşti în caietele de sarcini;</w:t>
      </w:r>
    </w:p>
    <w:p w:rsidR="00B73084" w:rsidRDefault="00B73084" w:rsidP="00B73084">
      <w:pPr>
        <w:spacing w:after="0" w:line="240" w:lineRule="auto"/>
        <w:jc w:val="both"/>
        <w:rPr>
          <w:rFonts w:ascii="Times New Roman" w:hAnsi="Times New Roman" w:cs="Times New Roman"/>
        </w:rPr>
      </w:pPr>
    </w:p>
    <w:p w:rsidR="00B73084" w:rsidRPr="00B73084" w:rsidRDefault="00B73084" w:rsidP="0050717A">
      <w:pPr>
        <w:numPr>
          <w:ilvl w:val="0"/>
          <w:numId w:val="32"/>
        </w:numPr>
        <w:spacing w:after="0" w:line="240" w:lineRule="auto"/>
        <w:contextualSpacing/>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sz w:val="24"/>
          <w:szCs w:val="24"/>
          <w:lang w:eastAsia="ro-RO"/>
        </w:rPr>
        <w:t>facturile de achiziţie a fructelor şi legumelor de la subcontractan</w:t>
      </w:r>
      <w:r w:rsidRPr="00B73084">
        <w:rPr>
          <w:rFonts w:ascii="Times New Roman" w:eastAsia="Times New Roman" w:hAnsi="Times New Roman" w:cs="Times New Roman"/>
          <w:b/>
          <w:sz w:val="24"/>
          <w:szCs w:val="24"/>
          <w:lang w:val="ro-RO" w:eastAsia="ro-RO"/>
        </w:rPr>
        <w:t>ţi/producători, în cazul în care furnizorul nu este şi producător</w:t>
      </w:r>
      <w:r w:rsidRPr="00B73084">
        <w:rPr>
          <w:rFonts w:ascii="Times New Roman" w:eastAsia="Times New Roman" w:hAnsi="Times New Roman" w:cs="Times New Roman"/>
          <w:sz w:val="24"/>
          <w:szCs w:val="24"/>
          <w:lang w:val="ro-RO" w:eastAsia="ro-RO"/>
        </w:rPr>
        <w:t>;</w:t>
      </w:r>
      <w:r w:rsidRPr="00B73084">
        <w:rPr>
          <w:rFonts w:ascii="Times New Roman" w:eastAsia="Times New Roman" w:hAnsi="Times New Roman" w:cs="Times New Roman"/>
          <w:b/>
          <w:sz w:val="24"/>
          <w:szCs w:val="24"/>
          <w:lang w:val="ro-RO" w:eastAsia="ro-RO"/>
        </w:rPr>
        <w:t xml:space="preserve"> </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b/>
          <w:bCs/>
          <w:sz w:val="24"/>
          <w:szCs w:val="24"/>
          <w:lang w:val="fr-FR" w:eastAsia="ro-RO"/>
        </w:rPr>
      </w:pPr>
      <w:r w:rsidRPr="00B73084">
        <w:rPr>
          <w:rFonts w:ascii="Times New Roman" w:eastAsia="Times New Roman" w:hAnsi="Times New Roman" w:cs="Times New Roman"/>
          <w:b/>
          <w:bCs/>
          <w:sz w:val="24"/>
          <w:szCs w:val="24"/>
          <w:lang w:val="fr-FR" w:eastAsia="ro-RO"/>
        </w:rPr>
        <w:t xml:space="preserve">formularul de modificare date ca urmare a modificării datelor solicitantului şi a instituţiilor de învăţământ aprobate, </w:t>
      </w:r>
      <w:r w:rsidRPr="00B73084">
        <w:rPr>
          <w:rFonts w:ascii="Times New Roman" w:eastAsia="Times New Roman" w:hAnsi="Times New Roman" w:cs="Times New Roman"/>
          <w:sz w:val="24"/>
          <w:szCs w:val="24"/>
          <w:lang w:val="ro-RO" w:eastAsia="ro-RO"/>
        </w:rPr>
        <w:t>în copie</w:t>
      </w:r>
      <w:r w:rsidRPr="00B73084">
        <w:rPr>
          <w:rFonts w:ascii="Times New Roman" w:eastAsia="Times New Roman" w:hAnsi="Times New Roman" w:cs="Times New Roman"/>
          <w:b/>
          <w:bCs/>
          <w:sz w:val="24"/>
          <w:szCs w:val="24"/>
          <w:lang w:val="fr-FR" w:eastAsia="ro-RO"/>
        </w:rPr>
        <w:t xml:space="preserve">, </w:t>
      </w:r>
      <w:r w:rsidRPr="00B73084">
        <w:rPr>
          <w:rFonts w:ascii="Times New Roman" w:eastAsia="Times New Roman" w:hAnsi="Times New Roman" w:cs="Times New Roman"/>
          <w:bCs/>
          <w:sz w:val="24"/>
          <w:szCs w:val="24"/>
          <w:lang w:val="fr-FR" w:eastAsia="ro-RO"/>
        </w:rPr>
        <w:t>dacă este cazul</w:t>
      </w:r>
      <w:r w:rsidRPr="00B73084">
        <w:rPr>
          <w:rFonts w:ascii="Times New Roman" w:eastAsia="Times New Roman" w:hAnsi="Times New Roman" w:cs="Times New Roman"/>
          <w:b/>
          <w:bCs/>
          <w:sz w:val="24"/>
          <w:szCs w:val="24"/>
          <w:lang w:val="fr-FR" w:eastAsia="ro-RO"/>
        </w:rPr>
        <w:t>;</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bCs/>
          <w:sz w:val="24"/>
          <w:szCs w:val="24"/>
          <w:lang w:val="fr-FR" w:eastAsia="ro-RO"/>
        </w:rPr>
        <w:t>formularul de</w:t>
      </w:r>
      <w:r w:rsidRPr="00B73084">
        <w:rPr>
          <w:rFonts w:ascii="Times New Roman" w:eastAsia="Times New Roman" w:hAnsi="Times New Roman" w:cs="Times New Roman"/>
          <w:b/>
          <w:sz w:val="24"/>
          <w:szCs w:val="24"/>
          <w:lang w:val="fr-FR" w:eastAsia="ro-RO"/>
        </w:rPr>
        <w:t xml:space="preserve"> completare a cererii plată şi/sau a cererii de aprobare/actualizare, </w:t>
      </w:r>
      <w:r w:rsidRPr="00B73084">
        <w:rPr>
          <w:rFonts w:ascii="Times New Roman" w:eastAsia="Times New Roman" w:hAnsi="Times New Roman" w:cs="Times New Roman"/>
          <w:sz w:val="24"/>
          <w:szCs w:val="24"/>
          <w:lang w:val="ro-RO" w:eastAsia="ro-RO"/>
        </w:rPr>
        <w:t>în copie</w:t>
      </w:r>
      <w:r w:rsidRPr="00B73084">
        <w:rPr>
          <w:rFonts w:ascii="Times New Roman" w:eastAsia="Times New Roman" w:hAnsi="Times New Roman" w:cs="Times New Roman"/>
          <w:b/>
          <w:bCs/>
          <w:sz w:val="24"/>
          <w:szCs w:val="24"/>
          <w:lang w:val="fr-FR" w:eastAsia="ro-RO"/>
        </w:rPr>
        <w:t xml:space="preserve">, </w:t>
      </w:r>
      <w:r w:rsidRPr="00B73084">
        <w:rPr>
          <w:rFonts w:ascii="Times New Roman" w:eastAsia="Times New Roman" w:hAnsi="Times New Roman" w:cs="Times New Roman"/>
          <w:bCs/>
          <w:sz w:val="24"/>
          <w:szCs w:val="24"/>
          <w:lang w:val="fr-FR" w:eastAsia="ro-RO"/>
        </w:rPr>
        <w:t>dacă este cazul</w:t>
      </w:r>
      <w:r w:rsidRPr="00B73084">
        <w:rPr>
          <w:rFonts w:ascii="Times New Roman" w:eastAsia="Times New Roman" w:hAnsi="Times New Roman" w:cs="Times New Roman"/>
          <w:b/>
          <w:bCs/>
          <w:sz w:val="24"/>
          <w:szCs w:val="24"/>
          <w:lang w:val="fr-FR" w:eastAsia="ro-RO"/>
        </w:rPr>
        <w:t>;</w:t>
      </w:r>
    </w:p>
    <w:p w:rsidR="00B73084" w:rsidRPr="00B73084" w:rsidRDefault="00B12FF7" w:rsidP="0050717A">
      <w:pPr>
        <w:numPr>
          <w:ilvl w:val="0"/>
          <w:numId w:val="32"/>
        </w:numPr>
        <w:spacing w:after="0" w:line="240" w:lineRule="auto"/>
        <w:contextualSpacing/>
        <w:jc w:val="both"/>
        <w:rPr>
          <w:rFonts w:ascii="Times New Roman" w:eastAsia="Times New Roman" w:hAnsi="Times New Roman" w:cs="Times New Roman"/>
          <w:color w:val="000000"/>
          <w:sz w:val="16"/>
          <w:szCs w:val="16"/>
          <w:lang w:val="ro-RO" w:eastAsia="ro-RO"/>
        </w:rPr>
      </w:pPr>
      <w:r>
        <w:rPr>
          <w:rFonts w:ascii="Times New Roman" w:eastAsia="Times New Roman" w:hAnsi="Times New Roman" w:cs="Times New Roman"/>
          <w:sz w:val="24"/>
          <w:szCs w:val="24"/>
          <w:lang w:val="ro-RO" w:eastAsia="ro-RO"/>
        </w:rPr>
        <w:t>l</w:t>
      </w:r>
      <w:r w:rsidR="00B73084" w:rsidRPr="00B73084">
        <w:rPr>
          <w:rFonts w:ascii="Times New Roman" w:eastAsia="Times New Roman" w:hAnsi="Times New Roman" w:cs="Times New Roman"/>
          <w:sz w:val="24"/>
          <w:szCs w:val="24"/>
          <w:lang w:val="ro-RO" w:eastAsia="ro-RO"/>
        </w:rPr>
        <w:t>a sediul solicitantului se va întocmi şi păstra schema-cadru şi graficul de dist</w:t>
      </w:r>
      <w:r>
        <w:rPr>
          <w:rFonts w:ascii="Times New Roman" w:eastAsia="Times New Roman" w:hAnsi="Times New Roman" w:cs="Times New Roman"/>
          <w:sz w:val="24"/>
          <w:szCs w:val="24"/>
          <w:lang w:val="ro-RO" w:eastAsia="ro-RO"/>
        </w:rPr>
        <w:t>ribuţie afructelor şi legumelor</w:t>
      </w:r>
      <w:r w:rsidR="00B73084" w:rsidRPr="00B73084">
        <w:rPr>
          <w:rFonts w:ascii="Times New Roman" w:eastAsia="Times New Roman" w:hAnsi="Times New Roman" w:cs="Times New Roman"/>
          <w:bCs/>
          <w:color w:val="000000"/>
          <w:sz w:val="24"/>
          <w:szCs w:val="24"/>
          <w:lang w:val="ro-RO" w:eastAsia="ro-RO"/>
        </w:rPr>
        <w:t>;</w:t>
      </w:r>
    </w:p>
    <w:p w:rsidR="00B73084" w:rsidRPr="00B73084" w:rsidRDefault="00B73084"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B73084">
        <w:rPr>
          <w:rFonts w:ascii="Times New Roman" w:eastAsia="Calibri" w:hAnsi="Times New Roman" w:cs="Times New Roman"/>
          <w:b/>
          <w:bCs/>
          <w:sz w:val="24"/>
          <w:szCs w:val="24"/>
          <w:lang w:val="ro-RO"/>
        </w:rPr>
        <w:t>fişa/fişele tehnice a laptelui şi ale produselor lactate</w:t>
      </w:r>
      <w:r w:rsidRPr="00B73084">
        <w:rPr>
          <w:rFonts w:ascii="Times New Roman" w:eastAsia="Calibri" w:hAnsi="Times New Roman" w:cs="Times New Roman"/>
          <w:bCs/>
          <w:sz w:val="24"/>
          <w:szCs w:val="24"/>
          <w:lang w:val="ro-RO"/>
        </w:rPr>
        <w:t xml:space="preserve"> furnizate în perioada cererii respective, datate, semnate şi ştampilate atât de producătorul cât şi de  furnizorul  laptelui şi al produselor lactate, în copie;</w:t>
      </w:r>
      <w:r w:rsidRPr="00B73084">
        <w:rPr>
          <w:rFonts w:ascii="Times New Roman" w:eastAsia="Calibri" w:hAnsi="Times New Roman" w:cs="Times New Roman"/>
          <w:color w:val="000000"/>
          <w:sz w:val="24"/>
          <w:szCs w:val="24"/>
          <w:lang w:val="ro-RO"/>
        </w:rPr>
        <w:t xml:space="preserve"> </w:t>
      </w:r>
      <w:r w:rsidRPr="00B73084">
        <w:rPr>
          <w:rFonts w:ascii="Times New Roman" w:eastAsia="Calibri" w:hAnsi="Times New Roman" w:cs="Times New Roman"/>
          <w:bCs/>
          <w:sz w:val="24"/>
          <w:szCs w:val="24"/>
          <w:lang w:val="ro-RO"/>
        </w:rPr>
        <w:t>furnizorul laptelui şi al produselor lactate trebuie să menţioneze în fişa tehnică, faptul că aceasta este corespunzătoare produselor distribuite în perioada ce face obiectul cererii de plată</w:t>
      </w:r>
      <w:r w:rsidRPr="00B73084">
        <w:rPr>
          <w:rFonts w:ascii="Times New Roman" w:eastAsia="Calibri" w:hAnsi="Times New Roman" w:cs="Times New Roman"/>
          <w:bCs/>
          <w:sz w:val="24"/>
          <w:szCs w:val="24"/>
        </w:rPr>
        <w:t>;</w:t>
      </w:r>
    </w:p>
    <w:p w:rsidR="00B73084" w:rsidRPr="00B73084" w:rsidRDefault="00B73084"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B73084">
        <w:rPr>
          <w:rFonts w:ascii="Times New Roman" w:eastAsia="Calibri" w:hAnsi="Times New Roman" w:cs="Times New Roman"/>
          <w:b/>
          <w:bCs/>
          <w:sz w:val="24"/>
          <w:szCs w:val="24"/>
          <w:lang w:val="fr-FR"/>
        </w:rPr>
        <w:t>declaraţia furnizorului privind provenienţa laptelui şi a produselor lactate, în original</w:t>
      </w:r>
      <w:r w:rsidRPr="00B73084">
        <w:rPr>
          <w:rFonts w:ascii="Times New Roman" w:eastAsia="Calibri" w:hAnsi="Times New Roman" w:cs="Times New Roman"/>
          <w:bCs/>
          <w:sz w:val="24"/>
          <w:szCs w:val="24"/>
          <w:lang w:val="fr-FR"/>
        </w:rPr>
        <w:t>, conform fişei/fişelor tehnice anexate la cererea de plată;</w:t>
      </w:r>
    </w:p>
    <w:p w:rsidR="00B73084" w:rsidRPr="00B73084" w:rsidRDefault="00B73084"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B73084">
        <w:rPr>
          <w:rFonts w:ascii="Times New Roman" w:eastAsia="Calibri" w:hAnsi="Times New Roman" w:cs="Times New Roman"/>
          <w:b/>
          <w:bCs/>
          <w:sz w:val="24"/>
          <w:szCs w:val="24"/>
          <w:lang w:val="fr-FR"/>
        </w:rPr>
        <w:t xml:space="preserve">autorizaţia sanitară-veterinară </w:t>
      </w:r>
      <w:r w:rsidRPr="00B73084">
        <w:rPr>
          <w:rFonts w:ascii="Times New Roman" w:eastAsia="Calibri" w:hAnsi="Times New Roman" w:cs="Times New Roman"/>
          <w:bCs/>
          <w:sz w:val="24"/>
          <w:szCs w:val="24"/>
          <w:lang w:val="fr-FR"/>
        </w:rPr>
        <w:t xml:space="preserve">(în copie, având menţiunea „conform cu originalul”) a producătorului/producătorilor, pentru schimburi intracomunitare cu produse de origine animală si </w:t>
      </w:r>
      <w:r w:rsidRPr="00B73084">
        <w:rPr>
          <w:rFonts w:ascii="Times New Roman" w:eastAsia="Calibri" w:hAnsi="Times New Roman" w:cs="Times New Roman"/>
          <w:b/>
          <w:bCs/>
          <w:sz w:val="24"/>
          <w:szCs w:val="24"/>
          <w:lang w:val="fr-FR"/>
        </w:rPr>
        <w:t xml:space="preserve">copia rezultatului ultimei verificări şi evaluări </w:t>
      </w:r>
      <w:r w:rsidRPr="00B73084">
        <w:rPr>
          <w:rFonts w:ascii="Times New Roman" w:eastAsia="Calibri" w:hAnsi="Times New Roman" w:cs="Times New Roman"/>
          <w:bCs/>
          <w:sz w:val="24"/>
          <w:szCs w:val="24"/>
          <w:lang w:val="fr-FR"/>
        </w:rPr>
        <w:t>realizate de către Direcţia de Igienă şi Sănătate Publică Veterinară din cadrul DSVSA</w:t>
      </w:r>
      <w:r w:rsidRPr="00B73084">
        <w:rPr>
          <w:rFonts w:ascii="Times New Roman" w:eastAsia="Calibri" w:hAnsi="Times New Roman" w:cs="Times New Roman"/>
          <w:b/>
          <w:bCs/>
          <w:sz w:val="24"/>
          <w:szCs w:val="24"/>
          <w:lang w:val="fr-FR"/>
        </w:rPr>
        <w:t>/</w:t>
      </w:r>
      <w:r w:rsidRPr="00B73084">
        <w:rPr>
          <w:rFonts w:ascii="Times New Roman" w:eastAsia="Calibri" w:hAnsi="Times New Roman" w:cs="Times New Roman"/>
          <w:bCs/>
          <w:sz w:val="24"/>
          <w:szCs w:val="24"/>
          <w:lang w:val="fr-FR"/>
        </w:rPr>
        <w:t xml:space="preserve">ANSVSA; </w:t>
      </w:r>
    </w:p>
    <w:p w:rsidR="00B73084" w:rsidRPr="00B73084" w:rsidRDefault="00B73084"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B73084">
        <w:rPr>
          <w:rFonts w:ascii="Times New Roman" w:eastAsia="Calibri" w:hAnsi="Times New Roman" w:cs="Times New Roman"/>
          <w:b/>
          <w:sz w:val="24"/>
          <w:szCs w:val="24"/>
          <w:lang w:val="fr-FR"/>
        </w:rPr>
        <w:t>contractul de vânzare - cumpărare</w:t>
      </w:r>
      <w:r w:rsidRPr="00B73084">
        <w:rPr>
          <w:rFonts w:ascii="Times New Roman" w:eastAsia="Calibri" w:hAnsi="Times New Roman" w:cs="Times New Roman"/>
          <w:sz w:val="24"/>
          <w:szCs w:val="24"/>
          <w:lang w:val="fr-FR"/>
        </w:rPr>
        <w:t xml:space="preserve"> a laptelui şi produselor lactate încheiat între furnizor şi producător, în cazul în care furnizorul nu este şi producătorul laptelui şi al produselor lactate, în copie</w:t>
      </w:r>
      <w:r w:rsidRPr="00B73084">
        <w:rPr>
          <w:rFonts w:ascii="Times New Roman" w:eastAsia="Calibri" w:hAnsi="Times New Roman" w:cs="Times New Roman"/>
          <w:bCs/>
          <w:sz w:val="24"/>
          <w:szCs w:val="24"/>
          <w:lang w:val="fr-FR"/>
        </w:rPr>
        <w:t xml:space="preserve">. </w:t>
      </w:r>
      <w:r w:rsidRPr="00B73084">
        <w:rPr>
          <w:rFonts w:ascii="Times New Roman" w:eastAsia="Times New Roman" w:hAnsi="Times New Roman" w:cs="Times New Roman"/>
          <w:sz w:val="24"/>
          <w:szCs w:val="24"/>
          <w:lang w:val="ro-RO" w:eastAsia="ro-RO"/>
        </w:rPr>
        <w:t>Cantitaţile de lapte şi produse lactate contractate de furnizor de la producător/producători trebuie să acopere cantităţile solicitate în cererea de plată</w:t>
      </w:r>
      <w:r w:rsidRPr="00B73084">
        <w:rPr>
          <w:rFonts w:ascii="Times New Roman" w:eastAsia="Calibri" w:hAnsi="Times New Roman" w:cs="Times New Roman"/>
          <w:b/>
          <w:bCs/>
          <w:sz w:val="24"/>
          <w:szCs w:val="24"/>
          <w:lang w:val="ro-RO"/>
        </w:rPr>
        <w:t xml:space="preserve">. </w:t>
      </w:r>
    </w:p>
    <w:p w:rsidR="00B73084" w:rsidRPr="00B73084" w:rsidRDefault="00B73084" w:rsidP="0050717A">
      <w:pPr>
        <w:numPr>
          <w:ilvl w:val="0"/>
          <w:numId w:val="32"/>
        </w:numPr>
        <w:spacing w:after="200" w:line="276" w:lineRule="auto"/>
        <w:contextualSpacing/>
        <w:jc w:val="both"/>
        <w:rPr>
          <w:rFonts w:ascii="Times New Roman" w:eastAsia="Calibri" w:hAnsi="Times New Roman" w:cs="Times New Roman"/>
          <w:color w:val="000000"/>
          <w:sz w:val="24"/>
          <w:szCs w:val="24"/>
        </w:rPr>
      </w:pPr>
      <w:r w:rsidRPr="00B73084">
        <w:rPr>
          <w:rFonts w:ascii="Times New Roman" w:eastAsia="Calibri" w:hAnsi="Times New Roman" w:cs="Times New Roman"/>
          <w:b/>
          <w:bCs/>
          <w:sz w:val="24"/>
          <w:szCs w:val="24"/>
          <w:lang w:val="ro-RO"/>
        </w:rPr>
        <w:t>contract de furnizare a laptelui şi produselor lactate,</w:t>
      </w:r>
      <w:r w:rsidRPr="00B73084">
        <w:rPr>
          <w:rFonts w:ascii="Times New Roman" w:eastAsia="Calibri" w:hAnsi="Times New Roman" w:cs="Times New Roman"/>
          <w:bCs/>
          <w:sz w:val="24"/>
          <w:szCs w:val="24"/>
          <w:lang w:val="ro-RO"/>
        </w:rPr>
        <w:t xml:space="preserve"> </w:t>
      </w:r>
      <w:r w:rsidRPr="00B73084">
        <w:rPr>
          <w:rFonts w:ascii="Times New Roman" w:eastAsia="Calibri" w:hAnsi="Times New Roman" w:cs="Times New Roman"/>
          <w:b/>
          <w:bCs/>
          <w:sz w:val="24"/>
          <w:szCs w:val="24"/>
          <w:lang w:val="ro-RO"/>
        </w:rPr>
        <w:t>încheiat între solicitant şi furnizor,</w:t>
      </w:r>
      <w:r w:rsidRPr="00B73084">
        <w:rPr>
          <w:rFonts w:ascii="Times New Roman" w:eastAsia="Calibri" w:hAnsi="Times New Roman" w:cs="Times New Roman"/>
          <w:bCs/>
          <w:sz w:val="24"/>
          <w:szCs w:val="24"/>
          <w:lang w:val="ro-RO"/>
        </w:rPr>
        <w:t xml:space="preserve"> </w:t>
      </w:r>
      <w:r w:rsidRPr="00B73084">
        <w:rPr>
          <w:rFonts w:ascii="Times New Roman" w:eastAsia="Times New Roman" w:hAnsi="Times New Roman" w:cs="Times New Roman"/>
          <w:sz w:val="24"/>
          <w:szCs w:val="24"/>
          <w:lang w:val="ro-RO" w:eastAsia="ro-RO"/>
        </w:rPr>
        <w:t xml:space="preserve">documentele acestuia, </w:t>
      </w:r>
      <w:r w:rsidRPr="00B73084">
        <w:rPr>
          <w:rFonts w:ascii="Times New Roman" w:eastAsia="Calibri" w:hAnsi="Times New Roman" w:cs="Times New Roman"/>
          <w:bCs/>
          <w:sz w:val="24"/>
          <w:szCs w:val="24"/>
          <w:lang w:val="ro-RO"/>
        </w:rPr>
        <w:t>dacă e cazul, în original.</w:t>
      </w:r>
      <w:r w:rsidRPr="00B73084">
        <w:rPr>
          <w:rFonts w:ascii="Times New Roman" w:eastAsia="Calibri" w:hAnsi="Times New Roman" w:cs="Times New Roman"/>
          <w:bCs/>
          <w:sz w:val="24"/>
          <w:szCs w:val="24"/>
        </w:rPr>
        <w:t>;</w:t>
      </w:r>
    </w:p>
    <w:p w:rsidR="00B73084" w:rsidRPr="00B73084" w:rsidRDefault="00B73084" w:rsidP="0050717A">
      <w:pPr>
        <w:numPr>
          <w:ilvl w:val="0"/>
          <w:numId w:val="32"/>
        </w:numPr>
        <w:spacing w:after="0" w:line="276" w:lineRule="auto"/>
        <w:contextualSpacing/>
        <w:jc w:val="both"/>
        <w:rPr>
          <w:rFonts w:ascii="Times New Roman" w:eastAsia="Calibri" w:hAnsi="Times New Roman" w:cs="Times New Roman"/>
          <w:color w:val="000000"/>
          <w:sz w:val="24"/>
          <w:szCs w:val="24"/>
        </w:rPr>
      </w:pPr>
      <w:r w:rsidRPr="00B73084">
        <w:rPr>
          <w:rFonts w:ascii="Times New Roman" w:eastAsia="Calibri" w:hAnsi="Times New Roman" w:cs="Times New Roman"/>
          <w:b/>
          <w:bCs/>
          <w:sz w:val="24"/>
          <w:szCs w:val="24"/>
          <w:lang w:val="ro-RO"/>
        </w:rPr>
        <w:t>evidenţa numărului de produse consumate,</w:t>
      </w:r>
      <w:r w:rsidRPr="00B73084">
        <w:rPr>
          <w:rFonts w:ascii="Times New Roman" w:eastAsia="Times New Roman" w:hAnsi="Times New Roman" w:cs="Times New Roman"/>
          <w:sz w:val="24"/>
          <w:szCs w:val="24"/>
          <w:lang w:val="ro-RO" w:eastAsia="ro-RO"/>
        </w:rPr>
        <w:t xml:space="preserve"> pentru fiecare instituţie de învăţământ beneficiară, </w:t>
      </w:r>
      <w:r w:rsidRPr="00B73084">
        <w:rPr>
          <w:rFonts w:ascii="Times New Roman" w:eastAsia="Calibri" w:hAnsi="Times New Roman" w:cs="Times New Roman"/>
          <w:b/>
          <w:bCs/>
          <w:sz w:val="24"/>
          <w:szCs w:val="24"/>
          <w:lang w:val="ro-RO"/>
        </w:rPr>
        <w:t xml:space="preserve">anexa nr. 4 din acest ghid, </w:t>
      </w:r>
      <w:r w:rsidRPr="00B73084">
        <w:rPr>
          <w:rFonts w:ascii="Times New Roman" w:eastAsia="Calibri" w:hAnsi="Times New Roman" w:cs="Times New Roman"/>
          <w:bCs/>
          <w:sz w:val="24"/>
          <w:szCs w:val="24"/>
          <w:lang w:val="ro-RO"/>
        </w:rPr>
        <w:t>în copie</w:t>
      </w:r>
      <w:r w:rsidRPr="00B73084">
        <w:rPr>
          <w:rFonts w:ascii="Times New Roman" w:eastAsia="Calibri" w:hAnsi="Times New Roman" w:cs="Times New Roman"/>
          <w:b/>
          <w:bCs/>
          <w:sz w:val="24"/>
          <w:szCs w:val="24"/>
          <w:lang w:val="ro-RO"/>
        </w:rPr>
        <w:t>;</w:t>
      </w:r>
    </w:p>
    <w:p w:rsidR="00B73084" w:rsidRPr="00B73084" w:rsidRDefault="00B73084" w:rsidP="0050717A">
      <w:pPr>
        <w:numPr>
          <w:ilvl w:val="0"/>
          <w:numId w:val="32"/>
        </w:numPr>
        <w:spacing w:after="0" w:line="276" w:lineRule="auto"/>
        <w:contextualSpacing/>
        <w:jc w:val="both"/>
        <w:rPr>
          <w:rFonts w:ascii="Times New Roman" w:eastAsia="Calibri" w:hAnsi="Times New Roman" w:cs="Times New Roman"/>
          <w:color w:val="000000"/>
          <w:sz w:val="24"/>
          <w:szCs w:val="24"/>
        </w:rPr>
      </w:pPr>
      <w:r w:rsidRPr="00B12FF7">
        <w:rPr>
          <w:rFonts w:ascii="Times New Roman" w:eastAsia="Calibri" w:hAnsi="Times New Roman" w:cs="Times New Roman"/>
          <w:b/>
          <w:color w:val="000000"/>
          <w:sz w:val="24"/>
          <w:szCs w:val="24"/>
        </w:rPr>
        <w:t>dosarul  privind procedura de atribuire a contractelor/acordurilor cadru</w:t>
      </w:r>
      <w:r w:rsidRPr="00B73084">
        <w:rPr>
          <w:rFonts w:ascii="Times New Roman" w:eastAsia="Calibri" w:hAnsi="Times New Roman" w:cs="Times New Roman"/>
          <w:color w:val="000000"/>
          <w:sz w:val="24"/>
          <w:szCs w:val="24"/>
        </w:rPr>
        <w:t xml:space="preserve"> de furnizare a laptelui şi produselor lactate, în copie;</w:t>
      </w:r>
    </w:p>
    <w:p w:rsidR="00B73084" w:rsidRPr="00B73084" w:rsidRDefault="00B73084" w:rsidP="0050717A">
      <w:pPr>
        <w:numPr>
          <w:ilvl w:val="0"/>
          <w:numId w:val="32"/>
        </w:numPr>
        <w:spacing w:after="0" w:line="240" w:lineRule="auto"/>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bCs/>
          <w:sz w:val="24"/>
          <w:szCs w:val="24"/>
          <w:lang w:val="ro-RO" w:eastAsia="ro-RO"/>
        </w:rPr>
        <w:t>orice alt document</w:t>
      </w:r>
      <w:r w:rsidRPr="00B73084">
        <w:rPr>
          <w:rFonts w:ascii="Times New Roman" w:eastAsia="Times New Roman" w:hAnsi="Times New Roman" w:cs="Times New Roman"/>
          <w:bCs/>
          <w:sz w:val="24"/>
          <w:szCs w:val="24"/>
          <w:lang w:val="ro-RO" w:eastAsia="ro-RO"/>
        </w:rPr>
        <w:t xml:space="preserve"> care demonstrează modul în care s-au respectat cerinţele schemei şi a legislaţiei în vigoare;</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bCs/>
          <w:sz w:val="24"/>
          <w:szCs w:val="24"/>
          <w:lang w:eastAsia="ro-RO"/>
        </w:rPr>
        <w:t xml:space="preserve">centralizatorul avizelor </w:t>
      </w:r>
      <w:r w:rsidRPr="00B73084">
        <w:rPr>
          <w:rFonts w:ascii="Times New Roman" w:eastAsia="Times New Roman" w:hAnsi="Times New Roman" w:cs="Times New Roman"/>
          <w:b/>
          <w:sz w:val="24"/>
          <w:szCs w:val="24"/>
          <w:lang w:val="ro-RO" w:eastAsia="ro-RO"/>
        </w:rPr>
        <w:t xml:space="preserve">de însoţire a </w:t>
      </w:r>
      <w:r w:rsidRPr="00B73084">
        <w:rPr>
          <w:rFonts w:ascii="Times New Roman" w:eastAsia="Times New Roman" w:hAnsi="Times New Roman" w:cs="Times New Roman"/>
          <w:sz w:val="24"/>
          <w:szCs w:val="24"/>
          <w:lang w:val="ro-RO" w:eastAsia="ro-RO"/>
        </w:rPr>
        <w:t>laptelui şi produselor lactate</w:t>
      </w:r>
      <w:r w:rsidRPr="00B73084">
        <w:rPr>
          <w:rFonts w:ascii="Times New Roman" w:eastAsia="Times New Roman" w:hAnsi="Times New Roman" w:cs="Times New Roman"/>
          <w:b/>
          <w:sz w:val="24"/>
          <w:szCs w:val="24"/>
          <w:lang w:val="ro-RO" w:eastAsia="ro-RO"/>
        </w:rPr>
        <w:t xml:space="preserve"> </w:t>
      </w:r>
      <w:r w:rsidRPr="00B73084">
        <w:rPr>
          <w:rFonts w:ascii="Times New Roman" w:eastAsia="Times New Roman" w:hAnsi="Times New Roman" w:cs="Times New Roman"/>
          <w:sz w:val="24"/>
          <w:szCs w:val="24"/>
          <w:lang w:val="ro-RO" w:eastAsia="ro-RO"/>
        </w:rPr>
        <w:t>emise</w:t>
      </w:r>
      <w:r w:rsidRPr="00B73084">
        <w:rPr>
          <w:rFonts w:ascii="Times New Roman" w:eastAsia="Times New Roman" w:hAnsi="Times New Roman" w:cs="Times New Roman"/>
          <w:b/>
          <w:bCs/>
          <w:sz w:val="24"/>
          <w:szCs w:val="24"/>
          <w:lang w:eastAsia="ro-RO"/>
        </w:rPr>
        <w:t xml:space="preserve"> </w:t>
      </w:r>
      <w:r w:rsidRPr="00B73084">
        <w:rPr>
          <w:rFonts w:ascii="Times New Roman" w:eastAsia="Times New Roman" w:hAnsi="Times New Roman" w:cs="Times New Roman"/>
          <w:sz w:val="24"/>
          <w:szCs w:val="24"/>
          <w:lang w:val="ro-RO" w:eastAsia="ro-RO"/>
        </w:rPr>
        <w:t xml:space="preserve">pentru fiecare  instituţie de învăţământ şi </w:t>
      </w:r>
      <w:r w:rsidRPr="00B12FF7">
        <w:rPr>
          <w:rFonts w:ascii="Times New Roman" w:eastAsia="Times New Roman" w:hAnsi="Times New Roman" w:cs="Times New Roman"/>
          <w:bCs/>
          <w:sz w:val="24"/>
          <w:szCs w:val="24"/>
          <w:lang w:eastAsia="ro-RO"/>
        </w:rPr>
        <w:t>întocmit de furnizor</w:t>
      </w:r>
      <w:r w:rsidRPr="00B73084">
        <w:rPr>
          <w:rFonts w:ascii="Times New Roman" w:eastAsia="Times New Roman" w:hAnsi="Times New Roman" w:cs="Times New Roman"/>
          <w:b/>
          <w:bCs/>
          <w:sz w:val="24"/>
          <w:szCs w:val="24"/>
          <w:lang w:eastAsia="ro-RO"/>
        </w:rPr>
        <w:t xml:space="preserve">, atât </w:t>
      </w:r>
      <w:r w:rsidRPr="00B73084">
        <w:rPr>
          <w:rFonts w:ascii="Times New Roman" w:eastAsia="Times New Roman" w:hAnsi="Times New Roman" w:cs="Times New Roman"/>
          <w:b/>
          <w:bCs/>
          <w:sz w:val="24"/>
          <w:szCs w:val="24"/>
          <w:lang w:val="ro-RO" w:eastAsia="ro-RO"/>
        </w:rPr>
        <w:t>pe suport hârtie cât şi pe suport electronic;</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bCs/>
          <w:sz w:val="24"/>
          <w:szCs w:val="24"/>
          <w:lang w:eastAsia="ro-RO"/>
        </w:rPr>
        <w:t xml:space="preserve">dosarul  privind procedura de atribuire a contractelor/acordurilor cadru de prestare a serviciilor/ </w:t>
      </w:r>
      <w:r w:rsidRPr="00B12FF7">
        <w:rPr>
          <w:rFonts w:ascii="Times New Roman" w:eastAsia="Times New Roman" w:hAnsi="Times New Roman" w:cs="Times New Roman"/>
          <w:bCs/>
          <w:sz w:val="24"/>
          <w:szCs w:val="24"/>
          <w:lang w:eastAsia="ro-RO"/>
        </w:rPr>
        <w:t>de furnizare a produselor pentru derularea măsurilor educative, în copie</w:t>
      </w:r>
      <w:r w:rsidRPr="00B73084">
        <w:rPr>
          <w:rFonts w:ascii="Times New Roman" w:eastAsia="Times New Roman" w:hAnsi="Times New Roman" w:cs="Times New Roman"/>
          <w:b/>
          <w:bCs/>
          <w:sz w:val="24"/>
          <w:szCs w:val="24"/>
          <w:lang w:eastAsia="ro-RO"/>
        </w:rPr>
        <w:t>;</w:t>
      </w:r>
    </w:p>
    <w:p w:rsidR="00B73084" w:rsidRPr="00B73084" w:rsidRDefault="00B73084" w:rsidP="0050717A">
      <w:pPr>
        <w:numPr>
          <w:ilvl w:val="0"/>
          <w:numId w:val="32"/>
        </w:numPr>
        <w:contextualSpacing/>
        <w:jc w:val="both"/>
        <w:rPr>
          <w:rFonts w:ascii="Times New Roman" w:eastAsia="Calibri" w:hAnsi="Times New Roman" w:cs="Times New Roman"/>
          <w:bCs/>
          <w:color w:val="000000"/>
          <w:sz w:val="24"/>
          <w:szCs w:val="24"/>
        </w:rPr>
      </w:pPr>
      <w:r w:rsidRPr="00B12FF7">
        <w:rPr>
          <w:rFonts w:ascii="Times New Roman" w:eastAsia="Calibri" w:hAnsi="Times New Roman" w:cs="Times New Roman"/>
          <w:b/>
          <w:bCs/>
          <w:color w:val="000000"/>
          <w:sz w:val="24"/>
          <w:szCs w:val="24"/>
        </w:rPr>
        <w:t>copia autorizaţiei sanitar veterinare eliberată de DSVSA</w:t>
      </w:r>
      <w:r w:rsidRPr="00B73084">
        <w:rPr>
          <w:rFonts w:ascii="Times New Roman" w:eastAsia="Calibri" w:hAnsi="Times New Roman" w:cs="Times New Roman"/>
          <w:bCs/>
          <w:color w:val="000000"/>
          <w:sz w:val="24"/>
          <w:szCs w:val="24"/>
        </w:rPr>
        <w:t xml:space="preserve"> – numai atunci când mierea folosită în cadrul sesiunilor de degustare este achiziţionată de la apicultori sau forme asociative cu profil apicol;</w:t>
      </w:r>
    </w:p>
    <w:p w:rsidR="00B73084" w:rsidRPr="00BE375D" w:rsidRDefault="00B73084" w:rsidP="0050717A">
      <w:pPr>
        <w:numPr>
          <w:ilvl w:val="0"/>
          <w:numId w:val="32"/>
        </w:numPr>
        <w:contextualSpacing/>
        <w:jc w:val="both"/>
        <w:rPr>
          <w:rFonts w:ascii="Times New Roman" w:eastAsia="Calibri" w:hAnsi="Times New Roman" w:cs="Times New Roman"/>
          <w:bCs/>
          <w:color w:val="000000"/>
          <w:sz w:val="24"/>
          <w:szCs w:val="24"/>
        </w:rPr>
      </w:pPr>
      <w:r w:rsidRPr="00B12FF7">
        <w:rPr>
          <w:rFonts w:ascii="Times New Roman" w:eastAsia="Calibri" w:hAnsi="Times New Roman" w:cs="Times New Roman"/>
          <w:b/>
          <w:bCs/>
          <w:color w:val="000000"/>
          <w:sz w:val="24"/>
          <w:szCs w:val="24"/>
        </w:rPr>
        <w:t>declaraţia pe proprie răspundere a solicitantului</w:t>
      </w:r>
      <w:r w:rsidRPr="00B73084">
        <w:rPr>
          <w:rFonts w:ascii="Times New Roman" w:eastAsia="Calibri" w:hAnsi="Times New Roman" w:cs="Times New Roman"/>
          <w:bCs/>
          <w:color w:val="000000"/>
          <w:sz w:val="24"/>
          <w:szCs w:val="24"/>
        </w:rPr>
        <w:t xml:space="preserve"> cu privire la provenienţa mierii şi respectarea condiţiilor menţionate în Anexa nr. 2 din Hotărârea Guvernului nr. 640/2017 - numai în cazul degustării de miere;</w:t>
      </w:r>
    </w:p>
    <w:p w:rsidR="00B73084" w:rsidRPr="00B73084" w:rsidRDefault="00B73084" w:rsidP="0050717A">
      <w:pPr>
        <w:numPr>
          <w:ilvl w:val="0"/>
          <w:numId w:val="32"/>
        </w:numPr>
        <w:spacing w:after="0" w:line="240" w:lineRule="auto"/>
        <w:jc w:val="both"/>
        <w:rPr>
          <w:rFonts w:ascii="Times New Roman" w:hAnsi="Times New Roman" w:cs="Times New Roman"/>
          <w:bCs/>
          <w:color w:val="000000" w:themeColor="text1"/>
          <w:sz w:val="24"/>
          <w:szCs w:val="24"/>
        </w:rPr>
      </w:pPr>
      <w:r w:rsidRPr="00B73084">
        <w:rPr>
          <w:rFonts w:ascii="Times New Roman" w:hAnsi="Times New Roman" w:cs="Times New Roman"/>
          <w:b/>
          <w:bCs/>
          <w:color w:val="000000" w:themeColor="text1"/>
          <w:sz w:val="24"/>
          <w:szCs w:val="24"/>
        </w:rPr>
        <w:t xml:space="preserve">contractul de achiziție produse și/sau prestare servicii </w:t>
      </w:r>
      <w:r w:rsidRPr="00B73084">
        <w:rPr>
          <w:rFonts w:ascii="Times New Roman" w:hAnsi="Times New Roman" w:cs="Times New Roman"/>
          <w:bCs/>
          <w:color w:val="000000" w:themeColor="text1"/>
          <w:sz w:val="24"/>
          <w:szCs w:val="24"/>
        </w:rPr>
        <w:t>încheiat cu furnizorii şi/sau prestatorii de materiale şi/sau servicii pentru măsurile educative;</w:t>
      </w:r>
    </w:p>
    <w:p w:rsidR="00B73084" w:rsidRPr="00B73084" w:rsidRDefault="00B73084" w:rsidP="0050717A">
      <w:pPr>
        <w:numPr>
          <w:ilvl w:val="0"/>
          <w:numId w:val="32"/>
        </w:numPr>
        <w:spacing w:after="0" w:line="240" w:lineRule="auto"/>
        <w:jc w:val="both"/>
        <w:rPr>
          <w:rFonts w:ascii="Times New Roman" w:eastAsia="Calibri" w:hAnsi="Times New Roman" w:cs="Times New Roman"/>
          <w:bCs/>
          <w:color w:val="000000"/>
          <w:sz w:val="24"/>
          <w:szCs w:val="24"/>
        </w:rPr>
      </w:pPr>
      <w:r w:rsidRPr="00B12FF7">
        <w:rPr>
          <w:rFonts w:ascii="Times New Roman" w:eastAsia="Calibri" w:hAnsi="Times New Roman" w:cs="Times New Roman"/>
          <w:b/>
          <w:bCs/>
          <w:color w:val="000000"/>
          <w:sz w:val="24"/>
          <w:szCs w:val="24"/>
        </w:rPr>
        <w:t>procesul - verbal/borderoul de predare – primire a produselor/obiectelor/materialelor</w:t>
      </w:r>
      <w:r w:rsidRPr="00B73084">
        <w:rPr>
          <w:rFonts w:ascii="Times New Roman" w:eastAsia="Calibri" w:hAnsi="Times New Roman" w:cs="Times New Roman"/>
          <w:bCs/>
          <w:color w:val="000000"/>
          <w:sz w:val="24"/>
          <w:szCs w:val="24"/>
        </w:rPr>
        <w:t xml:space="preserve"> – în cazul în care solicitantul a predat produsele/obiectele/materialele inspectorutului școlar județean/al municipiului Bucureşti, după caz, sau direct instituțiilor de învățământ beneficiare.</w:t>
      </w:r>
    </w:p>
    <w:p w:rsidR="00B73084" w:rsidRPr="00B73084" w:rsidRDefault="00B73084" w:rsidP="00B73084">
      <w:pPr>
        <w:spacing w:after="0" w:line="240" w:lineRule="auto"/>
        <w:rPr>
          <w:rFonts w:ascii="Times New Roman" w:eastAsia="Times New Roman" w:hAnsi="Times New Roman" w:cs="Times New Roman"/>
          <w:bCs/>
          <w:sz w:val="24"/>
          <w:szCs w:val="24"/>
          <w:lang w:val="ro-RO" w:eastAsia="ro-RO"/>
        </w:rPr>
      </w:pPr>
    </w:p>
    <w:p w:rsidR="00B73084" w:rsidRPr="00B73084" w:rsidRDefault="00B73084" w:rsidP="00B12FF7">
      <w:pPr>
        <w:spacing w:after="0" w:line="240" w:lineRule="auto"/>
        <w:jc w:val="both"/>
        <w:rPr>
          <w:rFonts w:ascii="Times New Roman" w:eastAsia="Times New Roman" w:hAnsi="Times New Roman" w:cs="Times New Roman"/>
          <w:bCs/>
          <w:sz w:val="24"/>
          <w:szCs w:val="24"/>
          <w:lang w:val="ro-RO" w:eastAsia="ro-RO"/>
        </w:rPr>
      </w:pPr>
    </w:p>
    <w:p w:rsidR="00B73084" w:rsidRPr="00B73084" w:rsidRDefault="00B73084" w:rsidP="00B12FF7">
      <w:pPr>
        <w:jc w:val="both"/>
        <w:rPr>
          <w:rFonts w:ascii="Times New Roman" w:hAnsi="Times New Roman" w:cs="Times New Roman"/>
          <w:color w:val="000000"/>
        </w:rPr>
      </w:pPr>
      <w:bookmarkStart w:id="99" w:name="_Toc468716099"/>
      <w:r w:rsidRPr="00B73084">
        <w:rPr>
          <w:rFonts w:ascii="Times New Roman" w:hAnsi="Times New Roman" w:cs="Times New Roman"/>
          <w:b/>
          <w:sz w:val="28"/>
          <w:szCs w:val="28"/>
        </w:rPr>
        <w:t>Documente care trebuie să fie păstrate de instituţiile de învăţământ beneficiare:</w:t>
      </w:r>
      <w:bookmarkEnd w:id="99"/>
      <w:r w:rsidRPr="00B73084">
        <w:rPr>
          <w:rFonts w:ascii="Times New Roman" w:hAnsi="Times New Roman" w:cs="Times New Roman"/>
          <w:b/>
          <w:sz w:val="28"/>
          <w:szCs w:val="28"/>
        </w:rPr>
        <w:t xml:space="preserve"> </w:t>
      </w:r>
    </w:p>
    <w:p w:rsidR="00B73084" w:rsidRPr="00B73084" w:rsidRDefault="00B73084" w:rsidP="0050717A">
      <w:pPr>
        <w:numPr>
          <w:ilvl w:val="0"/>
          <w:numId w:val="45"/>
        </w:numPr>
        <w:spacing w:after="0" w:line="276" w:lineRule="auto"/>
        <w:contextualSpacing/>
        <w:jc w:val="both"/>
        <w:rPr>
          <w:rFonts w:ascii="Times New Roman" w:eastAsia="Times New Roman" w:hAnsi="Times New Roman" w:cs="Times New Roman"/>
          <w:b/>
          <w:sz w:val="24"/>
          <w:szCs w:val="24"/>
          <w:lang w:val="ro-RO" w:eastAsia="ro-RO"/>
        </w:rPr>
      </w:pPr>
      <w:r w:rsidRPr="00B73084">
        <w:rPr>
          <w:rFonts w:ascii="Times New Roman" w:eastAsia="Times New Roman" w:hAnsi="Times New Roman" w:cs="Times New Roman"/>
          <w:b/>
          <w:sz w:val="24"/>
          <w:szCs w:val="24"/>
          <w:lang w:val="ro-RO" w:eastAsia="ro-RO"/>
        </w:rPr>
        <w:t>avize de însoţire a fructelor şi legumelor. Acestea trebuie să fie semnate de persoana responsabilă cu distribuţia de produse, desemnată de către directorul instituţiei de învăţământ, care a preluat  produsele şi le-a distribuit preşcolarilor şi elevilor. Avizele de însoţire trebuie să fie păstrate la nivelul instituţiei de învăţământ care le-a semnat de primire.</w:t>
      </w:r>
    </w:p>
    <w:p w:rsidR="00B12FF7" w:rsidRPr="00B12FF7" w:rsidRDefault="00B73084" w:rsidP="0050717A">
      <w:pPr>
        <w:numPr>
          <w:ilvl w:val="0"/>
          <w:numId w:val="45"/>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sz w:val="24"/>
          <w:szCs w:val="24"/>
          <w:lang w:val="ro-RO" w:eastAsia="ro-RO"/>
        </w:rPr>
        <w:t xml:space="preserve">buletine de analiză emise </w:t>
      </w:r>
      <w:r w:rsidRPr="00B73084">
        <w:rPr>
          <w:rFonts w:ascii="Times New Roman" w:eastAsia="Times New Roman" w:hAnsi="Times New Roman" w:cs="Times New Roman"/>
          <w:sz w:val="24"/>
          <w:szCs w:val="24"/>
          <w:lang w:val="ro-RO" w:eastAsia="ro-RO"/>
        </w:rPr>
        <w:t>pentru loturile de mere furnizate in perioada cererii de plată, dacă e cazul, în copie;</w:t>
      </w:r>
    </w:p>
    <w:p w:rsidR="00B73084" w:rsidRPr="00B73084" w:rsidRDefault="00B73084" w:rsidP="0050717A">
      <w:pPr>
        <w:numPr>
          <w:ilvl w:val="0"/>
          <w:numId w:val="45"/>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bCs/>
          <w:color w:val="000000"/>
          <w:sz w:val="24"/>
          <w:szCs w:val="24"/>
          <w:lang w:val="ro-RO" w:eastAsia="ro-RO"/>
        </w:rPr>
        <w:t xml:space="preserve">certificate de conformitate </w:t>
      </w:r>
      <w:r w:rsidRPr="00B73084">
        <w:rPr>
          <w:rFonts w:ascii="Times New Roman" w:eastAsia="Times New Roman" w:hAnsi="Times New Roman" w:cs="Times New Roman"/>
          <w:bCs/>
          <w:color w:val="000000"/>
          <w:sz w:val="24"/>
          <w:szCs w:val="24"/>
          <w:lang w:val="ro-RO" w:eastAsia="ro-RO"/>
        </w:rPr>
        <w:t>emise conform </w:t>
      </w:r>
      <w:hyperlink r:id="rId67" w:history="1">
        <w:r w:rsidRPr="00B73084">
          <w:rPr>
            <w:rFonts w:ascii="Times New Roman" w:eastAsia="Times New Roman" w:hAnsi="Times New Roman" w:cs="Times New Roman"/>
            <w:sz w:val="24"/>
            <w:szCs w:val="24"/>
            <w:lang w:val="ro-RO" w:eastAsia="ro-RO"/>
          </w:rPr>
          <w:t>Ordinului</w:t>
        </w:r>
      </w:hyperlink>
      <w:r w:rsidRPr="00B73084">
        <w:rPr>
          <w:rFonts w:ascii="Times New Roman" w:eastAsia="Times New Roman" w:hAnsi="Times New Roman" w:cs="Times New Roman"/>
          <w:b/>
          <w:bCs/>
          <w:sz w:val="24"/>
          <w:szCs w:val="24"/>
          <w:lang w:val="ro-RO" w:eastAsia="ro-RO"/>
        </w:rPr>
        <w:t> </w:t>
      </w:r>
      <w:r w:rsidRPr="00B73084">
        <w:rPr>
          <w:rFonts w:ascii="Times New Roman" w:eastAsia="Times New Roman" w:hAnsi="Times New Roman" w:cs="Times New Roman"/>
          <w:bCs/>
          <w:color w:val="000000"/>
          <w:sz w:val="24"/>
          <w:szCs w:val="24"/>
          <w:lang w:val="ro-RO" w:eastAsia="ro-RO"/>
        </w:rPr>
        <w:t>ministrului agriculturii şi dezvoltării rurale nr. 420/2008, pentru</w:t>
      </w:r>
      <w:r w:rsidRPr="00B73084">
        <w:rPr>
          <w:rFonts w:ascii="Times New Roman" w:eastAsia="Times New Roman" w:hAnsi="Times New Roman" w:cs="Times New Roman"/>
          <w:b/>
          <w:bCs/>
          <w:color w:val="000000"/>
          <w:sz w:val="24"/>
          <w:szCs w:val="24"/>
          <w:lang w:val="ro-RO" w:eastAsia="ro-RO"/>
        </w:rPr>
        <w:t xml:space="preserve"> </w:t>
      </w:r>
      <w:r w:rsidRPr="00B73084">
        <w:rPr>
          <w:rFonts w:ascii="Times New Roman" w:eastAsia="Times New Roman" w:hAnsi="Times New Roman" w:cs="Times New Roman"/>
          <w:sz w:val="24"/>
          <w:szCs w:val="24"/>
          <w:lang w:val="ro-RO" w:eastAsia="ro-RO"/>
        </w:rPr>
        <w:t xml:space="preserve">loturile de fructe şi legume furnizate in perioada cererii de plată, </w:t>
      </w:r>
      <w:r w:rsidRPr="00B73084">
        <w:rPr>
          <w:rFonts w:ascii="Times New Roman" w:eastAsia="Times New Roman" w:hAnsi="Times New Roman" w:cs="Times New Roman"/>
          <w:bCs/>
          <w:color w:val="000000"/>
          <w:sz w:val="24"/>
          <w:szCs w:val="24"/>
          <w:lang w:val="ro-RO" w:eastAsia="ro-RO"/>
        </w:rPr>
        <w:t xml:space="preserve">, după caz, </w:t>
      </w:r>
      <w:r w:rsidRPr="00B73084">
        <w:rPr>
          <w:rFonts w:ascii="Times New Roman" w:eastAsia="Times New Roman" w:hAnsi="Times New Roman" w:cs="Times New Roman"/>
          <w:sz w:val="24"/>
          <w:szCs w:val="24"/>
          <w:lang w:val="ro-RO" w:eastAsia="ro-RO"/>
        </w:rPr>
        <w:t>în copie</w:t>
      </w:r>
      <w:r w:rsidRPr="00B73084">
        <w:rPr>
          <w:rFonts w:ascii="Times New Roman" w:eastAsia="Times New Roman" w:hAnsi="Times New Roman" w:cs="Times New Roman"/>
          <w:b/>
          <w:sz w:val="24"/>
          <w:szCs w:val="24"/>
          <w:lang w:val="ro-RO" w:eastAsia="ro-RO"/>
        </w:rPr>
        <w:t>;</w:t>
      </w:r>
      <w:r w:rsidRPr="00B73084">
        <w:rPr>
          <w:rFonts w:ascii="Times New Roman" w:eastAsia="Times New Roman" w:hAnsi="Times New Roman" w:cs="Times New Roman"/>
          <w:bCs/>
          <w:sz w:val="24"/>
          <w:szCs w:val="24"/>
          <w:lang w:val="ro-RO" w:eastAsia="ro-RO"/>
        </w:rPr>
        <w:t xml:space="preserve"> certificatele de conformitate pot fi transmise către instituţiile de învăţământ şi în format electronic (pe e-mail). </w:t>
      </w:r>
    </w:p>
    <w:p w:rsidR="00B73084" w:rsidRPr="00B12FF7" w:rsidRDefault="00B73084" w:rsidP="0050717A">
      <w:pPr>
        <w:numPr>
          <w:ilvl w:val="0"/>
          <w:numId w:val="45"/>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evidenţa unică a numărului de fructe şi legume, lapte şi produse lactate consumate</w:t>
      </w:r>
      <w:r w:rsidRPr="00B73084">
        <w:rPr>
          <w:rFonts w:ascii="Times New Roman" w:eastAsia="Times New Roman" w:hAnsi="Times New Roman" w:cs="Times New Roman"/>
          <w:sz w:val="24"/>
          <w:szCs w:val="24"/>
          <w:lang w:val="ro-RO" w:eastAsia="ro-RO"/>
        </w:rPr>
        <w:t xml:space="preserve"> </w:t>
      </w:r>
      <w:r w:rsidRPr="00B73084">
        <w:rPr>
          <w:rFonts w:ascii="Times New Roman" w:eastAsia="Times New Roman" w:hAnsi="Times New Roman" w:cs="Times New Roman"/>
          <w:b/>
          <w:sz w:val="24"/>
          <w:szCs w:val="24"/>
          <w:lang w:val="ro-RO" w:eastAsia="ro-RO"/>
        </w:rPr>
        <w:t xml:space="preserve">de către preşcolarii şi elevii prezenţi </w:t>
      </w:r>
      <w:r w:rsidRPr="00B73084">
        <w:rPr>
          <w:rFonts w:ascii="Times New Roman" w:eastAsia="Times New Roman" w:hAnsi="Times New Roman" w:cs="Times New Roman"/>
          <w:sz w:val="24"/>
          <w:szCs w:val="24"/>
          <w:lang w:val="ro-RO" w:eastAsia="ro-RO"/>
        </w:rPr>
        <w:t xml:space="preserve">în instituţia </w:t>
      </w:r>
      <w:r w:rsidRPr="00B73084">
        <w:rPr>
          <w:rFonts w:ascii="Times New Roman" w:eastAsia="Times New Roman" w:hAnsi="Times New Roman" w:cs="Times New Roman"/>
          <w:bCs/>
          <w:sz w:val="24"/>
          <w:szCs w:val="24"/>
          <w:lang w:val="ro-RO" w:eastAsia="ro-RO"/>
        </w:rPr>
        <w:t>de învăţământ</w:t>
      </w:r>
      <w:r w:rsidRPr="00B73084">
        <w:rPr>
          <w:rFonts w:ascii="Times New Roman" w:eastAsia="Times New Roman" w:hAnsi="Times New Roman" w:cs="Times New Roman"/>
          <w:sz w:val="24"/>
          <w:szCs w:val="24"/>
          <w:lang w:val="ro-RO" w:eastAsia="ro-RO"/>
        </w:rPr>
        <w:t xml:space="preserve"> respectivă.</w:t>
      </w:r>
      <w:r w:rsidRPr="00B73084">
        <w:rPr>
          <w:rFonts w:ascii="Times New Roman" w:eastAsia="Times New Roman" w:hAnsi="Times New Roman" w:cs="Times New Roman"/>
          <w:bCs/>
          <w:sz w:val="24"/>
          <w:szCs w:val="24"/>
          <w:lang w:val="ro-RO" w:eastAsia="ro-RO"/>
        </w:rPr>
        <w:t>). Aceste evidenţe trebuie să fie păstrate la nivelul fiecărei instituţii de învăţământ în care au fost distribuit produse preşcolarilor şi elevilor beneficiari.  şi</w:t>
      </w:r>
      <w:r w:rsidRPr="00B73084">
        <w:rPr>
          <w:rFonts w:ascii="Times New Roman" w:eastAsia="Times New Roman" w:hAnsi="Times New Roman" w:cs="Times New Roman"/>
          <w:sz w:val="24"/>
          <w:szCs w:val="24"/>
          <w:lang w:val="ro-RO" w:eastAsia="ro-RO"/>
        </w:rPr>
        <w:t xml:space="preserve"> se pot întocmi şi păstra  şi în format electronic, cu condiţia să fie puse la dispoziţia inspectorilor APIA.</w:t>
      </w:r>
    </w:p>
    <w:p w:rsidR="00B73084" w:rsidRPr="00B73084" w:rsidRDefault="00B73084" w:rsidP="0050717A">
      <w:pPr>
        <w:numPr>
          <w:ilvl w:val="0"/>
          <w:numId w:val="45"/>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
          <w:sz w:val="24"/>
          <w:szCs w:val="24"/>
          <w:lang w:val="ro-RO" w:eastAsia="ro-RO"/>
        </w:rPr>
        <w:t xml:space="preserve">certificate de calitate sau declaraţii de conformitate emise de furnizor </w:t>
      </w:r>
      <w:r w:rsidRPr="00B73084">
        <w:rPr>
          <w:rFonts w:ascii="Times New Roman" w:eastAsia="Times New Roman" w:hAnsi="Times New Roman" w:cs="Times New Roman"/>
          <w:sz w:val="24"/>
          <w:szCs w:val="24"/>
          <w:lang w:val="ro-RO" w:eastAsia="ro-RO"/>
        </w:rPr>
        <w:t>pentru fructele şi legumele, laptele şi produsele lactate furnizate in perioada cererii de plată, în original;</w:t>
      </w:r>
      <w:r w:rsidRPr="00B73084">
        <w:rPr>
          <w:rFonts w:ascii="Times New Roman" w:eastAsia="Times New Roman" w:hAnsi="Times New Roman" w:cs="Times New Roman"/>
          <w:bCs/>
          <w:sz w:val="24"/>
          <w:szCs w:val="24"/>
          <w:lang w:val="ro-RO" w:eastAsia="ro-RO"/>
        </w:rPr>
        <w:t xml:space="preserve"> certificatele de calitate sau declaraţiile de conformitate, pot fi transmise către instituţiile de învăţământ şi în format electronic (pe e-mail). </w:t>
      </w:r>
    </w:p>
    <w:p w:rsidR="00B73084" w:rsidRPr="00B73084" w:rsidRDefault="00B73084" w:rsidP="0050717A">
      <w:pPr>
        <w:numPr>
          <w:ilvl w:val="0"/>
          <w:numId w:val="45"/>
        </w:numPr>
        <w:spacing w:before="120"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 xml:space="preserve">proces verbal de returnare a cantităţii de fructe şi legume, lapte şi produse lactate, </w:t>
      </w:r>
      <w:r w:rsidRPr="00B73084">
        <w:rPr>
          <w:rFonts w:ascii="Times New Roman" w:eastAsia="Times New Roman" w:hAnsi="Times New Roman" w:cs="Times New Roman"/>
          <w:sz w:val="24"/>
          <w:szCs w:val="24"/>
          <w:lang w:val="ro-RO" w:eastAsia="ro-RO"/>
        </w:rPr>
        <w:t xml:space="preserve">întocmit la recepţia acestora, dacă este cazul, în original; </w:t>
      </w:r>
    </w:p>
    <w:p w:rsidR="00B73084" w:rsidRPr="00B73084" w:rsidRDefault="00B73084" w:rsidP="0050717A">
      <w:pPr>
        <w:numPr>
          <w:ilvl w:val="0"/>
          <w:numId w:val="32"/>
        </w:numPr>
        <w:spacing w:after="0" w:line="240" w:lineRule="auto"/>
        <w:jc w:val="both"/>
        <w:rPr>
          <w:rFonts w:ascii="Times New Roman" w:eastAsia="Times New Roman" w:hAnsi="Times New Roman" w:cs="Times New Roman"/>
          <w:sz w:val="24"/>
          <w:szCs w:val="24"/>
          <w:lang w:val="ro-RO" w:eastAsia="ro-RO"/>
        </w:rPr>
      </w:pPr>
      <w:r w:rsidRPr="00B73084">
        <w:rPr>
          <w:rFonts w:ascii="Times New Roman" w:eastAsia="Times New Roman" w:hAnsi="Times New Roman" w:cs="Times New Roman"/>
          <w:b/>
          <w:sz w:val="24"/>
          <w:szCs w:val="24"/>
          <w:lang w:val="ro-RO" w:eastAsia="ro-RO"/>
        </w:rPr>
        <w:t>înscrisuri zilnice (procese verbale de predare a fructelor şi legumelor, laptelui şi produselor  lactate către preşcolari şi elevi/pe clase, centralizatoare, etc.) privind cantităţile de fructe şi legume, lapte şi produse lactate distribuite, care au stat la baza întocmirii anexei nr. 4 din acest Ghid, în original;</w:t>
      </w:r>
    </w:p>
    <w:p w:rsidR="00B73084" w:rsidRPr="00B73084" w:rsidRDefault="00B73084" w:rsidP="0050717A">
      <w:pPr>
        <w:numPr>
          <w:ilvl w:val="0"/>
          <w:numId w:val="45"/>
        </w:numPr>
        <w:spacing w:after="0" w:line="240" w:lineRule="auto"/>
        <w:jc w:val="both"/>
        <w:rPr>
          <w:rFonts w:ascii="Times New Roman" w:eastAsia="Times New Roman" w:hAnsi="Times New Roman" w:cs="Times New Roman"/>
          <w:bCs/>
          <w:color w:val="000000"/>
          <w:sz w:val="24"/>
          <w:szCs w:val="24"/>
          <w:lang w:val="ro-RO" w:eastAsia="ro-RO"/>
        </w:rPr>
      </w:pPr>
      <w:r w:rsidRPr="00B73084">
        <w:rPr>
          <w:rFonts w:ascii="Times New Roman" w:eastAsia="Times New Roman" w:hAnsi="Times New Roman" w:cs="Times New Roman"/>
          <w:b/>
          <w:color w:val="000000"/>
          <w:sz w:val="24"/>
          <w:szCs w:val="24"/>
          <w:lang w:val="ro-RO" w:eastAsia="ro-RO"/>
        </w:rPr>
        <w:t xml:space="preserve">decizia de nominalizare a persoanei/persoanelor responsabile cu distribuţia de </w:t>
      </w:r>
      <w:r w:rsidRPr="00B73084">
        <w:rPr>
          <w:rFonts w:ascii="Times New Roman" w:eastAsia="Times New Roman" w:hAnsi="Times New Roman" w:cs="Times New Roman"/>
          <w:b/>
          <w:sz w:val="24"/>
          <w:szCs w:val="24"/>
          <w:lang w:val="ro-RO" w:eastAsia="ro-RO"/>
        </w:rPr>
        <w:t>fructe şi legume, lapte şi produse lactate</w:t>
      </w:r>
      <w:r w:rsidRPr="00B73084">
        <w:rPr>
          <w:rFonts w:ascii="Times New Roman" w:eastAsia="Times New Roman" w:hAnsi="Times New Roman" w:cs="Times New Roman"/>
          <w:b/>
          <w:color w:val="000000"/>
          <w:sz w:val="24"/>
          <w:szCs w:val="24"/>
          <w:lang w:val="ro-RO" w:eastAsia="ro-RO"/>
        </w:rPr>
        <w:t xml:space="preserve"> care îndeplineşte şi respectă normele de igienă, conform legislaţiei în vigoare, în original;</w:t>
      </w:r>
    </w:p>
    <w:p w:rsidR="00B73084" w:rsidRDefault="00B73084" w:rsidP="00B73084">
      <w:pPr>
        <w:spacing w:after="0" w:line="240" w:lineRule="auto"/>
        <w:jc w:val="both"/>
        <w:rPr>
          <w:rFonts w:ascii="Times New Roman" w:eastAsia="Times New Roman" w:hAnsi="Times New Roman" w:cs="Times New Roman"/>
          <w:b/>
          <w:color w:val="000000"/>
          <w:sz w:val="24"/>
          <w:szCs w:val="24"/>
          <w:lang w:val="ro-RO" w:eastAsia="ro-RO"/>
        </w:rPr>
      </w:pPr>
    </w:p>
    <w:p w:rsidR="00B73084" w:rsidRPr="00B12FF7" w:rsidRDefault="00B73084" w:rsidP="0050717A">
      <w:pPr>
        <w:numPr>
          <w:ilvl w:val="0"/>
          <w:numId w:val="45"/>
        </w:numPr>
        <w:spacing w:after="0" w:line="240" w:lineRule="auto"/>
        <w:jc w:val="both"/>
        <w:rPr>
          <w:rFonts w:ascii="Times New Roman" w:hAnsi="Times New Roman" w:cs="Times New Roman"/>
          <w:i/>
          <w:iCs/>
          <w:sz w:val="24"/>
          <w:szCs w:val="24"/>
        </w:rPr>
      </w:pPr>
      <w:r w:rsidRPr="00B73084">
        <w:rPr>
          <w:rFonts w:ascii="Times New Roman" w:eastAsia="Times New Roman" w:hAnsi="Times New Roman" w:cs="Times New Roman"/>
          <w:b/>
          <w:sz w:val="24"/>
          <w:szCs w:val="24"/>
          <w:lang w:val="ro-RO" w:eastAsia="en-GB"/>
        </w:rPr>
        <w:t xml:space="preserve">hotărârile de aprobare în consiliul de administrație al instituțiilor </w:t>
      </w:r>
      <w:r w:rsidRPr="00B73084">
        <w:rPr>
          <w:rFonts w:ascii="Times New Roman" w:eastAsia="Times New Roman" w:hAnsi="Times New Roman" w:cs="Times New Roman"/>
          <w:b/>
          <w:sz w:val="24"/>
          <w:szCs w:val="24"/>
          <w:lang w:val="ro-RO" w:eastAsia="ro-RO"/>
        </w:rPr>
        <w:t>de învăţământ</w:t>
      </w:r>
      <w:r w:rsidRPr="00B73084">
        <w:rPr>
          <w:rFonts w:ascii="Times New Roman" w:eastAsia="Times New Roman" w:hAnsi="Times New Roman" w:cs="Times New Roman"/>
          <w:b/>
          <w:sz w:val="24"/>
          <w:szCs w:val="24"/>
          <w:lang w:val="ro-RO" w:eastAsia="en-GB"/>
        </w:rPr>
        <w:t xml:space="preserve"> a programului activităților pentru săptămâna „Școala altfel”. Din programul activităţilor trebuie să rezulte faptul că în perioada respectivă s-au distribuit </w:t>
      </w:r>
      <w:r w:rsidRPr="00B73084">
        <w:rPr>
          <w:rFonts w:ascii="Times New Roman" w:eastAsia="Times New Roman" w:hAnsi="Times New Roman" w:cs="Times New Roman"/>
          <w:b/>
          <w:sz w:val="24"/>
          <w:szCs w:val="24"/>
          <w:lang w:val="ro-RO" w:eastAsia="ro-RO"/>
        </w:rPr>
        <w:t>fructe şi legume, lapte şi produse lactate</w:t>
      </w:r>
      <w:r w:rsidRPr="00B73084">
        <w:rPr>
          <w:rFonts w:ascii="Times New Roman" w:eastAsia="Times New Roman" w:hAnsi="Times New Roman" w:cs="Times New Roman"/>
          <w:b/>
          <w:sz w:val="24"/>
          <w:szCs w:val="24"/>
          <w:lang w:val="ro-RO" w:eastAsia="en-GB"/>
        </w:rPr>
        <w:t xml:space="preserve"> </w:t>
      </w:r>
      <w:r w:rsidRPr="00B73084">
        <w:rPr>
          <w:rFonts w:ascii="Times New Roman" w:eastAsia="Times New Roman" w:hAnsi="Times New Roman" w:cs="Times New Roman"/>
          <w:b/>
          <w:sz w:val="24"/>
          <w:szCs w:val="24"/>
          <w:lang w:val="ro-RO" w:eastAsia="ro-RO"/>
        </w:rPr>
        <w:t xml:space="preserve">elevilor prezenţi la activităţi </w:t>
      </w:r>
      <w:r w:rsidRPr="00B73084">
        <w:rPr>
          <w:rFonts w:ascii="Times New Roman" w:eastAsia="Times New Roman" w:hAnsi="Times New Roman" w:cs="Times New Roman"/>
          <w:b/>
          <w:sz w:val="24"/>
          <w:szCs w:val="24"/>
          <w:lang w:val="ro-RO" w:eastAsia="en-GB"/>
        </w:rPr>
        <w:t xml:space="preserve">în instituţiile </w:t>
      </w:r>
      <w:r w:rsidRPr="00B73084">
        <w:rPr>
          <w:rFonts w:ascii="Times New Roman" w:eastAsia="Times New Roman" w:hAnsi="Times New Roman" w:cs="Times New Roman"/>
          <w:b/>
          <w:sz w:val="24"/>
          <w:szCs w:val="24"/>
          <w:lang w:val="ro-RO" w:eastAsia="ro-RO"/>
        </w:rPr>
        <w:t xml:space="preserve">de învăţământ, conform graficelor de livrare, </w:t>
      </w:r>
      <w:r w:rsidRPr="00B73084">
        <w:rPr>
          <w:rFonts w:ascii="Times New Roman" w:eastAsia="Times New Roman" w:hAnsi="Times New Roman" w:cs="Times New Roman"/>
          <w:b/>
          <w:color w:val="000000"/>
          <w:sz w:val="24"/>
          <w:szCs w:val="24"/>
          <w:lang w:val="ro-RO" w:eastAsia="ro-RO"/>
        </w:rPr>
        <w:t>în original</w:t>
      </w:r>
      <w:r w:rsidR="00B12FF7">
        <w:rPr>
          <w:rFonts w:ascii="Times New Roman" w:eastAsia="Times New Roman" w:hAnsi="Times New Roman" w:cs="Times New Roman"/>
          <w:b/>
          <w:sz w:val="24"/>
          <w:szCs w:val="24"/>
          <w:lang w:val="ro-RO" w:eastAsia="ro-RO"/>
        </w:rPr>
        <w:t xml:space="preserve">. </w:t>
      </w:r>
      <w:r w:rsidRPr="00B12FF7">
        <w:rPr>
          <w:rFonts w:ascii="Times New Roman" w:hAnsi="Times New Roman" w:cs="Times New Roman"/>
          <w:iCs/>
          <w:sz w:val="24"/>
          <w:szCs w:val="24"/>
        </w:rPr>
        <w:t>Pentru săptămâna «Școala altfel», preșcolarii/elevii prezenți care efectuează excursii sau tabere pot consuma o porție de produs în ziua/zilelerespective, dar ajutorul financiar al Uniunii Europene nu se vasolicita pentru cantitățile aferente</w:t>
      </w:r>
      <w:r w:rsidRPr="00B12FF7">
        <w:rPr>
          <w:rFonts w:ascii="Times New Roman" w:hAnsi="Times New Roman" w:cs="Times New Roman"/>
          <w:i/>
          <w:iCs/>
          <w:sz w:val="24"/>
          <w:szCs w:val="24"/>
        </w:rPr>
        <w:t>."</w:t>
      </w:r>
    </w:p>
    <w:p w:rsidR="00B73084" w:rsidRPr="00B73084" w:rsidRDefault="00B73084" w:rsidP="0050717A">
      <w:pPr>
        <w:numPr>
          <w:ilvl w:val="0"/>
          <w:numId w:val="45"/>
        </w:numPr>
        <w:spacing w:after="0" w:line="240" w:lineRule="auto"/>
        <w:jc w:val="both"/>
        <w:rPr>
          <w:rFonts w:ascii="Times New Roman" w:eastAsia="Times New Roman" w:hAnsi="Times New Roman" w:cs="Times New Roman"/>
          <w:b/>
          <w:sz w:val="24"/>
          <w:szCs w:val="24"/>
          <w:lang w:val="ro-RO" w:eastAsia="ro-RO"/>
        </w:rPr>
      </w:pPr>
      <w:r w:rsidRPr="00B73084">
        <w:rPr>
          <w:rFonts w:ascii="Times New Roman" w:eastAsia="Times New Roman" w:hAnsi="Times New Roman" w:cs="Times New Roman"/>
          <w:b/>
          <w:sz w:val="24"/>
          <w:szCs w:val="24"/>
          <w:lang w:val="ro-RO" w:eastAsia="ro-RO"/>
        </w:rPr>
        <w:t>în instituţiile de învăţământ unde se distribuie fructe şi legume, lapte şi produse lactate conform Regulamentului (UE) nr. 40/2017, trebuie să existe un afiş, în conformitate cu cerinţele minime prevăzute în anexa  acestui regulament, care va fi amplasat permanent într-un loc în care este clar vizibil şi lizibil, la intrarea principală a instituţiei de învăţământ participante;</w:t>
      </w:r>
    </w:p>
    <w:p w:rsidR="00B73084" w:rsidRPr="00B73084" w:rsidRDefault="00B73084" w:rsidP="0050717A">
      <w:pPr>
        <w:numPr>
          <w:ilvl w:val="0"/>
          <w:numId w:val="43"/>
        </w:numPr>
        <w:spacing w:after="0" w:line="240" w:lineRule="auto"/>
        <w:jc w:val="both"/>
        <w:rPr>
          <w:rFonts w:ascii="Times New Roman" w:eastAsia="Calibri" w:hAnsi="Times New Roman" w:cs="Times New Roman"/>
          <w:color w:val="000000"/>
          <w:sz w:val="24"/>
          <w:szCs w:val="24"/>
        </w:rPr>
      </w:pPr>
      <w:r w:rsidRPr="00B73084">
        <w:rPr>
          <w:rFonts w:ascii="Times New Roman" w:eastAsia="Calibri" w:hAnsi="Times New Roman" w:cs="Times New Roman"/>
          <w:b/>
          <w:sz w:val="24"/>
          <w:szCs w:val="24"/>
          <w:lang w:val="pt-BR"/>
        </w:rPr>
        <w:t xml:space="preserve">pentru măsurile educative </w:t>
      </w:r>
      <w:r w:rsidRPr="00B12FF7">
        <w:rPr>
          <w:rFonts w:ascii="Times New Roman" w:eastAsia="Calibri" w:hAnsi="Times New Roman" w:cs="Times New Roman"/>
          <w:sz w:val="24"/>
          <w:szCs w:val="24"/>
          <w:lang w:val="pt-BR"/>
        </w:rPr>
        <w:t>instituțiile de învățământ trebuie să păstreze</w:t>
      </w:r>
      <w:r w:rsidRPr="00B73084">
        <w:rPr>
          <w:rFonts w:ascii="Times New Roman" w:eastAsia="Calibri" w:hAnsi="Times New Roman" w:cs="Times New Roman"/>
          <w:b/>
          <w:sz w:val="24"/>
          <w:szCs w:val="24"/>
          <w:lang w:val="pt-BR"/>
        </w:rPr>
        <w:t xml:space="preserve"> </w:t>
      </w:r>
      <w:r w:rsidRPr="00B73084">
        <w:rPr>
          <w:rFonts w:ascii="Times New Roman" w:eastAsia="Calibri" w:hAnsi="Times New Roman" w:cs="Times New Roman"/>
          <w:color w:val="000000"/>
          <w:sz w:val="24"/>
          <w:szCs w:val="24"/>
        </w:rPr>
        <w:t>avizele de expediţie privind livrarea diverselor obiecte/produse și/sau procese verbale, borderouri de primire/predare;</w:t>
      </w:r>
    </w:p>
    <w:p w:rsidR="00B73084" w:rsidRPr="00B73084" w:rsidRDefault="00B73084" w:rsidP="0050717A">
      <w:pPr>
        <w:numPr>
          <w:ilvl w:val="0"/>
          <w:numId w:val="43"/>
        </w:numPr>
        <w:contextualSpacing/>
        <w:jc w:val="both"/>
        <w:rPr>
          <w:rFonts w:ascii="Times New Roman" w:hAnsi="Times New Roman"/>
          <w:color w:val="000000"/>
          <w:sz w:val="24"/>
          <w:szCs w:val="24"/>
        </w:rPr>
      </w:pPr>
      <w:r w:rsidRPr="00B73084">
        <w:rPr>
          <w:rFonts w:ascii="Times New Roman" w:eastAsia="Calibri" w:hAnsi="Times New Roman" w:cs="Times New Roman"/>
          <w:b/>
          <w:color w:val="000000"/>
          <w:sz w:val="24"/>
          <w:szCs w:val="24"/>
        </w:rPr>
        <w:t>procesul – verbal</w:t>
      </w:r>
      <w:r w:rsidRPr="00B73084">
        <w:rPr>
          <w:rFonts w:ascii="Times New Roman" w:eastAsia="Calibri" w:hAnsi="Times New Roman" w:cs="Times New Roman"/>
          <w:color w:val="000000"/>
          <w:sz w:val="24"/>
          <w:szCs w:val="24"/>
        </w:rPr>
        <w:t xml:space="preserve"> </w:t>
      </w:r>
      <w:r w:rsidRPr="00B73084">
        <w:rPr>
          <w:rFonts w:ascii="Times New Roman" w:hAnsi="Times New Roman"/>
          <w:color w:val="000000"/>
          <w:sz w:val="24"/>
          <w:szCs w:val="24"/>
        </w:rPr>
        <w:t>în care trebuie să se specifice ce măsură educativă a fost implementată, nr. de elevi beneficiari, data  organizării, obiectivul vizitat, numărul cadrelor didactice care au participat la vizită, tema concursului, premiile acordate, numele elevilor premiaţi, ce activitate practică s-a efectuat, ce fructe, legume, produse lactate, miere s-au consumat, ce unelte şi materiale agricole s-au primit şi cum au fost folosite în acţiunile de grădinărit, etc.; de asemenea, procesul verbal va fi însoțit de tabelul nominal al elevilor care au participat la implementarea măsurilor adiacente (care au mers în vizită la ferme, au primit premii, au participat la acțiuni de grădinărit, au participat la activități educative practice, au participat la degustări de fructe).</w:t>
      </w:r>
    </w:p>
    <w:p w:rsidR="00B73084" w:rsidRPr="00E32B4E" w:rsidRDefault="00B73084" w:rsidP="0050717A">
      <w:pPr>
        <w:numPr>
          <w:ilvl w:val="0"/>
          <w:numId w:val="43"/>
        </w:numPr>
        <w:contextualSpacing/>
        <w:jc w:val="both"/>
        <w:rPr>
          <w:rFonts w:ascii="Times New Roman" w:hAnsi="Times New Roman"/>
          <w:color w:val="000000"/>
          <w:sz w:val="24"/>
          <w:szCs w:val="24"/>
        </w:rPr>
      </w:pPr>
      <w:r w:rsidRPr="00B73084">
        <w:rPr>
          <w:rFonts w:ascii="Times New Roman" w:eastAsia="Times New Roman" w:hAnsi="Times New Roman"/>
          <w:b/>
          <w:sz w:val="24"/>
          <w:szCs w:val="24"/>
          <w:lang w:val="ro-RO" w:eastAsia="ro-RO"/>
        </w:rPr>
        <w:t>avize de însoţire a laptelui şi produselor lactate. Acestea trebuie să fie semnate de persoana responsabilă cu distribuţia de produse, desemnată de către directorul instituţiei de învăţământ, care a preluat  produsele şi le-a distribuit preşcolarilor şi elevilor. Avizele de însoţire trebuie să fie păstrate la nivelul instituţiei de învăţământ care le-a semnat de primire.</w:t>
      </w:r>
    </w:p>
    <w:p w:rsidR="00E32B4E" w:rsidRPr="00B73084" w:rsidRDefault="00E32B4E" w:rsidP="00E32B4E">
      <w:pPr>
        <w:ind w:left="360"/>
        <w:contextualSpacing/>
        <w:jc w:val="both"/>
        <w:rPr>
          <w:rFonts w:ascii="Times New Roman" w:hAnsi="Times New Roman"/>
          <w:color w:val="000000"/>
          <w:sz w:val="24"/>
          <w:szCs w:val="24"/>
        </w:rPr>
      </w:pPr>
    </w:p>
    <w:p w:rsidR="00B73084" w:rsidRPr="00B73084" w:rsidRDefault="00B73084" w:rsidP="00B73084">
      <w:pPr>
        <w:spacing w:after="200" w:line="276" w:lineRule="auto"/>
        <w:contextualSpacing/>
        <w:jc w:val="both"/>
        <w:rPr>
          <w:rFonts w:ascii="Times New Roman" w:eastAsia="Calibri" w:hAnsi="Times New Roman" w:cs="Times New Roman"/>
          <w:sz w:val="24"/>
          <w:szCs w:val="24"/>
          <w:lang w:val="pt-BR"/>
        </w:rPr>
      </w:pPr>
    </w:p>
    <w:p w:rsidR="00B73084" w:rsidRPr="00B73084" w:rsidRDefault="00B73084" w:rsidP="00E32B4E">
      <w:pPr>
        <w:jc w:val="both"/>
        <w:rPr>
          <w:rFonts w:ascii="Times New Roman" w:hAnsi="Times New Roman" w:cs="Times New Roman"/>
          <w:i/>
        </w:rPr>
      </w:pPr>
      <w:bookmarkStart w:id="100" w:name="_Toc468716100"/>
      <w:r w:rsidRPr="00B73084">
        <w:rPr>
          <w:rFonts w:ascii="Times New Roman" w:hAnsi="Times New Roman" w:cs="Times New Roman"/>
          <w:b/>
          <w:sz w:val="24"/>
          <w:szCs w:val="24"/>
        </w:rPr>
        <w:t xml:space="preserve">  </w:t>
      </w:r>
      <w:r w:rsidRPr="00B73084">
        <w:rPr>
          <w:rFonts w:ascii="Times New Roman" w:hAnsi="Times New Roman" w:cs="Times New Roman"/>
          <w:b/>
          <w:sz w:val="28"/>
          <w:szCs w:val="28"/>
        </w:rPr>
        <w:t>Păstrarea documentelor justificative</w:t>
      </w:r>
      <w:bookmarkEnd w:id="100"/>
    </w:p>
    <w:p w:rsidR="00B73084" w:rsidRPr="00B73084" w:rsidRDefault="00B73084" w:rsidP="00E32B4E">
      <w:pPr>
        <w:spacing w:before="120"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Transmiterea documentelor care trebuie să însoţească loturile de fructe şi legume distribuite preşcolarilor şi elevilor, respectiv certificatele de conformitate, certificatele de calitate sau declaraţiile de conformitate, buletinele de analiză (dacă e cazul), pot fi transmise către instituţiile de învăţământ şi în format electronic (pe e-mail), cu condiţia ca furnizorul să se asigure de faptul că acestea ajung în instituţiile respective şi sunt confirmate de primire de către persoanele responsabile cu recepţia şi distribuţia fructelor şi legumelor în ziua livrării.</w:t>
      </w:r>
    </w:p>
    <w:p w:rsidR="00B73084" w:rsidRPr="00B73084" w:rsidRDefault="00B73084" w:rsidP="00E32B4E">
      <w:pPr>
        <w:spacing w:before="120" w:after="0" w:line="240" w:lineRule="auto"/>
        <w:jc w:val="both"/>
        <w:rPr>
          <w:rFonts w:ascii="Times New Roman" w:eastAsia="Times New Roman" w:hAnsi="Times New Roman" w:cs="Times New Roman"/>
          <w:b/>
          <w:bCs/>
          <w:sz w:val="24"/>
          <w:szCs w:val="24"/>
          <w:lang w:val="ro-RO" w:eastAsia="ro-RO"/>
        </w:rPr>
      </w:pPr>
      <w:r w:rsidRPr="00B73084">
        <w:rPr>
          <w:rFonts w:ascii="Times New Roman" w:eastAsia="Times New Roman" w:hAnsi="Times New Roman" w:cs="Times New Roman"/>
          <w:bCs/>
          <w:sz w:val="24"/>
          <w:szCs w:val="24"/>
          <w:lang w:val="ro-RO" w:eastAsia="ro-RO"/>
        </w:rPr>
        <w:t>Pentru păstrarea documentelor relevante, se poate utiliza atât forma computerizată cât şi cea pe hârtie, dar solicitanţii şi instituţiile de învăţământ trebuie să se asigure că:</w:t>
      </w:r>
    </w:p>
    <w:p w:rsidR="00B73084" w:rsidRPr="00B73084" w:rsidRDefault="00B73084" w:rsidP="0050717A">
      <w:pPr>
        <w:numPr>
          <w:ilvl w:val="0"/>
          <w:numId w:val="36"/>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păstrează toate documentele necesare demonstrării faptului că respectă regulile schemei;</w:t>
      </w:r>
    </w:p>
    <w:p w:rsidR="00B73084" w:rsidRPr="00B73084" w:rsidRDefault="00B73084" w:rsidP="0050717A">
      <w:pPr>
        <w:numPr>
          <w:ilvl w:val="0"/>
          <w:numId w:val="36"/>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documentele păstrate în format electronic pot fi puse la dispoziţia inspectorilor APIA, altor organisme de control şi experţilor UE;</w:t>
      </w:r>
    </w:p>
    <w:p w:rsidR="00B73084" w:rsidRDefault="00B73084" w:rsidP="00E32B4E">
      <w:pPr>
        <w:spacing w:after="0" w:line="240" w:lineRule="auto"/>
        <w:jc w:val="both"/>
        <w:rPr>
          <w:rFonts w:ascii="Times New Roman" w:eastAsia="Times New Roman" w:hAnsi="Times New Roman" w:cs="Times New Roman"/>
          <w:bCs/>
          <w:color w:val="000000"/>
          <w:sz w:val="24"/>
          <w:szCs w:val="24"/>
          <w:lang w:val="ro-RO" w:eastAsia="ro-RO"/>
        </w:rPr>
      </w:pPr>
    </w:p>
    <w:p w:rsidR="00B73084" w:rsidRDefault="00B73084" w:rsidP="0050717A">
      <w:pPr>
        <w:numPr>
          <w:ilvl w:val="0"/>
          <w:numId w:val="36"/>
        </w:numPr>
        <w:spacing w:after="0" w:line="240" w:lineRule="auto"/>
        <w:jc w:val="both"/>
        <w:rPr>
          <w:rFonts w:ascii="Times New Roman" w:eastAsia="Times New Roman" w:hAnsi="Times New Roman" w:cs="Times New Roman"/>
          <w:bCs/>
          <w:sz w:val="24"/>
          <w:szCs w:val="24"/>
          <w:lang w:val="ro-RO" w:eastAsia="ro-RO"/>
        </w:rPr>
      </w:pPr>
      <w:r w:rsidRPr="00B73084">
        <w:rPr>
          <w:rFonts w:ascii="Times New Roman" w:eastAsia="Times New Roman" w:hAnsi="Times New Roman" w:cs="Times New Roman"/>
          <w:bCs/>
          <w:sz w:val="24"/>
          <w:szCs w:val="24"/>
          <w:lang w:val="ro-RO" w:eastAsia="ro-RO"/>
        </w:rPr>
        <w:t>documentele în format electronic şi/sau cele pe hârtie, sunt păstrate minimum cinci ani începând de la sfârşitul anului întocmirii acestora.</w:t>
      </w:r>
    </w:p>
    <w:p w:rsidR="00E32B4E" w:rsidRDefault="00E32B4E" w:rsidP="00E32B4E">
      <w:pPr>
        <w:pStyle w:val="Listparagraf"/>
        <w:rPr>
          <w:rFonts w:ascii="Times New Roman" w:eastAsia="Times New Roman" w:hAnsi="Times New Roman" w:cs="Times New Roman"/>
          <w:bCs/>
          <w:sz w:val="24"/>
          <w:szCs w:val="24"/>
          <w:lang w:val="ro-RO" w:eastAsia="ro-RO"/>
        </w:rPr>
      </w:pPr>
    </w:p>
    <w:p w:rsidR="00E32B4E" w:rsidRPr="00E32B4E" w:rsidRDefault="00E32B4E" w:rsidP="00E32B4E">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r w:rsidRPr="00E32B4E">
        <w:rPr>
          <w:rFonts w:ascii="Times New Roman" w:eastAsia="Times New Roman" w:hAnsi="Times New Roman" w:cs="Times New Roman"/>
          <w:b/>
          <w:sz w:val="24"/>
          <w:szCs w:val="24"/>
          <w:lang w:val="ro-RO" w:eastAsia="ro-RO"/>
        </w:rPr>
        <w:t xml:space="preserve">Se va avea în vedere arhivarea tuturor documentelor (originalele sau copiile acestora care conţin înscrisă menţiunea *conform cu originalul*) care au legătură cu obţinerea ajutorului financiar FEGA, separat de alte documente contabile, comerciale, etc., atât la solicitant, furnizor, cât şi la </w:t>
      </w:r>
      <w:r w:rsidRPr="00E32B4E">
        <w:rPr>
          <w:rFonts w:ascii="Times New Roman" w:eastAsia="Times New Roman" w:hAnsi="Times New Roman" w:cs="Times New Roman"/>
          <w:b/>
          <w:bCs/>
          <w:sz w:val="24"/>
          <w:szCs w:val="24"/>
          <w:lang w:val="ro-RO" w:eastAsia="ro-RO"/>
        </w:rPr>
        <w:t>instituţiile de învăţământ beneficiare, pentru a fi cât mai operativ controlul efectuat de inspectorii APIA, de biroul de control ex-post din cadrul DGCAI-MADR sau controalele experţilor UE.</w:t>
      </w:r>
    </w:p>
    <w:p w:rsidR="00E32B4E" w:rsidRPr="00E32B4E" w:rsidRDefault="00E32B4E" w:rsidP="00E32B4E">
      <w:pPr>
        <w:spacing w:after="0" w:line="240" w:lineRule="auto"/>
        <w:jc w:val="both"/>
        <w:rPr>
          <w:rFonts w:ascii="Times New Roman" w:eastAsia="Times New Roman" w:hAnsi="Times New Roman" w:cs="Times New Roman"/>
          <w:bCs/>
          <w:sz w:val="24"/>
          <w:szCs w:val="24"/>
          <w:lang w:val="ro-RO" w:eastAsia="ro-RO"/>
        </w:rPr>
      </w:pPr>
    </w:p>
    <w:p w:rsidR="00E32B4E" w:rsidRPr="00E32B4E" w:rsidRDefault="00E32B4E" w:rsidP="00E32B4E">
      <w:pPr>
        <w:rPr>
          <w:rFonts w:ascii="Times New Roman" w:hAnsi="Times New Roman" w:cs="Times New Roman"/>
          <w:sz w:val="28"/>
          <w:szCs w:val="28"/>
        </w:rPr>
      </w:pPr>
      <w:r w:rsidRPr="00E32B4E">
        <w:rPr>
          <w:rFonts w:ascii="Times New Roman" w:hAnsi="Times New Roman" w:cs="Times New Roman"/>
          <w:b/>
          <w:sz w:val="28"/>
          <w:szCs w:val="28"/>
        </w:rPr>
        <w:t>Soluţionarea contestaţiilor</w:t>
      </w:r>
    </w:p>
    <w:p w:rsidR="00E32B4E" w:rsidRPr="00E32B4E" w:rsidRDefault="00E32B4E" w:rsidP="00E32B4E">
      <w:pPr>
        <w:tabs>
          <w:tab w:val="left" w:pos="0"/>
        </w:tabs>
        <w:spacing w:before="120" w:after="0" w:line="240" w:lineRule="auto"/>
        <w:jc w:val="both"/>
        <w:rPr>
          <w:rFonts w:ascii="Times New Roman" w:eastAsia="Times New Roman" w:hAnsi="Times New Roman" w:cs="Times New Roman"/>
          <w:sz w:val="24"/>
          <w:szCs w:val="24"/>
          <w:lang w:val="ro-RO" w:eastAsia="ro-RO"/>
        </w:rPr>
      </w:pPr>
      <w:r w:rsidRPr="00E32B4E">
        <w:rPr>
          <w:rFonts w:ascii="Times New Roman" w:eastAsia="Times New Roman" w:hAnsi="Times New Roman" w:cs="Times New Roman"/>
          <w:sz w:val="24"/>
          <w:szCs w:val="24"/>
          <w:lang w:val="ro-RO" w:eastAsia="ro-RO"/>
        </w:rPr>
        <w:t>Solicitantul ajutorului financiar FEGA are dreptul să depună contestaţie, conform Legii nr. 554/2004 a contenciosului administrativ în termen de 30 de zile de la data comunicării rezultatului.  Contestaţia va fi depusă şi înregistrată la APIA - aparat central, la Serviciul Relaţii cu Publicul şi Comunicare.</w:t>
      </w:r>
    </w:p>
    <w:p w:rsidR="00E32B4E" w:rsidRPr="00E32B4E" w:rsidRDefault="00E32B4E" w:rsidP="00E32B4E">
      <w:pPr>
        <w:spacing w:before="120" w:after="0" w:line="240" w:lineRule="auto"/>
        <w:jc w:val="both"/>
        <w:rPr>
          <w:rFonts w:ascii="Times New Roman" w:eastAsia="Times New Roman" w:hAnsi="Times New Roman" w:cs="Times New Roman"/>
          <w:b/>
          <w:i/>
          <w:sz w:val="24"/>
          <w:szCs w:val="24"/>
          <w:lang w:val="ro-RO" w:eastAsia="ro-RO"/>
        </w:rPr>
      </w:pPr>
      <w:r w:rsidRPr="00E32B4E">
        <w:rPr>
          <w:rFonts w:ascii="Times New Roman" w:eastAsia="Times New Roman" w:hAnsi="Times New Roman" w:cs="Times New Roman"/>
          <w:sz w:val="24"/>
          <w:szCs w:val="24"/>
          <w:lang w:val="ro-RO" w:eastAsia="ro-RO"/>
        </w:rPr>
        <w:t>Pot depune contestaţii solicitanţii ajutorului financiar FEGA care consideră nefondate următoarele:</w:t>
      </w:r>
    </w:p>
    <w:p w:rsidR="00E32B4E" w:rsidRPr="00E32B4E" w:rsidRDefault="00E32B4E" w:rsidP="00E32B4E">
      <w:pPr>
        <w:spacing w:after="0" w:line="240" w:lineRule="auto"/>
        <w:jc w:val="both"/>
        <w:rPr>
          <w:rFonts w:ascii="Times New Roman" w:eastAsia="Times New Roman" w:hAnsi="Times New Roman" w:cs="Times New Roman"/>
          <w:sz w:val="24"/>
          <w:szCs w:val="24"/>
          <w:lang w:val="ro-RO" w:eastAsia="ro-RO"/>
        </w:rPr>
      </w:pPr>
      <w:r w:rsidRPr="00E32B4E">
        <w:rPr>
          <w:rFonts w:ascii="Times New Roman" w:eastAsia="Times New Roman" w:hAnsi="Times New Roman" w:cs="Times New Roman"/>
          <w:b/>
          <w:sz w:val="24"/>
          <w:szCs w:val="24"/>
          <w:lang w:val="ro-RO" w:eastAsia="ro-RO"/>
        </w:rPr>
        <w:t xml:space="preserve">- </w:t>
      </w:r>
      <w:r w:rsidRPr="00E32B4E">
        <w:rPr>
          <w:rFonts w:ascii="Times New Roman" w:eastAsia="Times New Roman" w:hAnsi="Times New Roman" w:cs="Times New Roman"/>
          <w:sz w:val="24"/>
          <w:szCs w:val="24"/>
          <w:lang w:val="ro-RO" w:eastAsia="ro-RO"/>
        </w:rPr>
        <w:t>respingerea cererii de aprobare/actualizare;</w:t>
      </w:r>
    </w:p>
    <w:p w:rsidR="00E32B4E" w:rsidRPr="00E32B4E" w:rsidRDefault="00E32B4E" w:rsidP="00E32B4E">
      <w:pPr>
        <w:spacing w:after="0" w:line="240" w:lineRule="auto"/>
        <w:jc w:val="both"/>
        <w:rPr>
          <w:rFonts w:ascii="Times New Roman" w:eastAsia="Times New Roman" w:hAnsi="Times New Roman" w:cs="Times New Roman"/>
          <w:sz w:val="24"/>
          <w:szCs w:val="24"/>
          <w:lang w:val="ro-RO" w:eastAsia="ro-RO"/>
        </w:rPr>
      </w:pPr>
      <w:r w:rsidRPr="00E32B4E">
        <w:rPr>
          <w:rFonts w:ascii="Times New Roman" w:eastAsia="Times New Roman" w:hAnsi="Times New Roman" w:cs="Times New Roman"/>
          <w:b/>
          <w:sz w:val="24"/>
          <w:szCs w:val="24"/>
          <w:lang w:val="ro-RO" w:eastAsia="ro-RO"/>
        </w:rPr>
        <w:t xml:space="preserve">- </w:t>
      </w:r>
      <w:r w:rsidRPr="00E32B4E">
        <w:rPr>
          <w:rFonts w:ascii="Times New Roman" w:eastAsia="Times New Roman" w:hAnsi="Times New Roman" w:cs="Times New Roman"/>
          <w:sz w:val="24"/>
          <w:szCs w:val="24"/>
          <w:lang w:val="ro-RO" w:eastAsia="ro-RO"/>
        </w:rPr>
        <w:t xml:space="preserve">respingerea cererii de plată depusă în vederea acordării ajutorului financiar FEGA; </w:t>
      </w:r>
    </w:p>
    <w:p w:rsidR="00E32B4E" w:rsidRPr="00E32B4E" w:rsidRDefault="00E32B4E" w:rsidP="00E32B4E">
      <w:pPr>
        <w:spacing w:after="0" w:line="240" w:lineRule="auto"/>
        <w:jc w:val="both"/>
        <w:rPr>
          <w:rFonts w:ascii="Times New Roman" w:eastAsia="Times New Roman" w:hAnsi="Times New Roman" w:cs="Times New Roman"/>
          <w:sz w:val="24"/>
          <w:szCs w:val="24"/>
          <w:lang w:val="ro-RO" w:eastAsia="ro-RO"/>
        </w:rPr>
      </w:pPr>
      <w:r w:rsidRPr="00E32B4E">
        <w:rPr>
          <w:rFonts w:ascii="Times New Roman" w:eastAsia="Times New Roman" w:hAnsi="Times New Roman" w:cs="Times New Roman"/>
          <w:sz w:val="24"/>
          <w:szCs w:val="24"/>
          <w:lang w:val="ro-RO" w:eastAsia="ro-RO"/>
        </w:rPr>
        <w:t>- diminuarea ajutorului acordat;</w:t>
      </w:r>
    </w:p>
    <w:p w:rsidR="00E32B4E" w:rsidRPr="00E32B4E" w:rsidRDefault="00E32B4E" w:rsidP="00E32B4E">
      <w:pPr>
        <w:spacing w:after="0" w:line="240" w:lineRule="auto"/>
        <w:jc w:val="both"/>
        <w:rPr>
          <w:rFonts w:ascii="Times New Roman" w:eastAsia="Times New Roman" w:hAnsi="Times New Roman" w:cs="Times New Roman"/>
          <w:sz w:val="24"/>
          <w:szCs w:val="24"/>
          <w:lang w:val="ro-RO" w:eastAsia="ro-RO"/>
        </w:rPr>
      </w:pPr>
      <w:r w:rsidRPr="00E32B4E">
        <w:rPr>
          <w:rFonts w:ascii="Times New Roman" w:eastAsia="Times New Roman" w:hAnsi="Times New Roman" w:cs="Times New Roman"/>
          <w:b/>
          <w:sz w:val="24"/>
          <w:szCs w:val="24"/>
          <w:lang w:val="ro-RO" w:eastAsia="ro-RO"/>
        </w:rPr>
        <w:t xml:space="preserve">-  </w:t>
      </w:r>
      <w:r w:rsidRPr="00E32B4E">
        <w:rPr>
          <w:rFonts w:ascii="Times New Roman" w:eastAsia="Times New Roman" w:hAnsi="Times New Roman" w:cs="Times New Roman"/>
          <w:sz w:val="24"/>
          <w:szCs w:val="24"/>
          <w:lang w:val="ro-RO" w:eastAsia="ro-RO"/>
        </w:rPr>
        <w:t xml:space="preserve">rezultatele controlului efectuat la faţa locului la solicitant şi la </w:t>
      </w:r>
      <w:r w:rsidRPr="00E32B4E">
        <w:rPr>
          <w:rFonts w:ascii="Times New Roman" w:hAnsi="Times New Roman" w:cs="Times New Roman"/>
          <w:sz w:val="24"/>
          <w:szCs w:val="24"/>
        </w:rPr>
        <w:t>instituţiile de învăţământ selectate în eşantionul de control</w:t>
      </w:r>
      <w:r w:rsidRPr="00E32B4E">
        <w:rPr>
          <w:rFonts w:ascii="Times New Roman" w:eastAsia="Times New Roman" w:hAnsi="Times New Roman" w:cs="Times New Roman"/>
          <w:sz w:val="24"/>
          <w:szCs w:val="24"/>
          <w:lang w:val="ro-RO" w:eastAsia="ro-RO"/>
        </w:rPr>
        <w:t>.</w:t>
      </w:r>
    </w:p>
    <w:p w:rsidR="00E32B4E" w:rsidRPr="00E32B4E" w:rsidRDefault="00E32B4E" w:rsidP="00E32B4E">
      <w:pPr>
        <w:spacing w:before="120" w:after="0" w:line="240" w:lineRule="auto"/>
        <w:jc w:val="both"/>
        <w:rPr>
          <w:rFonts w:ascii="Times New Roman" w:eastAsia="Times New Roman" w:hAnsi="Times New Roman" w:cs="Times New Roman"/>
          <w:sz w:val="24"/>
          <w:szCs w:val="24"/>
          <w:lang w:val="ro-RO" w:eastAsia="ro-RO"/>
        </w:rPr>
      </w:pPr>
      <w:r w:rsidRPr="00E32B4E">
        <w:rPr>
          <w:rFonts w:ascii="Times New Roman" w:eastAsia="Times New Roman" w:hAnsi="Times New Roman" w:cs="Times New Roman"/>
          <w:sz w:val="24"/>
          <w:szCs w:val="24"/>
          <w:lang w:val="ro-RO" w:eastAsia="ro-RO"/>
        </w:rPr>
        <w:t>În sprijinul contestaţiilor, solicitantul ajutorului financiar FEGA va  trimite orice document care îl poate ajuta în acest demers juridic.</w:t>
      </w:r>
    </w:p>
    <w:p w:rsidR="00E32B4E" w:rsidRPr="00B73084" w:rsidRDefault="00E32B4E" w:rsidP="00E32B4E">
      <w:pPr>
        <w:spacing w:after="0" w:line="240" w:lineRule="auto"/>
        <w:jc w:val="both"/>
        <w:rPr>
          <w:rFonts w:ascii="Times New Roman" w:eastAsia="Times New Roman" w:hAnsi="Times New Roman" w:cs="Times New Roman"/>
          <w:bCs/>
          <w:sz w:val="24"/>
          <w:szCs w:val="24"/>
          <w:lang w:val="ro-RO" w:eastAsia="ro-RO"/>
        </w:rPr>
      </w:pPr>
      <w:r w:rsidRPr="00E32B4E">
        <w:rPr>
          <w:rFonts w:ascii="Times New Roman" w:eastAsia="Times New Roman" w:hAnsi="Times New Roman" w:cs="Times New Roman"/>
          <w:sz w:val="24"/>
          <w:szCs w:val="24"/>
          <w:lang w:val="ro-RO" w:eastAsia="ro-RO"/>
        </w:rPr>
        <w:t>Contestaţia formulată se soluţionează conform Legii nr. 554/2004 a contenciosului administrativ, în urma analizării şi verificării fiecarei situaţii de fapt, în parte</w:t>
      </w:r>
      <w:r w:rsidR="00BE375D">
        <w:rPr>
          <w:rFonts w:ascii="Times New Roman" w:eastAsia="Times New Roman" w:hAnsi="Times New Roman" w:cs="Times New Roman"/>
          <w:sz w:val="24"/>
          <w:szCs w:val="24"/>
          <w:lang w:val="ro-RO" w:eastAsia="ro-RO"/>
        </w:rPr>
        <w:t>.</w:t>
      </w:r>
    </w:p>
    <w:p w:rsidR="00BE375D" w:rsidRDefault="00BE375D" w:rsidP="008D6AE8">
      <w:pPr>
        <w:keepNext/>
        <w:spacing w:before="240" w:after="60" w:line="240" w:lineRule="auto"/>
        <w:outlineLvl w:val="0"/>
        <w:rPr>
          <w:rFonts w:ascii="Times New Roman" w:eastAsia="Times New Roman" w:hAnsi="Times New Roman" w:cs="Times New Roman"/>
          <w:b/>
          <w:bCs/>
          <w:kern w:val="32"/>
          <w:sz w:val="32"/>
          <w:szCs w:val="32"/>
          <w:lang w:val="ro-RO" w:eastAsia="ro-RO"/>
        </w:rPr>
      </w:pPr>
    </w:p>
    <w:p w:rsidR="00BE375D" w:rsidRDefault="00BE375D" w:rsidP="008D6AE8">
      <w:pPr>
        <w:keepNext/>
        <w:spacing w:before="240" w:after="60" w:line="240" w:lineRule="auto"/>
        <w:outlineLvl w:val="0"/>
        <w:rPr>
          <w:rFonts w:ascii="Times New Roman" w:eastAsia="Times New Roman" w:hAnsi="Times New Roman" w:cs="Times New Roman"/>
          <w:b/>
          <w:bCs/>
          <w:kern w:val="32"/>
          <w:sz w:val="32"/>
          <w:szCs w:val="32"/>
          <w:lang w:val="ro-RO" w:eastAsia="ro-RO"/>
        </w:rPr>
      </w:pPr>
    </w:p>
    <w:p w:rsidR="00BE375D" w:rsidRDefault="00BE375D" w:rsidP="008D6AE8">
      <w:pPr>
        <w:keepNext/>
        <w:spacing w:before="240" w:after="60" w:line="240" w:lineRule="auto"/>
        <w:outlineLvl w:val="0"/>
        <w:rPr>
          <w:rFonts w:ascii="Times New Roman" w:eastAsia="Times New Roman" w:hAnsi="Times New Roman" w:cs="Times New Roman"/>
          <w:b/>
          <w:bCs/>
          <w:kern w:val="32"/>
          <w:sz w:val="32"/>
          <w:szCs w:val="32"/>
          <w:lang w:val="ro-RO" w:eastAsia="ro-RO"/>
        </w:rPr>
      </w:pPr>
    </w:p>
    <w:p w:rsidR="00BE375D" w:rsidRDefault="00BE375D" w:rsidP="008D6AE8">
      <w:pPr>
        <w:keepNext/>
        <w:spacing w:before="240" w:after="60" w:line="240" w:lineRule="auto"/>
        <w:outlineLvl w:val="0"/>
        <w:rPr>
          <w:rFonts w:ascii="Times New Roman" w:eastAsia="Times New Roman" w:hAnsi="Times New Roman" w:cs="Times New Roman"/>
          <w:b/>
          <w:bCs/>
          <w:kern w:val="32"/>
          <w:sz w:val="32"/>
          <w:szCs w:val="32"/>
          <w:lang w:val="ro-RO" w:eastAsia="ro-RO"/>
        </w:rPr>
      </w:pPr>
    </w:p>
    <w:p w:rsidR="00BE375D" w:rsidRDefault="00BE375D" w:rsidP="008D6AE8">
      <w:pPr>
        <w:keepNext/>
        <w:spacing w:before="240" w:after="60" w:line="240" w:lineRule="auto"/>
        <w:outlineLvl w:val="0"/>
        <w:rPr>
          <w:rFonts w:ascii="Times New Roman" w:eastAsia="Times New Roman" w:hAnsi="Times New Roman" w:cs="Times New Roman"/>
          <w:b/>
          <w:bCs/>
          <w:kern w:val="32"/>
          <w:sz w:val="32"/>
          <w:szCs w:val="32"/>
          <w:lang w:val="ro-RO" w:eastAsia="ro-RO"/>
        </w:rPr>
      </w:pPr>
    </w:p>
    <w:p w:rsidR="008D6AE8" w:rsidRPr="008D6AE8" w:rsidRDefault="008D6AE8" w:rsidP="008D6AE8">
      <w:pPr>
        <w:keepNext/>
        <w:spacing w:before="240" w:after="60" w:line="240" w:lineRule="auto"/>
        <w:outlineLvl w:val="0"/>
        <w:rPr>
          <w:rFonts w:ascii="Times New Roman" w:eastAsia="Times New Roman" w:hAnsi="Times New Roman" w:cs="Times New Roman"/>
          <w:kern w:val="32"/>
          <w:sz w:val="32"/>
          <w:szCs w:val="32"/>
          <w:lang w:val="ro-RO" w:eastAsia="ro-RO"/>
        </w:rPr>
      </w:pPr>
      <w:bookmarkStart w:id="101" w:name="_Toc3466512"/>
      <w:r w:rsidRPr="008D6AE8">
        <w:rPr>
          <w:rFonts w:ascii="Times New Roman" w:eastAsia="Times New Roman" w:hAnsi="Times New Roman" w:cs="Times New Roman"/>
          <w:b/>
          <w:bCs/>
          <w:kern w:val="32"/>
          <w:sz w:val="32"/>
          <w:szCs w:val="32"/>
          <w:lang w:val="ro-RO" w:eastAsia="ro-RO"/>
        </w:rPr>
        <w:t>ANEXE</w:t>
      </w:r>
      <w:bookmarkStart w:id="102" w:name="_Toc285094443"/>
      <w:bookmarkStart w:id="103" w:name="_Toc285094445"/>
      <w:bookmarkEnd w:id="101"/>
      <w:bookmarkEnd w:id="102"/>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104" w:name="_Toc468716103"/>
      <w:bookmarkStart w:id="105" w:name="_Toc3466513"/>
      <w:r w:rsidRPr="008D6AE8">
        <w:rPr>
          <w:rFonts w:ascii="Times New Roman" w:eastAsia="Times New Roman" w:hAnsi="Times New Roman" w:cs="Times New Roman"/>
          <w:b/>
          <w:bCs/>
          <w:iCs/>
          <w:sz w:val="28"/>
          <w:szCs w:val="28"/>
          <w:lang w:val="ro-RO" w:eastAsia="ro-RO"/>
        </w:rPr>
        <w:t>Anexa nr. 1 Dovadă de identificare financiară</w:t>
      </w:r>
      <w:bookmarkEnd w:id="103"/>
      <w:bookmarkEnd w:id="104"/>
      <w:bookmarkEnd w:id="105"/>
    </w:p>
    <w:p w:rsidR="00B73084" w:rsidRPr="00B73084" w:rsidRDefault="00B73084" w:rsidP="00E32B4E">
      <w:pPr>
        <w:autoSpaceDE w:val="0"/>
        <w:autoSpaceDN w:val="0"/>
        <w:adjustRightInd w:val="0"/>
        <w:spacing w:after="0" w:line="240" w:lineRule="auto"/>
        <w:jc w:val="both"/>
        <w:rPr>
          <w:rFonts w:ascii="Times New Roman" w:eastAsia="Times New Roman" w:hAnsi="Times New Roman" w:cs="Times New Roman"/>
          <w:b/>
          <w:sz w:val="23"/>
          <w:szCs w:val="23"/>
          <w:lang w:val="ro-RO" w:eastAsia="ro-RO"/>
        </w:rPr>
      </w:pPr>
    </w:p>
    <w:tbl>
      <w:tblPr>
        <w:tblW w:w="10980" w:type="dxa"/>
        <w:jc w:val="center"/>
        <w:tblBorders>
          <w:top w:val="single" w:sz="12" w:space="0" w:color="auto"/>
          <w:left w:val="single" w:sz="12" w:space="0" w:color="auto"/>
          <w:bottom w:val="single" w:sz="12" w:space="0" w:color="auto"/>
          <w:right w:val="single" w:sz="12" w:space="0" w:color="auto"/>
          <w:insideH w:val="dashed" w:sz="12" w:space="0" w:color="auto"/>
          <w:insideV w:val="dashed" w:sz="12" w:space="0" w:color="auto"/>
        </w:tblBorders>
        <w:tblLook w:val="01E0" w:firstRow="1" w:lastRow="1" w:firstColumn="1" w:lastColumn="1" w:noHBand="0" w:noVBand="0"/>
      </w:tblPr>
      <w:tblGrid>
        <w:gridCol w:w="8034"/>
        <w:gridCol w:w="2946"/>
      </w:tblGrid>
      <w:tr w:rsidR="008D6AE8" w:rsidRPr="008D6AE8" w:rsidTr="008D6AE8">
        <w:trPr>
          <w:jc w:val="center"/>
        </w:trPr>
        <w:tc>
          <w:tcPr>
            <w:tcW w:w="10980" w:type="dxa"/>
            <w:gridSpan w:val="2"/>
          </w:tcPr>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bookmarkStart w:id="106" w:name="_Toc468716102"/>
          </w:p>
          <w:p w:rsidR="008D6AE8" w:rsidRPr="008D6AE8" w:rsidRDefault="008D6AE8" w:rsidP="008D6AE8">
            <w:pPr>
              <w:spacing w:after="0" w:line="240" w:lineRule="auto"/>
              <w:jc w:val="center"/>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b/>
                <w:sz w:val="24"/>
                <w:szCs w:val="24"/>
                <w:lang w:val="ro-RO" w:eastAsia="ro-RO"/>
              </w:rPr>
              <w:t>DEŢINĂTORUL CONTULUI</w:t>
            </w:r>
          </w:p>
          <w:p w:rsidR="008D6AE8" w:rsidRPr="008D6AE8" w:rsidRDefault="008D6AE8" w:rsidP="008D6AE8">
            <w:pPr>
              <w:spacing w:after="0" w:line="240" w:lineRule="auto"/>
              <w:rPr>
                <w:rFonts w:ascii="Times New Roman" w:eastAsia="Times New Roman" w:hAnsi="Times New Roman" w:cs="Times New Roman"/>
                <w:b/>
                <w:sz w:val="24"/>
                <w:szCs w:val="24"/>
                <w:lang w:val="ro-RO" w:eastAsia="ro-RO"/>
              </w:rPr>
            </w:pPr>
          </w:p>
          <w:tbl>
            <w:tblPr>
              <w:tblpPr w:leftFromText="180" w:rightFromText="180" w:vertAnchor="text" w:horzAnchor="margin" w:tblpXSpec="right" w:tblpY="1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NUMELE</w:t>
            </w:r>
          </w:p>
          <w:p w:rsidR="008D6AE8" w:rsidRPr="008D6AE8" w:rsidRDefault="008D6AE8" w:rsidP="008D6AE8">
            <w:pPr>
              <w:tabs>
                <w:tab w:val="left" w:pos="375"/>
                <w:tab w:val="left" w:pos="1350"/>
              </w:tabs>
              <w:spacing w:after="0" w:line="240" w:lineRule="auto"/>
              <w:rPr>
                <w:rFonts w:ascii="Times New Roman" w:eastAsia="Times New Roman" w:hAnsi="Times New Roman" w:cs="Times New Roman"/>
                <w:b/>
                <w:sz w:val="24"/>
                <w:szCs w:val="24"/>
                <w:lang w:val="ro-RO" w:eastAsia="ro-RO"/>
              </w:rPr>
            </w:pPr>
          </w:p>
          <w:p w:rsidR="008D6AE8" w:rsidRPr="008D6AE8" w:rsidRDefault="008D6AE8" w:rsidP="008D6AE8">
            <w:pPr>
              <w:tabs>
                <w:tab w:val="left" w:pos="375"/>
                <w:tab w:val="left" w:pos="1350"/>
              </w:tabs>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ADRESA</w:t>
            </w:r>
            <w:r w:rsidRPr="008D6AE8">
              <w:rPr>
                <w:rFonts w:ascii="Times New Roman" w:eastAsia="Times New Roman" w:hAnsi="Times New Roman" w:cs="Times New Roman"/>
                <w:sz w:val="24"/>
                <w:szCs w:val="24"/>
                <w:lang w:val="ro-RO" w:eastAsia="ro-RO"/>
              </w:rPr>
              <w:tab/>
            </w:r>
          </w:p>
          <w:tbl>
            <w:tblPr>
              <w:tblpPr w:leftFromText="180" w:rightFromText="180" w:vertAnchor="text" w:horzAnchor="margin" w:tblpXSpec="right" w:tblpY="304"/>
              <w:tblOverlap w:val="never"/>
              <w:tblW w:w="1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tabs>
                <w:tab w:val="left" w:pos="1350"/>
              </w:tabs>
              <w:spacing w:after="0" w:line="240" w:lineRule="auto"/>
              <w:rPr>
                <w:rFonts w:ascii="Times New Roman" w:eastAsia="Times New Roman" w:hAnsi="Times New Roman" w:cs="Times New Roman"/>
                <w:sz w:val="24"/>
                <w:szCs w:val="24"/>
                <w:lang w:val="ro-RO" w:eastAsia="ro-RO"/>
              </w:rPr>
            </w:pPr>
          </w:p>
          <w:tbl>
            <w:tblPr>
              <w:tblpPr w:leftFromText="180" w:rightFromText="180" w:vertAnchor="text" w:horzAnchor="page" w:tblpX="1615" w:tblpY="16"/>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tabs>
                <w:tab w:val="left" w:pos="1350"/>
              </w:tabs>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JUDEŢ/ORAŞ        COD POŞTAL</w:t>
            </w:r>
          </w:p>
          <w:p w:rsidR="008D6AE8" w:rsidRPr="008D6AE8" w:rsidRDefault="008D6AE8" w:rsidP="008D6AE8">
            <w:pPr>
              <w:tabs>
                <w:tab w:val="left" w:pos="1350"/>
              </w:tabs>
              <w:spacing w:after="0" w:line="240" w:lineRule="auto"/>
              <w:rPr>
                <w:rFonts w:ascii="Times New Roman" w:eastAsia="Times New Roman" w:hAnsi="Times New Roman" w:cs="Times New Roman"/>
                <w:sz w:val="24"/>
                <w:szCs w:val="24"/>
                <w:lang w:val="ro-RO" w:eastAsia="ro-RO"/>
              </w:rPr>
            </w:pPr>
          </w:p>
          <w:p w:rsidR="008D6AE8" w:rsidRPr="008D6AE8" w:rsidRDefault="008D6AE8" w:rsidP="008D6AE8">
            <w:pPr>
              <w:tabs>
                <w:tab w:val="left" w:pos="1350"/>
              </w:tabs>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PERSONA DE CONTACT</w:t>
            </w:r>
          </w:p>
          <w:tbl>
            <w:tblPr>
              <w:tblpPr w:leftFromText="180" w:rightFromText="180" w:vertAnchor="text" w:horzAnchor="margin" w:tblpXSpec="right" w:tblpY="-234"/>
              <w:tblOverlap w:val="never"/>
              <w:tblW w:w="8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tabs>
                <w:tab w:val="left" w:pos="1350"/>
              </w:tabs>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TELEFON</w:t>
            </w:r>
          </w:p>
          <w:tbl>
            <w:tblPr>
              <w:tblpPr w:leftFromText="180" w:rightFromText="180" w:vertAnchor="text" w:horzAnchor="margin" w:tblpXSpec="center" w:tblpY="-154"/>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tc>
      </w:tr>
      <w:tr w:rsidR="008D6AE8" w:rsidRPr="008D6AE8" w:rsidTr="008D6AE8">
        <w:trPr>
          <w:jc w:val="center"/>
        </w:trPr>
        <w:tc>
          <w:tcPr>
            <w:tcW w:w="10980" w:type="dxa"/>
            <w:gridSpan w:val="2"/>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r w:rsidRPr="008D6AE8">
              <w:rPr>
                <w:rFonts w:ascii="Times New Roman" w:eastAsia="Times New Roman" w:hAnsi="Times New Roman" w:cs="Times New Roman"/>
                <w:b/>
                <w:sz w:val="24"/>
                <w:szCs w:val="24"/>
                <w:lang w:val="ro-RO" w:eastAsia="ro-RO"/>
              </w:rPr>
              <w:t>BANCA/ TREZORERIA</w:t>
            </w: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tbl>
            <w:tblPr>
              <w:tblpPr w:leftFromText="180" w:rightFromText="180" w:vertAnchor="text" w:horzAnchor="margin" w:tblpXSpec="right" w:tblpY="17"/>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D6AE8" w:rsidRPr="008D6AE8" w:rsidTr="00953CAA">
              <w:trPr>
                <w:trHeight w:val="139"/>
              </w:trPr>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NUMELE BĂNCII</w:t>
            </w:r>
          </w:p>
          <w:tbl>
            <w:tblPr>
              <w:tblpPr w:leftFromText="180" w:rightFromText="180" w:vertAnchor="text" w:horzAnchor="margin" w:tblpXSpec="right" w:tblpY="169"/>
              <w:tblOverlap w:val="never"/>
              <w:tblW w:w="89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 xml:space="preserve">SUCURSALA/ </w:t>
            </w: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TREZORERIA</w:t>
            </w: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tbl>
            <w:tblPr>
              <w:tblpPr w:leftFromText="180" w:rightFromText="180" w:vertAnchor="text" w:horzAnchor="margin" w:tblpXSpec="right" w:tblpY="35"/>
              <w:tblOverlap w:val="never"/>
              <w:tblW w:w="8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ADRESA SUCURSALEI/ TREZORERIEI</w:t>
            </w:r>
          </w:p>
          <w:tbl>
            <w:tblPr>
              <w:tblpPr w:leftFromText="180" w:rightFromText="180" w:vertAnchor="text" w:horzAnchor="margin" w:tblpXSpec="right" w:tblpY="210"/>
              <w:tblOverlap w:val="never"/>
              <w:tblW w:w="1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vanish/>
                <w:sz w:val="24"/>
                <w:szCs w:val="24"/>
                <w:lang w:val="ro-RO" w:eastAsia="ro-RO"/>
              </w:rPr>
            </w:pPr>
          </w:p>
          <w:tbl>
            <w:tblPr>
              <w:tblpPr w:leftFromText="180" w:rightFromText="180" w:vertAnchor="text" w:horzAnchor="page" w:tblpX="1615" w:tblpY="76"/>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JUDEŢ/ORAŞ                                                                                                     COD POŞTAL</w:t>
            </w: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NUMĂR CONT</w:t>
            </w:r>
          </w:p>
          <w:p w:rsidR="008D6AE8" w:rsidRPr="008D6AE8" w:rsidRDefault="008D6AE8" w:rsidP="008D6AE8">
            <w:pPr>
              <w:spacing w:after="0" w:line="240" w:lineRule="auto"/>
              <w:rPr>
                <w:rFonts w:ascii="Times New Roman" w:eastAsia="Times New Roman" w:hAnsi="Times New Roman" w:cs="Times New Roman"/>
                <w:b/>
                <w:sz w:val="24"/>
                <w:szCs w:val="24"/>
                <w:lang w:val="ro-RO" w:eastAsia="ro-RO"/>
              </w:rPr>
            </w:pPr>
            <w:r w:rsidRPr="008D6AE8">
              <w:rPr>
                <w:rFonts w:ascii="Times New Roman" w:eastAsia="Times New Roman" w:hAnsi="Times New Roman" w:cs="Times New Roman"/>
                <w:b/>
                <w:sz w:val="24"/>
                <w:szCs w:val="24"/>
                <w:lang w:val="ro-RO" w:eastAsia="ro-RO"/>
              </w:rPr>
              <w:t>IBAN</w:t>
            </w:r>
          </w:p>
          <w:p w:rsidR="008D6AE8" w:rsidRPr="008D6AE8" w:rsidRDefault="008D6AE8" w:rsidP="008D6AE8">
            <w:pPr>
              <w:spacing w:after="0" w:line="240" w:lineRule="auto"/>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tbl>
            <w:tblPr>
              <w:tblpPr w:leftFromText="180" w:rightFromText="180" w:vertAnchor="text" w:horzAnchor="margin" w:tblpXSpec="right" w:tblpY="-87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vanish/>
                <w:sz w:val="24"/>
                <w:szCs w:val="24"/>
                <w:lang w:val="ro-RO" w:eastAsia="ro-RO"/>
              </w:rPr>
            </w:pPr>
          </w:p>
          <w:tbl>
            <w:tblPr>
              <w:tblpPr w:leftFromText="180" w:rightFromText="180" w:vertAnchor="text" w:horzAnchor="margin" w:tblpXSpec="right" w:tblpY="-52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D6AE8" w:rsidRPr="008D6AE8" w:rsidTr="00953CAA">
              <w:trPr>
                <w:trHeight w:val="139"/>
              </w:trPr>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tc>
            </w:tr>
          </w:tbl>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tc>
      </w:tr>
      <w:tr w:rsidR="008D6AE8" w:rsidRPr="008D6AE8" w:rsidTr="008D6AE8">
        <w:trPr>
          <w:jc w:val="center"/>
        </w:trPr>
        <w:tc>
          <w:tcPr>
            <w:tcW w:w="10980" w:type="dxa"/>
            <w:gridSpan w:val="2"/>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r w:rsidRPr="008D6AE8">
              <w:rPr>
                <w:rFonts w:ascii="Times New Roman" w:eastAsia="Times New Roman" w:hAnsi="Times New Roman" w:cs="Times New Roman"/>
                <w:b/>
                <w:sz w:val="24"/>
                <w:szCs w:val="24"/>
                <w:lang w:val="ro-RO" w:eastAsia="ro-RO"/>
              </w:rPr>
              <w:t>OBSERVAŢII</w:t>
            </w: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tc>
      </w:tr>
      <w:tr w:rsidR="008D6AE8" w:rsidRPr="008D6AE8" w:rsidTr="008D6AE8">
        <w:trPr>
          <w:trHeight w:val="468"/>
          <w:jc w:val="center"/>
        </w:trPr>
        <w:tc>
          <w:tcPr>
            <w:tcW w:w="8034"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rPr>
                <w:rFonts w:ascii="Times New Roman" w:eastAsia="Times New Roman" w:hAnsi="Times New Roman" w:cs="Times New Roman"/>
                <w:b/>
                <w:sz w:val="24"/>
                <w:szCs w:val="24"/>
                <w:lang w:val="ro-RO" w:eastAsia="ro-RO"/>
              </w:rPr>
            </w:pPr>
            <w:r w:rsidRPr="008D6AE8">
              <w:rPr>
                <w:rFonts w:ascii="Times New Roman" w:eastAsia="Times New Roman" w:hAnsi="Times New Roman" w:cs="Times New Roman"/>
                <w:b/>
                <w:sz w:val="24"/>
                <w:szCs w:val="24"/>
                <w:lang w:val="ro-RO" w:eastAsia="ro-RO"/>
              </w:rPr>
              <w:t xml:space="preserve">       DATA, </w:t>
            </w: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r w:rsidRPr="008D6AE8">
              <w:rPr>
                <w:rFonts w:ascii="Times New Roman" w:eastAsia="Times New Roman" w:hAnsi="Times New Roman" w:cs="Times New Roman"/>
                <w:b/>
                <w:sz w:val="24"/>
                <w:szCs w:val="24"/>
                <w:lang w:val="ro-RO" w:eastAsia="ro-RO"/>
              </w:rPr>
              <w:t>ŞTAMPILA ŞI SEMNĂTURA REPREZENTANTULUI BĂNCII/ TREZORERIEI</w:t>
            </w:r>
          </w:p>
          <w:p w:rsidR="008D6AE8" w:rsidRPr="008D6AE8" w:rsidRDefault="008D6AE8" w:rsidP="008D6AE8">
            <w:pPr>
              <w:spacing w:after="0" w:line="240" w:lineRule="auto"/>
              <w:jc w:val="center"/>
              <w:rPr>
                <w:rFonts w:ascii="Times New Roman" w:eastAsia="Times New Roman" w:hAnsi="Times New Roman" w:cs="Times New Roman"/>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eastAsia="ro-RO"/>
              </w:rPr>
              <w:t>(</w:t>
            </w:r>
            <w:r w:rsidRPr="008D6AE8">
              <w:rPr>
                <w:rFonts w:ascii="Times New Roman" w:eastAsia="Times New Roman" w:hAnsi="Times New Roman" w:cs="Times New Roman"/>
                <w:sz w:val="24"/>
                <w:szCs w:val="24"/>
                <w:lang w:val="ro-RO" w:eastAsia="ro-RO"/>
              </w:rPr>
              <w:t>OBLIGATORIU AMBELE )</w:t>
            </w:r>
          </w:p>
        </w:tc>
        <w:tc>
          <w:tcPr>
            <w:tcW w:w="2946" w:type="dxa"/>
          </w:tcPr>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r w:rsidRPr="008D6AE8">
              <w:rPr>
                <w:rFonts w:ascii="Times New Roman" w:eastAsia="Times New Roman" w:hAnsi="Times New Roman" w:cs="Times New Roman"/>
                <w:b/>
                <w:sz w:val="24"/>
                <w:szCs w:val="24"/>
                <w:lang w:val="ro-RO" w:eastAsia="ro-RO"/>
              </w:rPr>
              <w:t xml:space="preserve">DATA ŞI SEMNATURA </w:t>
            </w: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sz w:val="24"/>
                <w:szCs w:val="24"/>
                <w:lang w:val="ro-RO" w:eastAsia="ro-RO"/>
              </w:rPr>
            </w:pPr>
            <w:r w:rsidRPr="008D6AE8">
              <w:rPr>
                <w:rFonts w:ascii="Times New Roman" w:eastAsia="Times New Roman" w:hAnsi="Times New Roman" w:cs="Times New Roman"/>
                <w:b/>
                <w:sz w:val="24"/>
                <w:szCs w:val="24"/>
                <w:lang w:val="ro-RO" w:eastAsia="ro-RO"/>
              </w:rPr>
              <w:t>DEŢINĂTORULUI DE CONT</w:t>
            </w:r>
          </w:p>
          <w:p w:rsidR="008D6AE8" w:rsidRPr="008D6AE8" w:rsidRDefault="008D6AE8" w:rsidP="008D6AE8">
            <w:pPr>
              <w:spacing w:after="0" w:line="240" w:lineRule="auto"/>
              <w:jc w:val="center"/>
              <w:rPr>
                <w:rFonts w:ascii="Times New Roman" w:eastAsia="Times New Roman" w:hAnsi="Times New Roman" w:cs="Times New Roman"/>
                <w:sz w:val="24"/>
                <w:szCs w:val="24"/>
                <w:lang w:val="ro-RO" w:eastAsia="ro-RO"/>
              </w:rPr>
            </w:pPr>
          </w:p>
          <w:p w:rsidR="008D6AE8" w:rsidRPr="008D6AE8" w:rsidRDefault="008D6AE8" w:rsidP="008D6AE8">
            <w:pPr>
              <w:spacing w:after="0" w:line="240" w:lineRule="auto"/>
              <w:jc w:val="center"/>
              <w:rPr>
                <w:rFonts w:ascii="Times New Roman" w:eastAsia="Times New Roman" w:hAnsi="Times New Roman" w:cs="Times New Roman"/>
                <w:sz w:val="24"/>
                <w:szCs w:val="24"/>
                <w:lang w:val="ro-RO" w:eastAsia="ro-RO"/>
              </w:rPr>
            </w:pPr>
            <w:r w:rsidRPr="008D6AE8">
              <w:rPr>
                <w:rFonts w:ascii="Times New Roman" w:eastAsia="Times New Roman" w:hAnsi="Times New Roman" w:cs="Times New Roman"/>
                <w:sz w:val="24"/>
                <w:szCs w:val="24"/>
                <w:lang w:val="ro-RO" w:eastAsia="ro-RO"/>
              </w:rPr>
              <w:t>(OBLIGATORIU AMBELE)</w:t>
            </w:r>
          </w:p>
          <w:p w:rsidR="008D6AE8" w:rsidRPr="008D6AE8" w:rsidRDefault="008D6AE8" w:rsidP="008D6AE8">
            <w:pPr>
              <w:spacing w:after="0" w:line="240" w:lineRule="auto"/>
              <w:rPr>
                <w:rFonts w:ascii="Times New Roman" w:eastAsia="Times New Roman" w:hAnsi="Times New Roman" w:cs="Times New Roman"/>
                <w:sz w:val="24"/>
                <w:szCs w:val="24"/>
                <w:lang w:val="ro-RO" w:eastAsia="ro-RO"/>
              </w:rPr>
            </w:pPr>
          </w:p>
        </w:tc>
      </w:tr>
    </w:tbl>
    <w:p w:rsidR="00BE375D" w:rsidRDefault="00BE375D"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953CAA" w:rsidRPr="00B12FF7"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107" w:name="_Toc3466514"/>
      <w:r w:rsidRPr="008D6AE8">
        <w:rPr>
          <w:rFonts w:ascii="Times New Roman" w:eastAsia="Times New Roman" w:hAnsi="Times New Roman" w:cs="Times New Roman"/>
          <w:b/>
          <w:bCs/>
          <w:iCs/>
          <w:sz w:val="28"/>
          <w:szCs w:val="28"/>
          <w:lang w:val="ro-RO" w:eastAsia="ro-RO"/>
        </w:rPr>
        <w:t>Anexa nr. 2- Cerere pentru aprobarea /actualizarea solicitantului</w:t>
      </w:r>
      <w:bookmarkEnd w:id="107"/>
    </w:p>
    <w:tbl>
      <w:tblPr>
        <w:tblpPr w:leftFromText="180" w:rightFromText="180" w:vertAnchor="text" w:horzAnchor="margin" w:tblpXSpec="center" w:tblpY="181"/>
        <w:tblW w:w="9970" w:type="dxa"/>
        <w:tblBorders>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1620"/>
        <w:gridCol w:w="6910"/>
        <w:gridCol w:w="1440"/>
      </w:tblGrid>
      <w:tr w:rsidR="008D6AE8" w:rsidRPr="008D6AE8" w:rsidTr="00953CAA">
        <w:trPr>
          <w:cantSplit/>
          <w:trHeight w:val="859"/>
        </w:trPr>
        <w:tc>
          <w:tcPr>
            <w:tcW w:w="1620" w:type="dxa"/>
            <w:vMerge w:val="restart"/>
            <w:tcBorders>
              <w:top w:val="single" w:sz="4" w:space="0" w:color="008080"/>
              <w:bottom w:val="nil"/>
            </w:tcBorders>
          </w:tcPr>
          <w:p w:rsidR="008D6AE8" w:rsidRPr="008D6AE8" w:rsidRDefault="008D6AE8" w:rsidP="008D6AE8">
            <w:pPr>
              <w:spacing w:after="0" w:line="240" w:lineRule="auto"/>
              <w:jc w:val="center"/>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noProof/>
                <w:spacing w:val="-10"/>
                <w:kern w:val="20"/>
                <w:position w:val="8"/>
              </w:rPr>
              <w:drawing>
                <wp:inline distT="0" distB="0" distL="0" distR="0" wp14:anchorId="5217A595" wp14:editId="70381B12">
                  <wp:extent cx="1016000" cy="749300"/>
                  <wp:effectExtent l="0" t="0" r="0" b="0"/>
                  <wp:docPr id="16" name="Picture 16"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IA"/>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16000" cy="749300"/>
                          </a:xfrm>
                          <a:prstGeom prst="rect">
                            <a:avLst/>
                          </a:prstGeom>
                          <a:noFill/>
                          <a:ln>
                            <a:noFill/>
                          </a:ln>
                        </pic:spPr>
                      </pic:pic>
                    </a:graphicData>
                  </a:graphic>
                </wp:inline>
              </w:drawing>
            </w:r>
          </w:p>
        </w:tc>
        <w:tc>
          <w:tcPr>
            <w:tcW w:w="6910" w:type="dxa"/>
            <w:tcBorders>
              <w:top w:val="single" w:sz="4" w:space="0" w:color="008080"/>
            </w:tcBorders>
            <w:vAlign w:val="center"/>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Cerere pentru aprobarea/actualizarea solicitantului</w:t>
            </w:r>
          </w:p>
          <w:p w:rsidR="008D6AE8" w:rsidRPr="008D6AE8" w:rsidRDefault="008D6AE8" w:rsidP="008D6AE8">
            <w:pPr>
              <w:spacing w:after="0" w:line="240" w:lineRule="auto"/>
              <w:jc w:val="center"/>
              <w:rPr>
                <w:rFonts w:ascii="Times New Roman" w:eastAsia="Times New Roman" w:hAnsi="Times New Roman" w:cs="Times New Roman"/>
                <w:b/>
                <w:i/>
                <w:iCs/>
                <w:spacing w:val="-10"/>
                <w:kern w:val="20"/>
                <w:position w:val="8"/>
                <w:lang w:val="ro-RO" w:eastAsia="ro-RO"/>
              </w:rPr>
            </w:pPr>
            <w:r w:rsidRPr="008D6AE8">
              <w:rPr>
                <w:rFonts w:ascii="Times New Roman" w:eastAsia="Times New Roman" w:hAnsi="Times New Roman" w:cs="Times New Roman"/>
                <w:b/>
                <w:i/>
                <w:iCs/>
                <w:spacing w:val="-10"/>
                <w:kern w:val="20"/>
                <w:position w:val="8"/>
                <w:lang w:val="ro-RO" w:eastAsia="ro-RO"/>
              </w:rPr>
              <w:t>Regulamentul delegat (UE) nr. 2017/40 al Comisiei</w:t>
            </w:r>
          </w:p>
          <w:p w:rsidR="008D6AE8" w:rsidRPr="008D6AE8" w:rsidRDefault="008D6AE8" w:rsidP="008D6AE8">
            <w:pPr>
              <w:spacing w:after="0" w:line="240" w:lineRule="auto"/>
              <w:jc w:val="center"/>
              <w:rPr>
                <w:rFonts w:ascii="Times New Roman" w:eastAsia="Times New Roman" w:hAnsi="Times New Roman" w:cs="Times New Roman"/>
                <w:bCs/>
                <w:spacing w:val="-10"/>
                <w:kern w:val="20"/>
                <w:position w:val="8"/>
                <w:sz w:val="18"/>
                <w:szCs w:val="18"/>
                <w:lang w:val="ro-RO" w:eastAsia="ro-RO"/>
              </w:rPr>
            </w:pPr>
            <w:r w:rsidRPr="008D6AE8">
              <w:rPr>
                <w:rFonts w:ascii="Times New Roman" w:eastAsia="Times New Roman" w:hAnsi="Times New Roman" w:cs="Times New Roman"/>
                <w:b/>
                <w:i/>
                <w:iCs/>
                <w:spacing w:val="-10"/>
                <w:kern w:val="20"/>
                <w:position w:val="8"/>
                <w:lang w:val="ro-RO" w:eastAsia="ro-RO"/>
              </w:rPr>
              <w:t>Art 6, alin (1)</w:t>
            </w:r>
          </w:p>
        </w:tc>
        <w:tc>
          <w:tcPr>
            <w:tcW w:w="1440" w:type="dxa"/>
            <w:vMerge w:val="restart"/>
            <w:tcBorders>
              <w:top w:val="single" w:sz="4" w:space="0" w:color="008080"/>
            </w:tcBorders>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sz w:val="20"/>
                <w:szCs w:val="20"/>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sz w:val="20"/>
                <w:szCs w:val="20"/>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AJP</w:t>
            </w:r>
            <w:r w:rsidRPr="008D6AE8">
              <w:rPr>
                <w:rFonts w:ascii="Times New Roman" w:eastAsia="Times New Roman" w:hAnsi="Times New Roman" w:cs="Times New Roman"/>
                <w:b/>
                <w:bCs/>
                <w:spacing w:val="-10"/>
                <w:kern w:val="20"/>
                <w:position w:val="8"/>
                <w:sz w:val="18"/>
                <w:szCs w:val="18"/>
                <w:lang w:val="ro-RO" w:eastAsia="ro-RO"/>
              </w:rPr>
              <w:t xml:space="preserve">1 </w:t>
            </w:r>
            <w:r w:rsidRPr="008D6AE8">
              <w:rPr>
                <w:rFonts w:ascii="Times New Roman" w:eastAsia="Times New Roman" w:hAnsi="Times New Roman" w:cs="Times New Roman"/>
                <w:b/>
                <w:bCs/>
                <w:spacing w:val="-10"/>
                <w:kern w:val="20"/>
                <w:position w:val="8"/>
                <w:lang w:val="ro-RO" w:eastAsia="ro-RO"/>
              </w:rPr>
              <w:t>- PPS -CAAS</w:t>
            </w:r>
          </w:p>
          <w:p w:rsidR="008D6AE8" w:rsidRPr="008D6AE8" w:rsidRDefault="008D6AE8" w:rsidP="008D6AE8">
            <w:pPr>
              <w:spacing w:after="0" w:line="240" w:lineRule="auto"/>
              <w:jc w:val="center"/>
              <w:rPr>
                <w:rFonts w:ascii="Times New Roman" w:eastAsia="Times New Roman" w:hAnsi="Times New Roman" w:cs="Times New Roman"/>
                <w:b/>
                <w:i/>
                <w:iCs/>
                <w:spacing w:val="-10"/>
                <w:kern w:val="20"/>
                <w:position w:val="8"/>
                <w:lang w:val="ro-RO" w:eastAsia="ro-RO"/>
              </w:rPr>
            </w:pPr>
          </w:p>
        </w:tc>
      </w:tr>
      <w:tr w:rsidR="008D6AE8" w:rsidRPr="008D6AE8" w:rsidTr="00953CAA">
        <w:trPr>
          <w:cantSplit/>
          <w:trHeight w:val="332"/>
        </w:trPr>
        <w:tc>
          <w:tcPr>
            <w:tcW w:w="1620" w:type="dxa"/>
            <w:vMerge/>
            <w:tcBorders>
              <w:top w:val="nil"/>
            </w:tcBorders>
          </w:tcPr>
          <w:p w:rsidR="008D6AE8" w:rsidRPr="008D6AE8" w:rsidRDefault="008D6AE8" w:rsidP="008D6AE8">
            <w:pPr>
              <w:spacing w:after="0" w:line="240" w:lineRule="auto"/>
              <w:jc w:val="center"/>
              <w:rPr>
                <w:rFonts w:ascii="Times New Roman" w:eastAsia="Times New Roman" w:hAnsi="Times New Roman" w:cs="Times New Roman"/>
                <w:bCs/>
                <w:spacing w:val="-10"/>
                <w:kern w:val="20"/>
                <w:position w:val="8"/>
                <w:lang w:val="ro-RO" w:eastAsia="ro-RO"/>
              </w:rPr>
            </w:pPr>
          </w:p>
        </w:tc>
        <w:tc>
          <w:tcPr>
            <w:tcW w:w="6910" w:type="dxa"/>
            <w:tcBorders>
              <w:top w:val="single" w:sz="4" w:space="0" w:color="008080"/>
            </w:tcBorders>
            <w:vAlign w:val="center"/>
          </w:tcPr>
          <w:p w:rsidR="008D6AE8" w:rsidRPr="008D6AE8" w:rsidRDefault="008D6AE8" w:rsidP="008D6AE8">
            <w:pPr>
              <w:spacing w:after="0" w:line="240" w:lineRule="auto"/>
              <w:jc w:val="center"/>
              <w:rPr>
                <w:rFonts w:ascii="Times New Roman" w:eastAsia="Times New Roman" w:hAnsi="Times New Roman" w:cs="Times New Roman"/>
                <w:b/>
                <w:iCs/>
                <w:spacing w:val="-10"/>
                <w:kern w:val="20"/>
                <w:position w:val="8"/>
                <w:lang w:val="ro-RO" w:eastAsia="ro-RO"/>
              </w:rPr>
            </w:pPr>
            <w:r w:rsidRPr="008D6AE8">
              <w:rPr>
                <w:rFonts w:ascii="Times New Roman" w:eastAsia="Times New Roman" w:hAnsi="Times New Roman" w:cs="Times New Roman"/>
                <w:b/>
                <w:iCs/>
                <w:spacing w:val="-10"/>
                <w:kern w:val="20"/>
                <w:position w:val="8"/>
                <w:lang w:val="ro-RO" w:eastAsia="ro-RO"/>
              </w:rPr>
              <w:t>Participarea României la Programul pentru  şcoli al Uniunii Europene</w:t>
            </w:r>
          </w:p>
          <w:p w:rsidR="008D6AE8" w:rsidRPr="008D6AE8" w:rsidRDefault="008D6AE8" w:rsidP="008D6AE8">
            <w:pPr>
              <w:spacing w:after="0" w:line="240" w:lineRule="auto"/>
              <w:jc w:val="center"/>
              <w:rPr>
                <w:rFonts w:ascii="Times New Roman" w:eastAsia="Times New Roman" w:hAnsi="Times New Roman" w:cs="Times New Roman"/>
                <w:b/>
                <w:i/>
                <w:iCs/>
                <w:spacing w:val="-10"/>
                <w:kern w:val="20"/>
                <w:position w:val="8"/>
                <w:sz w:val="18"/>
                <w:szCs w:val="18"/>
                <w:lang w:val="ro-RO" w:eastAsia="ro-RO"/>
              </w:rPr>
            </w:pPr>
          </w:p>
        </w:tc>
        <w:tc>
          <w:tcPr>
            <w:tcW w:w="1440" w:type="dxa"/>
            <w:vMerge/>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bl>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bl>
      <w:tblPr>
        <w:tblpPr w:leftFromText="180" w:rightFromText="180" w:vertAnchor="text" w:horzAnchor="margin" w:tblpXSpec="center" w:tblpY="101"/>
        <w:tblW w:w="100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1E0" w:firstRow="1" w:lastRow="1" w:firstColumn="1" w:lastColumn="1" w:noHBand="0" w:noVBand="0"/>
      </w:tblPr>
      <w:tblGrid>
        <w:gridCol w:w="10059"/>
      </w:tblGrid>
      <w:tr w:rsidR="008D6AE8" w:rsidRPr="008D6AE8" w:rsidTr="00953CAA">
        <w:trPr>
          <w:cantSplit/>
          <w:trHeight w:hRule="exact" w:val="466"/>
        </w:trPr>
        <w:tc>
          <w:tcPr>
            <w:tcW w:w="10059" w:type="dxa"/>
            <w:vAlign w:val="center"/>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Cadru rezervat Agenţiei de Plăţi şi Intervenţie pentru Agricultură - Centrul  Judeţean</w:t>
            </w:r>
          </w:p>
        </w:tc>
      </w:tr>
      <w:tr w:rsidR="008D6AE8" w:rsidRPr="008D6AE8" w:rsidTr="00953CAA">
        <w:trPr>
          <w:cantSplit/>
          <w:trHeight w:hRule="exact" w:val="1226"/>
        </w:trPr>
        <w:tc>
          <w:tcPr>
            <w:tcW w:w="10059" w:type="dxa"/>
            <w:vAlign w:val="center"/>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Numărul de înregistrare al cererii de aprobare /actualizare  APIA /CJ :</w:t>
            </w:r>
          </w:p>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ro-RO" w:eastAsia="ro-RO"/>
              </w:rPr>
            </w:pPr>
          </w:p>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Data înregistrării:</w:t>
            </w:r>
          </w:p>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ro-RO" w:eastAsia="ro-RO"/>
              </w:rPr>
            </w:pPr>
          </w:p>
        </w:tc>
      </w:tr>
    </w:tbl>
    <w:p w:rsidR="008D6AE8" w:rsidRPr="008D6AE8" w:rsidRDefault="008D6AE8" w:rsidP="008D6AE8">
      <w:pPr>
        <w:spacing w:after="0" w:line="240" w:lineRule="auto"/>
        <w:rPr>
          <w:rFonts w:ascii="Times New Roman" w:eastAsia="Times New Roman" w:hAnsi="Times New Roman" w:cs="Times New Roman"/>
          <w:bCs/>
          <w:spacing w:val="-10"/>
          <w:kern w:val="20"/>
          <w:position w:val="8"/>
          <w:sz w:val="18"/>
          <w:lang w:val="ro-RO" w:eastAsia="ro-RO"/>
        </w:rPr>
      </w:pPr>
      <w:r w:rsidRPr="008D6AE8">
        <w:rPr>
          <w:rFonts w:ascii="Times New Roman" w:eastAsia="Times New Roman" w:hAnsi="Times New Roman" w:cs="Times New Roman"/>
          <w:b/>
          <w:bCs/>
          <w:spacing w:val="-10"/>
          <w:kern w:val="20"/>
          <w:position w:val="8"/>
          <w:sz w:val="18"/>
          <w:lang w:val="ro-RO" w:eastAsia="ro-RO"/>
        </w:rPr>
        <w:t>OBSERVAŢII:</w:t>
      </w:r>
    </w:p>
    <w:p w:rsidR="008D6AE8" w:rsidRPr="008D6AE8" w:rsidRDefault="008D6AE8" w:rsidP="0050717A">
      <w:pPr>
        <w:numPr>
          <w:ilvl w:val="0"/>
          <w:numId w:val="46"/>
        </w:numPr>
        <w:spacing w:after="0" w:line="240" w:lineRule="auto"/>
        <w:rPr>
          <w:rFonts w:ascii="Times New Roman" w:eastAsia="Times New Roman" w:hAnsi="Times New Roman" w:cs="Times New Roman"/>
          <w:bCs/>
          <w:spacing w:val="-10"/>
          <w:kern w:val="20"/>
          <w:position w:val="8"/>
          <w:sz w:val="18"/>
          <w:lang w:val="ro-RO" w:eastAsia="ro-RO"/>
        </w:rPr>
      </w:pPr>
      <w:r w:rsidRPr="008D6AE8">
        <w:rPr>
          <w:rFonts w:ascii="Times New Roman" w:eastAsia="Times New Roman" w:hAnsi="Times New Roman" w:cs="Times New Roman"/>
          <w:bCs/>
          <w:spacing w:val="-10"/>
          <w:kern w:val="20"/>
          <w:position w:val="8"/>
          <w:sz w:val="18"/>
          <w:lang w:val="ro-RO" w:eastAsia="ro-RO"/>
        </w:rPr>
        <w:t>Completaţi numai cu MAJUSCULE;</w:t>
      </w:r>
    </w:p>
    <w:p w:rsidR="008D6AE8" w:rsidRPr="008D6AE8" w:rsidRDefault="008D6AE8" w:rsidP="0050717A">
      <w:pPr>
        <w:numPr>
          <w:ilvl w:val="0"/>
          <w:numId w:val="46"/>
        </w:numPr>
        <w:spacing w:after="0" w:line="240" w:lineRule="auto"/>
        <w:rPr>
          <w:rFonts w:ascii="Times New Roman" w:eastAsia="Times New Roman" w:hAnsi="Times New Roman" w:cs="Times New Roman"/>
          <w:b/>
          <w:bCs/>
          <w:spacing w:val="-10"/>
          <w:kern w:val="20"/>
          <w:position w:val="8"/>
          <w:sz w:val="18"/>
          <w:lang w:val="ro-RO" w:eastAsia="ro-RO"/>
        </w:rPr>
      </w:pPr>
      <w:r w:rsidRPr="008D6AE8">
        <w:rPr>
          <w:rFonts w:ascii="Times New Roman" w:eastAsia="Times New Roman" w:hAnsi="Times New Roman" w:cs="Times New Roman"/>
          <w:bCs/>
          <w:spacing w:val="-10"/>
          <w:kern w:val="20"/>
          <w:position w:val="8"/>
          <w:sz w:val="18"/>
          <w:lang w:val="ro-RO" w:eastAsia="ro-RO"/>
        </w:rPr>
        <w:t>Nu ştergeţi şi nu folosiţi pastă corectoare;</w:t>
      </w:r>
    </w:p>
    <w:p w:rsidR="008D6AE8" w:rsidRPr="008D6AE8" w:rsidRDefault="008D6AE8" w:rsidP="0050717A">
      <w:pPr>
        <w:numPr>
          <w:ilvl w:val="0"/>
          <w:numId w:val="46"/>
        </w:numPr>
        <w:spacing w:after="0" w:line="240" w:lineRule="auto"/>
        <w:rPr>
          <w:rFonts w:ascii="Times New Roman" w:eastAsia="Times New Roman" w:hAnsi="Times New Roman" w:cs="Times New Roman"/>
          <w:b/>
          <w:bCs/>
          <w:spacing w:val="-10"/>
          <w:kern w:val="20"/>
          <w:position w:val="8"/>
          <w:sz w:val="18"/>
          <w:lang w:val="ro-RO" w:eastAsia="ro-RO"/>
        </w:rPr>
      </w:pPr>
      <w:r w:rsidRPr="008D6AE8">
        <w:rPr>
          <w:rFonts w:ascii="Times New Roman" w:eastAsia="Times New Roman" w:hAnsi="Times New Roman" w:cs="Times New Roman"/>
          <w:bCs/>
          <w:spacing w:val="-10"/>
          <w:kern w:val="20"/>
          <w:position w:val="8"/>
          <w:sz w:val="18"/>
          <w:szCs w:val="18"/>
          <w:lang w:val="ro-RO" w:eastAsia="ro-RO"/>
        </w:rPr>
        <w:t>Acest formular poate fi trimis prin poştă cu confirmare de primire sau se depune personal la sediile centrelor  judeţene ale Agenţiei   de Plăţi şi Intervenţie pentru Agricultură;</w:t>
      </w:r>
    </w:p>
    <w:p w:rsidR="008D6AE8" w:rsidRPr="008D6AE8" w:rsidRDefault="008D6AE8" w:rsidP="0050717A">
      <w:pPr>
        <w:numPr>
          <w:ilvl w:val="0"/>
          <w:numId w:val="46"/>
        </w:numPr>
        <w:spacing w:after="0" w:line="240" w:lineRule="auto"/>
        <w:rPr>
          <w:rFonts w:ascii="Times New Roman" w:eastAsia="Times New Roman" w:hAnsi="Times New Roman" w:cs="Times New Roman"/>
          <w:b/>
          <w:bCs/>
          <w:spacing w:val="-10"/>
          <w:kern w:val="20"/>
          <w:position w:val="8"/>
          <w:sz w:val="18"/>
          <w:lang w:val="ro-RO" w:eastAsia="ro-RO"/>
        </w:rPr>
      </w:pPr>
      <w:r w:rsidRPr="008D6AE8">
        <w:rPr>
          <w:rFonts w:ascii="Times New Roman" w:eastAsia="Times New Roman" w:hAnsi="Times New Roman" w:cs="Times New Roman"/>
          <w:bCs/>
          <w:spacing w:val="-10"/>
          <w:kern w:val="20"/>
          <w:position w:val="8"/>
          <w:sz w:val="18"/>
          <w:szCs w:val="18"/>
          <w:lang w:val="ro-RO" w:eastAsia="ro-RO"/>
        </w:rPr>
        <w:t>Orice persoană care va face o declaraţie falsă poate fi urmărită în justiţie. O declaraţie neconformă cu realitatea poate atrage după sine suspendarea sau retragerea aprobării, pierderea dreptului de a beneficia de ajutor financiar FEGA.</w:t>
      </w:r>
    </w:p>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sz w:val="18"/>
          <w:lang w:val="ro-RO" w:eastAsia="ro-RO"/>
        </w:rPr>
      </w:pPr>
    </w:p>
    <w:p w:rsidR="008D6AE8" w:rsidRPr="008D6AE8" w:rsidRDefault="008D6AE8" w:rsidP="008D6AE8">
      <w:pPr>
        <w:spacing w:after="0" w:line="24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PARTEA 1 – DATELE DE IDENTIFICARE ALE SOLICITANTULUI</w:t>
      </w:r>
    </w:p>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Cs/>
          <w:noProof/>
          <w:spacing w:val="-10"/>
          <w:kern w:val="20"/>
          <w:position w:val="8"/>
        </w:rPr>
        <mc:AlternateContent>
          <mc:Choice Requires="wps">
            <w:drawing>
              <wp:anchor distT="0" distB="0" distL="114300" distR="114300" simplePos="0" relativeHeight="251663360" behindDoc="0" locked="0" layoutInCell="1" allowOverlap="1" wp14:anchorId="3373687E" wp14:editId="6D7C736D">
                <wp:simplePos x="0" y="0"/>
                <wp:positionH relativeFrom="column">
                  <wp:posOffset>5343525</wp:posOffset>
                </wp:positionH>
                <wp:positionV relativeFrom="paragraph">
                  <wp:posOffset>83820</wp:posOffset>
                </wp:positionV>
                <wp:extent cx="228600" cy="228600"/>
                <wp:effectExtent l="5080" t="12700" r="13970" b="635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3687E" id="Rectangle 207" o:spid="_x0000_s1026" style="position:absolute;left:0;text-align:left;margin-left:420.75pt;margin-top:6.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">
                <v:textbox>
                  <w:txbxContent>
                    <w:p w:rsidR="00331985" w:rsidRDefault="00331985" w:rsidP="008D6AE8"/>
                  </w:txbxContent>
                </v:textbox>
              </v:rect>
            </w:pict>
          </mc:Fallback>
        </mc:AlternateContent>
      </w:r>
      <w:r w:rsidRPr="008D6AE8">
        <w:rPr>
          <w:rFonts w:ascii="Times New Roman" w:eastAsia="Times New Roman" w:hAnsi="Times New Roman" w:cs="Times New Roman"/>
          <w:bCs/>
          <w:noProof/>
          <w:spacing w:val="-10"/>
          <w:kern w:val="20"/>
          <w:position w:val="8"/>
        </w:rPr>
        <mc:AlternateContent>
          <mc:Choice Requires="wps">
            <w:drawing>
              <wp:anchor distT="0" distB="0" distL="114300" distR="114300" simplePos="0" relativeHeight="251664384" behindDoc="0" locked="0" layoutInCell="1" allowOverlap="1" wp14:anchorId="5A650BA4" wp14:editId="717C73E8">
                <wp:simplePos x="0" y="0"/>
                <wp:positionH relativeFrom="margin">
                  <wp:align>center</wp:align>
                </wp:positionH>
                <wp:positionV relativeFrom="paragraph">
                  <wp:posOffset>93345</wp:posOffset>
                </wp:positionV>
                <wp:extent cx="228600" cy="228600"/>
                <wp:effectExtent l="0" t="0" r="19050" b="190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50BA4" id="Rectangle 206" o:spid="_x0000_s1027" style="position:absolute;left:0;text-align:left;margin-left:0;margin-top:7.35pt;width:18pt;height:1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W1JwIAAFE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">
                <v:textbox>
                  <w:txbxContent>
                    <w:p w:rsidR="00331985" w:rsidRDefault="00331985" w:rsidP="008D6AE8"/>
                  </w:txbxContent>
                </v:textbox>
                <w10:wrap anchorx="margin"/>
              </v:rect>
            </w:pict>
          </mc:Fallback>
        </mc:AlternateContent>
      </w:r>
    </w:p>
    <w:p w:rsidR="008D6AE8" w:rsidRPr="008D6AE8" w:rsidRDefault="008D6AE8" w:rsidP="008D6AE8">
      <w:pPr>
        <w:spacing w:after="0" w:line="24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Status cerere de aprobare:</w:t>
      </w:r>
      <w:r w:rsidRPr="008D6AE8">
        <w:rPr>
          <w:rFonts w:ascii="Times New Roman" w:eastAsia="Times New Roman" w:hAnsi="Times New Roman" w:cs="Times New Roman"/>
          <w:b/>
          <w:bCs/>
          <w:spacing w:val="-10"/>
          <w:kern w:val="20"/>
          <w:position w:val="8"/>
          <w:sz w:val="18"/>
          <w:lang w:val="ro-RO" w:eastAsia="ro-RO"/>
        </w:rPr>
        <w:t xml:space="preserve">                 </w:t>
      </w:r>
      <w:r w:rsidRPr="008D6AE8">
        <w:rPr>
          <w:rFonts w:ascii="Times New Roman" w:eastAsia="Times New Roman" w:hAnsi="Times New Roman" w:cs="Times New Roman"/>
          <w:b/>
          <w:bCs/>
          <w:spacing w:val="-10"/>
          <w:kern w:val="20"/>
          <w:position w:val="8"/>
          <w:lang w:val="ro-RO" w:eastAsia="ro-RO"/>
        </w:rPr>
        <w:t>cerere iniţială                                                     cerere de actualizare</w:t>
      </w:r>
    </w:p>
    <w:tbl>
      <w:tblPr>
        <w:tblW w:w="10260" w:type="dxa"/>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3985"/>
        <w:gridCol w:w="6275"/>
      </w:tblGrid>
      <w:tr w:rsidR="008D6AE8" w:rsidRPr="008D6AE8" w:rsidTr="00953CAA">
        <w:trPr>
          <w:trHeight w:val="354"/>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1. Denumirea solicitantului</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309"/>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2. Numele şi prenumele reprezentantului legal</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60"/>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3.  Codul  unic de identificare la APIA*</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46"/>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4. CNP  al  reprezentantului  legal</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60"/>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5. CUI</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60"/>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6. Nr. cont IBAN</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345"/>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lang w:val="ro-RO" w:eastAsia="ro-RO"/>
              </w:rPr>
            </w:pPr>
            <w:r w:rsidRPr="008D6AE8">
              <w:rPr>
                <w:rFonts w:ascii="Times New Roman" w:eastAsia="Times New Roman" w:hAnsi="Times New Roman" w:cs="Times New Roman"/>
                <w:b/>
                <w:bCs/>
                <w:spacing w:val="-10"/>
                <w:kern w:val="20"/>
                <w:position w:val="8"/>
                <w:sz w:val="18"/>
                <w:lang w:val="ro-RO" w:eastAsia="ro-RO"/>
              </w:rPr>
              <w:t>7. Adresa solicitantului</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60"/>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8. Cod poştal</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46"/>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9. Judetul /localitatea/sectorul</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60"/>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10. Telefon</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60"/>
          <w:jc w:val="center"/>
        </w:trPr>
        <w:tc>
          <w:tcPr>
            <w:tcW w:w="3985" w:type="dxa"/>
            <w:vAlign w:val="center"/>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11. Fax</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260"/>
          <w:jc w:val="center"/>
        </w:trPr>
        <w:tc>
          <w:tcPr>
            <w:tcW w:w="3985" w:type="dxa"/>
          </w:tcPr>
          <w:p w:rsidR="008D6AE8" w:rsidRPr="008D6AE8" w:rsidRDefault="008D6AE8" w:rsidP="008D6AE8">
            <w:pPr>
              <w:spacing w:after="0" w:line="240" w:lineRule="auto"/>
              <w:rPr>
                <w:rFonts w:ascii="Times New Roman" w:eastAsia="Times New Roman" w:hAnsi="Times New Roman" w:cs="Times New Roman"/>
                <w:b/>
                <w:bCs/>
                <w:spacing w:val="-10"/>
                <w:kern w:val="20"/>
                <w:position w:val="8"/>
                <w:sz w:val="18"/>
                <w:szCs w:val="18"/>
                <w:lang w:val="ro-RO" w:eastAsia="ro-RO"/>
              </w:rPr>
            </w:pPr>
            <w:r w:rsidRPr="008D6AE8">
              <w:rPr>
                <w:rFonts w:ascii="Times New Roman" w:eastAsia="Times New Roman" w:hAnsi="Times New Roman" w:cs="Times New Roman"/>
                <w:b/>
                <w:bCs/>
                <w:spacing w:val="-10"/>
                <w:kern w:val="20"/>
                <w:position w:val="8"/>
                <w:sz w:val="18"/>
                <w:szCs w:val="18"/>
                <w:lang w:val="ro-RO" w:eastAsia="ro-RO"/>
              </w:rPr>
              <w:t>12. E-mail</w:t>
            </w:r>
            <w:r w:rsidRPr="008D6AE8">
              <w:rPr>
                <w:rFonts w:ascii="Times New Roman" w:eastAsia="Times New Roman" w:hAnsi="Times New Roman" w:cs="Times New Roman"/>
                <w:b/>
                <w:bCs/>
                <w:spacing w:val="-10"/>
                <w:kern w:val="20"/>
                <w:position w:val="8"/>
                <w:sz w:val="20"/>
                <w:szCs w:val="20"/>
                <w:lang w:val="ro-RO" w:eastAsia="ro-RO"/>
              </w:rPr>
              <w:t>:</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r w:rsidR="008D6AE8" w:rsidRPr="008D6AE8" w:rsidTr="00953CAA">
        <w:trPr>
          <w:trHeight w:val="519"/>
          <w:jc w:val="center"/>
        </w:trPr>
        <w:tc>
          <w:tcPr>
            <w:tcW w:w="3985" w:type="dxa"/>
          </w:tcPr>
          <w:p w:rsidR="008D6AE8" w:rsidRPr="008D6AE8" w:rsidRDefault="008D6AE8" w:rsidP="008D6AE8">
            <w:pPr>
              <w:spacing w:after="0" w:line="24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sz w:val="18"/>
                <w:lang w:val="ro-RO" w:eastAsia="ro-RO"/>
              </w:rPr>
              <w:t>13. Adresa pentru corespondenţa</w:t>
            </w:r>
            <w:r w:rsidRPr="008D6AE8">
              <w:rPr>
                <w:rFonts w:ascii="Times New Roman" w:eastAsia="Times New Roman" w:hAnsi="Times New Roman" w:cs="Times New Roman"/>
                <w:b/>
                <w:bCs/>
                <w:spacing w:val="-10"/>
                <w:kern w:val="20"/>
                <w:position w:val="8"/>
                <w:sz w:val="20"/>
                <w:szCs w:val="20"/>
                <w:lang w:val="ro-RO" w:eastAsia="ro-RO"/>
              </w:rPr>
              <w:t>:</w:t>
            </w:r>
            <w:r w:rsidRPr="008D6AE8">
              <w:rPr>
                <w:rFonts w:ascii="Times New Roman" w:eastAsia="Times New Roman" w:hAnsi="Times New Roman" w:cs="Times New Roman"/>
                <w:bCs/>
                <w:spacing w:val="-10"/>
                <w:kern w:val="20"/>
                <w:position w:val="8"/>
                <w:sz w:val="18"/>
                <w:lang w:val="ro-RO" w:eastAsia="ro-RO"/>
              </w:rPr>
              <w:t xml:space="preserve"> (completaţi numai dacă ea diferă faţă de cea din pct.. 7-9)</w:t>
            </w:r>
          </w:p>
        </w:tc>
        <w:tc>
          <w:tcPr>
            <w:tcW w:w="6275" w:type="dxa"/>
          </w:tcPr>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p w:rsidR="008D6AE8" w:rsidRPr="008D6AE8" w:rsidRDefault="008D6AE8" w:rsidP="008D6AE8">
            <w:pPr>
              <w:spacing w:after="0" w:line="240" w:lineRule="auto"/>
              <w:jc w:val="center"/>
              <w:rPr>
                <w:rFonts w:ascii="Times New Roman" w:eastAsia="Times New Roman" w:hAnsi="Times New Roman" w:cs="Times New Roman"/>
                <w:b/>
                <w:bCs/>
                <w:spacing w:val="-10"/>
                <w:kern w:val="20"/>
                <w:position w:val="8"/>
                <w:lang w:val="ro-RO" w:eastAsia="ro-RO"/>
              </w:rPr>
            </w:pPr>
          </w:p>
        </w:tc>
      </w:tr>
    </w:tbl>
    <w:p w:rsidR="008D6AE8" w:rsidRPr="008D6AE8" w:rsidRDefault="008D6AE8" w:rsidP="008D6AE8">
      <w:pPr>
        <w:spacing w:after="0" w:line="240" w:lineRule="auto"/>
        <w:ind w:left="-180" w:right="21" w:hanging="360"/>
        <w:jc w:val="center"/>
        <w:rPr>
          <w:rFonts w:ascii="Times New Roman" w:eastAsia="Times New Roman" w:hAnsi="Times New Roman" w:cs="Times New Roman"/>
          <w:bCs/>
          <w:spacing w:val="-10"/>
          <w:kern w:val="20"/>
          <w:position w:val="8"/>
          <w:sz w:val="18"/>
          <w:szCs w:val="18"/>
          <w:lang w:val="ro-RO" w:eastAsia="ro-RO"/>
        </w:rPr>
      </w:pPr>
    </w:p>
    <w:p w:rsidR="008D6AE8" w:rsidRPr="008D6AE8" w:rsidRDefault="008D6AE8" w:rsidP="008D6AE8">
      <w:pPr>
        <w:spacing w:after="0" w:line="240" w:lineRule="auto"/>
        <w:ind w:left="-180" w:right="21" w:hanging="360"/>
        <w:jc w:val="both"/>
        <w:rPr>
          <w:rFonts w:ascii="Times New Roman" w:eastAsia="Times New Roman" w:hAnsi="Times New Roman" w:cs="Times New Roman"/>
          <w:bCs/>
          <w:spacing w:val="-10"/>
          <w:kern w:val="20"/>
          <w:position w:val="8"/>
          <w:sz w:val="18"/>
          <w:szCs w:val="18"/>
          <w:lang w:val="ro-RO" w:eastAsia="ro-RO"/>
        </w:rPr>
      </w:pPr>
      <w:r w:rsidRPr="008D6AE8">
        <w:rPr>
          <w:rFonts w:ascii="Times New Roman" w:eastAsia="Times New Roman" w:hAnsi="Times New Roman" w:cs="Times New Roman"/>
          <w:bCs/>
          <w:spacing w:val="-10"/>
          <w:kern w:val="20"/>
          <w:position w:val="8"/>
          <w:sz w:val="18"/>
          <w:szCs w:val="18"/>
          <w:lang w:val="ro-RO" w:eastAsia="ro-RO"/>
        </w:rPr>
        <w:t xml:space="preserve">* Numărul unic de înregistrare va fi generat  o singură dată, respectiv la prima solicitare de aprobare făcută către APIA, iar dacă solicitantul este deja aprobat se va trece numărul unic al  solicitantului   la momentul depunerii prezentei cereri. </w:t>
      </w:r>
      <w:r w:rsidRPr="008D6AE8">
        <w:rPr>
          <w:rFonts w:ascii="Times New Roman" w:eastAsia="Times New Roman" w:hAnsi="Times New Roman" w:cs="Times New Roman"/>
          <w:bCs/>
          <w:spacing w:val="-10"/>
          <w:kern w:val="20"/>
          <w:position w:val="8"/>
          <w:sz w:val="18"/>
          <w:szCs w:val="18"/>
          <w:lang w:val="pt-BR" w:eastAsia="ro-RO"/>
        </w:rPr>
        <w:t>În cazul depunerii cererii iniţiale de aprobare solicitantul  nu  va  completa acest  câmp</w:t>
      </w:r>
    </w:p>
    <w:p w:rsidR="008D6AE8" w:rsidRPr="008D6AE8" w:rsidRDefault="008D6AE8" w:rsidP="008D6AE8">
      <w:pPr>
        <w:spacing w:after="0" w:line="24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PARTEA 2 – ANGAJAMENTELE  SOLICITANTULUI</w:t>
      </w:r>
    </w:p>
    <w:tbl>
      <w:tblPr>
        <w:tblpPr w:leftFromText="180" w:rightFromText="180" w:vertAnchor="text" w:horzAnchor="margin" w:tblpXSpec="center" w:tblpY="70"/>
        <w:tblW w:w="1037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1E0" w:firstRow="1" w:lastRow="1" w:firstColumn="1" w:lastColumn="1" w:noHBand="0" w:noVBand="0"/>
      </w:tblPr>
      <w:tblGrid>
        <w:gridCol w:w="10374"/>
      </w:tblGrid>
      <w:tr w:rsidR="008D6AE8" w:rsidRPr="008D6AE8" w:rsidTr="00953CAA">
        <w:trPr>
          <w:trHeight w:hRule="exact" w:val="10570"/>
        </w:trPr>
        <w:tc>
          <w:tcPr>
            <w:tcW w:w="10374" w:type="dxa"/>
            <w:shd w:val="clear" w:color="auto" w:fill="auto"/>
          </w:tcPr>
          <w:p w:rsidR="008D6AE8" w:rsidRPr="008D6AE8" w:rsidRDefault="008D6AE8" w:rsidP="008D6AE8">
            <w:pPr>
              <w:spacing w:after="0" w:line="240" w:lineRule="auto"/>
              <w:ind w:right="650"/>
              <w:jc w:val="center"/>
              <w:rPr>
                <w:rFonts w:ascii="Times New Roman" w:eastAsia="Times New Roman" w:hAnsi="Times New Roman" w:cs="Times New Roman"/>
                <w:bCs/>
                <w:spacing w:val="-10"/>
                <w:kern w:val="20"/>
                <w:position w:val="8"/>
                <w:lang w:val="ro-RO" w:eastAsia="ro-RO"/>
              </w:rPr>
            </w:pPr>
          </w:p>
          <w:p w:rsidR="008D6AE8" w:rsidRPr="008D6AE8" w:rsidRDefault="008D6AE8" w:rsidP="008D6AE8">
            <w:pPr>
              <w:spacing w:after="0" w:line="240" w:lineRule="auto"/>
              <w:ind w:left="720" w:right="650"/>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Subsemnatul, (numele/prenumele)...............................................................................având functia de .................................., reprezentantul legal al solicitantului, îmi asum următoarele angajamente:</w:t>
            </w:r>
          </w:p>
          <w:p w:rsidR="008D6AE8" w:rsidRPr="008D6AE8" w:rsidRDefault="008D6AE8" w:rsidP="008D6AE8">
            <w:pPr>
              <w:spacing w:after="0" w:line="240" w:lineRule="auto"/>
              <w:ind w:left="720" w:right="650"/>
              <w:contextualSpacing/>
              <w:rPr>
                <w:rFonts w:ascii="Times New Roman" w:eastAsia="Times New Roman" w:hAnsi="Times New Roman" w:cs="Times New Roman"/>
                <w:bCs/>
                <w:spacing w:val="-10"/>
                <w:kern w:val="20"/>
                <w:position w:val="8"/>
                <w:lang w:val="ro-RO" w:eastAsia="ro-RO"/>
              </w:rPr>
            </w:pPr>
          </w:p>
          <w:p w:rsidR="008D6AE8" w:rsidRPr="008D6AE8" w:rsidRDefault="008D6AE8" w:rsidP="0050717A">
            <w:pPr>
              <w:numPr>
                <w:ilvl w:val="0"/>
                <w:numId w:val="47"/>
              </w:numPr>
              <w:spacing w:after="0" w:line="240" w:lineRule="auto"/>
              <w:contextualSpacing/>
              <w:rPr>
                <w:rFonts w:ascii="Times New Roman" w:hAnsi="Times New Roman" w:cs="Times New Roman"/>
              </w:rPr>
            </w:pPr>
            <w:r w:rsidRPr="008D6AE8">
              <w:rPr>
                <w:rFonts w:ascii="Times New Roman" w:hAnsi="Times New Roman" w:cs="Times New Roman"/>
              </w:rPr>
              <w:t>să garantez faptul că produsele finanțate de Uniune în cadrul programului pentru școli sunt puse la dispoziție în vederea consumului de către preşcolarii şi eleviidin instituția sau instituțiile de învățământ pentru care vor solicita acordarea ajutoarelor;</w:t>
            </w:r>
          </w:p>
          <w:p w:rsidR="008D6AE8" w:rsidRPr="008D6AE8" w:rsidRDefault="008D6AE8" w:rsidP="0050717A">
            <w:pPr>
              <w:numPr>
                <w:ilvl w:val="0"/>
                <w:numId w:val="47"/>
              </w:numPr>
              <w:spacing w:after="0" w:line="240" w:lineRule="auto"/>
              <w:contextualSpacing/>
              <w:rPr>
                <w:rFonts w:ascii="Times New Roman" w:hAnsi="Times New Roman" w:cs="Times New Roman"/>
              </w:rPr>
            </w:pPr>
            <w:r w:rsidRPr="008D6AE8">
              <w:rPr>
                <w:rFonts w:ascii="Times New Roman" w:hAnsi="Times New Roman" w:cs="Times New Roman"/>
              </w:rPr>
              <w:t>s</w:t>
            </w:r>
            <w:r w:rsidRPr="008D6AE8">
              <w:rPr>
                <w:rFonts w:ascii="Times New Roman" w:hAnsi="Times New Roman" w:cs="Times New Roman"/>
                <w:lang w:val="ro-RO"/>
              </w:rPr>
              <w:t>ă utilizez sumele alocate pentru măsuri educative, în conformitate cu obiectivele programului pentru şcoli;</w:t>
            </w:r>
          </w:p>
          <w:p w:rsidR="008D6AE8" w:rsidRPr="008D6AE8" w:rsidRDefault="008D6AE8" w:rsidP="0050717A">
            <w:pPr>
              <w:numPr>
                <w:ilvl w:val="0"/>
                <w:numId w:val="47"/>
              </w:numPr>
              <w:spacing w:after="0" w:line="240" w:lineRule="auto"/>
              <w:contextualSpacing/>
              <w:rPr>
                <w:rFonts w:ascii="Times New Roman" w:hAnsi="Times New Roman" w:cs="Times New Roman"/>
              </w:rPr>
            </w:pPr>
            <w:r w:rsidRPr="008D6AE8">
              <w:rPr>
                <w:rFonts w:ascii="Times New Roman" w:hAnsi="Times New Roman" w:cs="Times New Roman"/>
              </w:rPr>
              <w:t>să rambursez orice ajutor plătit în mod nejustificat pentru cantitățile în cauză, dacă se constată că produsele nu au fost distribuite copiilor sau că nu sunt eligibile pentru acordarea de ajutoare din partea Uniunii;</w:t>
            </w:r>
          </w:p>
          <w:p w:rsidR="008D6AE8" w:rsidRPr="008D6AE8" w:rsidRDefault="008D6AE8" w:rsidP="0050717A">
            <w:pPr>
              <w:numPr>
                <w:ilvl w:val="0"/>
                <w:numId w:val="47"/>
              </w:numPr>
              <w:spacing w:after="0" w:line="240" w:lineRule="auto"/>
              <w:contextualSpacing/>
              <w:rPr>
                <w:rFonts w:ascii="Times New Roman" w:hAnsi="Times New Roman" w:cs="Times New Roman"/>
              </w:rPr>
            </w:pPr>
            <w:r w:rsidRPr="008D6AE8">
              <w:rPr>
                <w:rFonts w:ascii="Times New Roman" w:hAnsi="Times New Roman" w:cs="Times New Roman"/>
              </w:rPr>
              <w:t xml:space="preserve">să rambursez orice ajutor plătit în mod nejustificat </w:t>
            </w:r>
            <w:r w:rsidRPr="008D6AE8">
              <w:rPr>
                <w:rFonts w:ascii="Times New Roman" w:hAnsi="Times New Roman" w:cs="Times New Roman"/>
                <w:lang w:val="ro-RO"/>
              </w:rPr>
              <w:t xml:space="preserve"> pentru măsuri educative, dacă se constată că măsurile respective nu au fost realizate în mod adecvat;</w:t>
            </w:r>
          </w:p>
          <w:p w:rsidR="008D6AE8" w:rsidRPr="008D6AE8" w:rsidRDefault="008D6AE8" w:rsidP="0050717A">
            <w:pPr>
              <w:numPr>
                <w:ilvl w:val="0"/>
                <w:numId w:val="47"/>
              </w:numPr>
              <w:spacing w:after="0" w:line="240" w:lineRule="auto"/>
              <w:contextualSpacing/>
              <w:rPr>
                <w:rFonts w:ascii="Times New Roman" w:hAnsi="Times New Roman" w:cs="Times New Roman"/>
              </w:rPr>
            </w:pPr>
            <w:r w:rsidRPr="008D6AE8">
              <w:rPr>
                <w:rFonts w:ascii="Times New Roman" w:hAnsi="Times New Roman" w:cs="Times New Roman"/>
              </w:rPr>
              <w:t>să pun la dispoziția autorităților competente, la cerere, documente justificative;</w:t>
            </w:r>
          </w:p>
          <w:p w:rsidR="008D6AE8" w:rsidRPr="008D6AE8" w:rsidRDefault="008D6AE8" w:rsidP="0050717A">
            <w:pPr>
              <w:numPr>
                <w:ilvl w:val="0"/>
                <w:numId w:val="47"/>
              </w:numPr>
              <w:spacing w:after="0" w:line="240" w:lineRule="auto"/>
              <w:contextualSpacing/>
              <w:rPr>
                <w:rFonts w:ascii="Times New Roman" w:hAnsi="Times New Roman" w:cs="Times New Roman"/>
              </w:rPr>
            </w:pPr>
            <w:r w:rsidRPr="008D6AE8">
              <w:rPr>
                <w:rFonts w:ascii="Times New Roman" w:hAnsi="Times New Roman" w:cs="Times New Roman"/>
              </w:rPr>
              <w:t>să permit autorității competente să desfășoare eventualele controale necesare, în special verificarea înregistrărilor și inspecția fizică.</w:t>
            </w:r>
          </w:p>
          <w:p w:rsidR="008D6AE8" w:rsidRPr="008D6AE8" w:rsidRDefault="008D6AE8" w:rsidP="0050717A">
            <w:pPr>
              <w:numPr>
                <w:ilvl w:val="0"/>
                <w:numId w:val="47"/>
              </w:numPr>
              <w:tabs>
                <w:tab w:val="left" w:pos="9540"/>
                <w:tab w:val="left" w:pos="9830"/>
              </w:tabs>
              <w:spacing w:after="0" w:line="240" w:lineRule="auto"/>
              <w:ind w:right="344"/>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să ţin evidenţe cu</w:t>
            </w:r>
            <w:r w:rsidRPr="008D6AE8">
              <w:rPr>
                <w:rFonts w:ascii="Times New Roman" w:eastAsia="Times New Roman" w:hAnsi="Times New Roman" w:cs="Times New Roman"/>
                <w:b/>
                <w:bCs/>
                <w:spacing w:val="-10"/>
                <w:kern w:val="20"/>
                <w:position w:val="8"/>
                <w:lang w:val="ro-RO" w:eastAsia="ro-RO"/>
              </w:rPr>
              <w:t xml:space="preserve"> </w:t>
            </w:r>
            <w:r w:rsidRPr="008D6AE8">
              <w:rPr>
                <w:rFonts w:ascii="Times New Roman" w:eastAsia="Arial Unicode MS" w:hAnsi="Times New Roman" w:cs="Times New Roman"/>
                <w:bCs/>
                <w:spacing w:val="-10"/>
                <w:kern w:val="20"/>
                <w:position w:val="8"/>
                <w:lang w:val="ro-RO" w:eastAsia="ro-RO"/>
              </w:rPr>
              <w:t>denumirile și adresele instituțiilor de învățământ privind produsele și cantitățile  furnizate respectivelor instituții de învățământ;</w:t>
            </w:r>
          </w:p>
          <w:p w:rsidR="008D6AE8" w:rsidRPr="008D6AE8" w:rsidRDefault="008D6AE8" w:rsidP="0050717A">
            <w:pPr>
              <w:numPr>
                <w:ilvl w:val="0"/>
                <w:numId w:val="47"/>
              </w:numPr>
              <w:tabs>
                <w:tab w:val="left" w:pos="9540"/>
                <w:tab w:val="left" w:pos="9830"/>
              </w:tabs>
              <w:spacing w:after="0" w:line="240" w:lineRule="auto"/>
              <w:ind w:right="344"/>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datele prezentate în cererea de aprobare corespund realităţii şi am luat la cunoştinţă faptul că orice aprobare poate fi suspendată pentru o perioadă cuprinsă între o lună şi douăsprezece luni, sau .retrasă, în funcţie de gravitatea încălcării şi în conformitate cu principiul proporţionalităţii.</w:t>
            </w:r>
          </w:p>
          <w:p w:rsidR="008D6AE8" w:rsidRPr="008D6AE8" w:rsidRDefault="008D6AE8" w:rsidP="0050717A">
            <w:pPr>
              <w:numPr>
                <w:ilvl w:val="0"/>
                <w:numId w:val="47"/>
              </w:numPr>
              <w:tabs>
                <w:tab w:val="left" w:pos="9540"/>
                <w:tab w:val="left" w:pos="9830"/>
              </w:tabs>
              <w:spacing w:after="0" w:line="240" w:lineRule="auto"/>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să notific în scris Centrele Judeţene APIA asupra tuturor modificărilor datelor din cererea de aprobare, respectiv ultima cerere de actualizare, în termen de 5 zile lucrătoare de la modificare şi/sau înfiinţare de noi instituţii de învăţământ şi/sau categorie de învăţământ (preşcolar, primar şi gimnazial);</w:t>
            </w:r>
          </w:p>
          <w:p w:rsidR="008D6AE8" w:rsidRPr="008D6AE8" w:rsidRDefault="008D6AE8" w:rsidP="0050717A">
            <w:pPr>
              <w:numPr>
                <w:ilvl w:val="0"/>
                <w:numId w:val="47"/>
              </w:numPr>
              <w:tabs>
                <w:tab w:val="left" w:pos="9540"/>
                <w:tab w:val="left" w:pos="9830"/>
              </w:tabs>
              <w:spacing w:after="0" w:line="240" w:lineRule="auto"/>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să mă asigur că instituţiile de învăţământ beneficiare au obligativitatea înregistrării datelor din  evidenţele privind  numărul de preşcolari şi elevi prezenţi la cursuri şi numărul de produse consumate (evidenţa unică din Ghidul Solicitantului),  pe parcursul unei zile de şcoală şi a perioadei cererii conform catalogului şcolar;</w:t>
            </w:r>
          </w:p>
          <w:p w:rsidR="008D6AE8" w:rsidRPr="008D6AE8" w:rsidRDefault="008D6AE8" w:rsidP="0050717A">
            <w:pPr>
              <w:numPr>
                <w:ilvl w:val="0"/>
                <w:numId w:val="47"/>
              </w:numPr>
              <w:tabs>
                <w:tab w:val="left" w:pos="9540"/>
                <w:tab w:val="left" w:pos="9830"/>
              </w:tabs>
              <w:spacing w:after="0" w:line="240" w:lineRule="auto"/>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să păstrez toate documentele relevante pe o perioadă de cel puţin cinci ani de la sfârşitul anului întocmirii acestora;</w:t>
            </w:r>
          </w:p>
          <w:p w:rsidR="008D6AE8" w:rsidRPr="008D6AE8" w:rsidRDefault="008D6AE8" w:rsidP="0050717A">
            <w:pPr>
              <w:numPr>
                <w:ilvl w:val="0"/>
                <w:numId w:val="47"/>
              </w:numPr>
              <w:tabs>
                <w:tab w:val="left" w:pos="9540"/>
                <w:tab w:val="left" w:pos="9830"/>
              </w:tabs>
              <w:spacing w:after="0" w:line="240" w:lineRule="auto"/>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să respect, pentru produsele şi serviciile care fac obiectul procedurilor de achiziţii publice, prevederile legale privind achiziţiile publice;</w:t>
            </w:r>
          </w:p>
          <w:p w:rsidR="008D6AE8" w:rsidRPr="008D6AE8" w:rsidRDefault="008D6AE8" w:rsidP="0050717A">
            <w:pPr>
              <w:numPr>
                <w:ilvl w:val="0"/>
                <w:numId w:val="47"/>
              </w:numPr>
              <w:tabs>
                <w:tab w:val="left" w:pos="9540"/>
                <w:tab w:val="left" w:pos="9830"/>
              </w:tabs>
              <w:spacing w:after="0" w:line="240" w:lineRule="auto"/>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să respect  prevederile legale ale actelor normative referitoare la Programul pentru școli al Uniunii Europene;</w:t>
            </w:r>
          </w:p>
          <w:p w:rsidR="008D6AE8" w:rsidRPr="008D6AE8" w:rsidRDefault="008D6AE8" w:rsidP="0050717A">
            <w:pPr>
              <w:numPr>
                <w:ilvl w:val="0"/>
                <w:numId w:val="47"/>
              </w:numPr>
              <w:tabs>
                <w:tab w:val="left" w:pos="9540"/>
                <w:tab w:val="left" w:pos="9830"/>
              </w:tabs>
              <w:spacing w:after="0" w:line="240" w:lineRule="auto"/>
              <w:contextualSpacing/>
              <w:rPr>
                <w:rFonts w:ascii="Times New Roman" w:eastAsia="Times New Roman" w:hAnsi="Times New Roman" w:cs="Times New Roman"/>
                <w:bCs/>
                <w:spacing w:val="-10"/>
                <w:kern w:val="20"/>
                <w:position w:val="8"/>
                <w:lang w:val="ro-RO" w:eastAsia="ro-RO"/>
              </w:rPr>
            </w:pPr>
            <w:r w:rsidRPr="008D6AE8">
              <w:rPr>
                <w:rFonts w:ascii="Times New Roman" w:eastAsia="Times New Roman" w:hAnsi="Times New Roman" w:cs="Times New Roman"/>
                <w:bCs/>
                <w:spacing w:val="-10"/>
                <w:kern w:val="20"/>
                <w:position w:val="8"/>
                <w:lang w:val="ro-RO" w:eastAsia="ro-RO"/>
              </w:rPr>
              <w:t>să solicit ajutorul financiar FEGA pentru produsele stabilite și aprobate în Anexa nr. 1 la Hotărârea Guvernului nr. 640/2017, cu modificările şi completările ulterioare și distribuite elevilor din instituțiile de învățământ aprobate.</w:t>
            </w:r>
            <w:r w:rsidRPr="008D6AE8">
              <w:rPr>
                <w:rFonts w:ascii="Times New Roman" w:hAnsi="Times New Roman" w:cs="Times New Roman"/>
                <w:color w:val="333333"/>
              </w:rPr>
              <w:t>.</w:t>
            </w:r>
          </w:p>
          <w:p w:rsidR="008D6AE8" w:rsidRPr="008D6AE8" w:rsidRDefault="008D6AE8" w:rsidP="008D6AE8">
            <w:pPr>
              <w:widowControl w:val="0"/>
              <w:autoSpaceDE w:val="0"/>
              <w:autoSpaceDN w:val="0"/>
              <w:adjustRightInd w:val="0"/>
              <w:spacing w:after="0" w:line="240" w:lineRule="auto"/>
              <w:ind w:right="650"/>
              <w:jc w:val="center"/>
              <w:rPr>
                <w:rFonts w:ascii="Times New Roman" w:eastAsia="Times New Roman" w:hAnsi="Times New Roman" w:cs="Times New Roman"/>
                <w:b/>
                <w:bCs/>
                <w:spacing w:val="-10"/>
                <w:kern w:val="20"/>
                <w:position w:val="8"/>
                <w:lang w:val="ro-RO" w:eastAsia="ro-RO"/>
              </w:rPr>
            </w:pPr>
          </w:p>
          <w:p w:rsidR="008D6AE8" w:rsidRPr="008D6AE8" w:rsidRDefault="008D6AE8" w:rsidP="008D6AE8">
            <w:pPr>
              <w:widowControl w:val="0"/>
              <w:autoSpaceDE w:val="0"/>
              <w:autoSpaceDN w:val="0"/>
              <w:adjustRightInd w:val="0"/>
              <w:spacing w:after="0" w:line="240" w:lineRule="auto"/>
              <w:ind w:right="650"/>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Numele şi prenumele reprezentantului legal al solicitantului:</w:t>
            </w:r>
          </w:p>
          <w:p w:rsidR="008D6AE8" w:rsidRPr="008D6AE8" w:rsidRDefault="008D6AE8" w:rsidP="008D6AE8">
            <w:pPr>
              <w:widowControl w:val="0"/>
              <w:autoSpaceDE w:val="0"/>
              <w:autoSpaceDN w:val="0"/>
              <w:adjustRightInd w:val="0"/>
              <w:spacing w:after="0" w:line="240" w:lineRule="auto"/>
              <w:ind w:right="650"/>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Semnătura:</w:t>
            </w:r>
          </w:p>
          <w:p w:rsidR="008D6AE8" w:rsidRPr="008D6AE8" w:rsidRDefault="008D6AE8" w:rsidP="008D6AE8">
            <w:pPr>
              <w:widowControl w:val="0"/>
              <w:autoSpaceDE w:val="0"/>
              <w:autoSpaceDN w:val="0"/>
              <w:adjustRightInd w:val="0"/>
              <w:spacing w:after="0" w:line="240" w:lineRule="auto"/>
              <w:ind w:right="650"/>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Data:</w:t>
            </w:r>
          </w:p>
          <w:p w:rsidR="008D6AE8" w:rsidRPr="008D6AE8" w:rsidRDefault="008D6AE8" w:rsidP="008D6AE8">
            <w:pPr>
              <w:widowControl w:val="0"/>
              <w:autoSpaceDE w:val="0"/>
              <w:autoSpaceDN w:val="0"/>
              <w:adjustRightInd w:val="0"/>
              <w:spacing w:after="0" w:line="240" w:lineRule="auto"/>
              <w:ind w:right="-20"/>
              <w:rPr>
                <w:rFonts w:ascii="Arial" w:eastAsia="Times New Roman" w:hAnsi="Arial" w:cs="Arial"/>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Ştampila:</w:t>
            </w:r>
          </w:p>
        </w:tc>
      </w:tr>
    </w:tbl>
    <w:p w:rsidR="008D6AE8" w:rsidRPr="008D6AE8" w:rsidRDefault="008D6AE8" w:rsidP="008D6AE8">
      <w:pPr>
        <w:spacing w:after="0" w:line="240" w:lineRule="auto"/>
        <w:rPr>
          <w:rFonts w:ascii="Times New Roman" w:eastAsia="Times New Roman" w:hAnsi="Times New Roman" w:cs="Times New Roman"/>
          <w:b/>
          <w:bCs/>
          <w:i/>
          <w:spacing w:val="-10"/>
          <w:kern w:val="20"/>
          <w:position w:val="8"/>
          <w:lang w:val="ro-RO" w:eastAsia="ro-RO"/>
        </w:rPr>
      </w:pPr>
    </w:p>
    <w:p w:rsidR="00953CAA" w:rsidRDefault="00953CAA" w:rsidP="008D6AE8">
      <w:pPr>
        <w:spacing w:after="0" w:line="240" w:lineRule="auto"/>
        <w:rPr>
          <w:rFonts w:ascii="Times New Roman" w:eastAsia="Times New Roman" w:hAnsi="Times New Roman" w:cs="Times New Roman"/>
          <w:b/>
          <w:bCs/>
          <w:spacing w:val="-10"/>
          <w:kern w:val="20"/>
          <w:position w:val="8"/>
          <w:lang w:val="ro-RO" w:eastAsia="ro-RO"/>
        </w:rPr>
      </w:pPr>
    </w:p>
    <w:p w:rsidR="008D6AE8" w:rsidRPr="008D6AE8" w:rsidRDefault="008D6AE8" w:rsidP="008D6AE8">
      <w:pPr>
        <w:spacing w:after="0" w:line="240" w:lineRule="auto"/>
        <w:rPr>
          <w:rFonts w:ascii="Times New Roman" w:eastAsia="Times New Roman" w:hAnsi="Times New Roman" w:cs="Times New Roman"/>
          <w:b/>
          <w:bCs/>
          <w:spacing w:val="-10"/>
          <w:kern w:val="20"/>
          <w:position w:val="8"/>
          <w:lang w:eastAsia="ro-RO"/>
        </w:rPr>
      </w:pPr>
      <w:r w:rsidRPr="008D6AE8">
        <w:rPr>
          <w:rFonts w:ascii="Times New Roman" w:eastAsia="Times New Roman" w:hAnsi="Times New Roman" w:cs="Times New Roman"/>
          <w:b/>
          <w:bCs/>
          <w:vanish/>
          <w:spacing w:val="-10"/>
          <w:kern w:val="20"/>
          <w:position w:val="8"/>
          <w:lang w:val="ro-RO" w:eastAsia="ro-RO"/>
        </w:rPr>
        <w:cr/>
        <w:t xml:space="preserve">aiinformez A îii măsurilor educative conform art. ateusele. Probarea este condiţionată s eaflă instituţia de învăţământ căreia </w:t>
      </w:r>
      <w:r w:rsidRPr="008D6AE8">
        <w:rPr>
          <w:rFonts w:ascii="Times New Roman" w:eastAsia="Times New Roman" w:hAnsi="Times New Roman" w:cs="Times New Roman"/>
          <w:b/>
          <w:bCs/>
          <w:spacing w:val="-10"/>
          <w:kern w:val="20"/>
          <w:position w:val="8"/>
          <w:lang w:val="ro-RO" w:eastAsia="ro-RO"/>
        </w:rPr>
        <w:t>PARTEA 3 –  INSTITUŢII DE ÎNVĂŢĂMÂNT BENEFICIARE</w:t>
      </w:r>
    </w:p>
    <w:p w:rsidR="008D6AE8" w:rsidRPr="008D6AE8" w:rsidRDefault="008D6AE8" w:rsidP="008D6AE8">
      <w:pPr>
        <w:spacing w:after="0" w:line="240" w:lineRule="auto"/>
        <w:jc w:val="center"/>
        <w:rPr>
          <w:rFonts w:ascii="Arial" w:eastAsia="Times New Roman" w:hAnsi="Arial" w:cs="Arial"/>
          <w:b/>
          <w:bCs/>
          <w:spacing w:val="-10"/>
          <w:kern w:val="20"/>
          <w:position w:val="8"/>
          <w:lang w:val="ro-RO" w:eastAsia="ro-RO"/>
        </w:rPr>
      </w:pPr>
    </w:p>
    <w:tbl>
      <w:tblPr>
        <w:tblW w:w="9360" w:type="dxa"/>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540"/>
        <w:gridCol w:w="5940"/>
        <w:gridCol w:w="2880"/>
      </w:tblGrid>
      <w:tr w:rsidR="008D6AE8" w:rsidRPr="008D6AE8" w:rsidTr="00953CAA">
        <w:trPr>
          <w:jc w:val="center"/>
        </w:trPr>
        <w:tc>
          <w:tcPr>
            <w:tcW w:w="540" w:type="dxa"/>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Nr.crt</w:t>
            </w:r>
          </w:p>
        </w:tc>
        <w:tc>
          <w:tcPr>
            <w:tcW w:w="5940" w:type="dxa"/>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Denumirea şi adresa instituţiei de învăţământ</w:t>
            </w:r>
          </w:p>
        </w:tc>
        <w:tc>
          <w:tcPr>
            <w:tcW w:w="2880" w:type="dxa"/>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Tipul instituţiei de învăţământ</w:t>
            </w:r>
          </w:p>
        </w:tc>
      </w:tr>
      <w:tr w:rsidR="008D6AE8" w:rsidRPr="008D6AE8" w:rsidTr="00953CAA">
        <w:trPr>
          <w:trHeight w:val="213"/>
          <w:jc w:val="center"/>
        </w:trPr>
        <w:tc>
          <w:tcPr>
            <w:tcW w:w="540" w:type="dxa"/>
            <w:vMerge w:val="restart"/>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Denumirea</w:t>
            </w:r>
            <w:r w:rsidRPr="008D6AE8">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8D6AE8" w:rsidRPr="008D6AE8" w:rsidRDefault="008D6AE8" w:rsidP="008D6AE8">
            <w:pPr>
              <w:rPr>
                <w:rFonts w:ascii="Times New Roman" w:hAnsi="Times New Roman" w:cs="Times New Roman"/>
                <w:b/>
                <w:noProof/>
                <w:sz w:val="24"/>
                <w:szCs w:val="24"/>
                <w:lang w:val="en-GB" w:eastAsia="en-GB"/>
              </w:rPr>
            </w:pPr>
            <w:r w:rsidRPr="008D6AE8">
              <w:rPr>
                <w:rFonts w:ascii="Times New Roman" w:hAnsi="Times New Roman" w:cs="Times New Roman"/>
                <w:b/>
                <w:sz w:val="24"/>
                <w:szCs w:val="24"/>
                <w:lang w:val="pt-BR"/>
              </w:rPr>
              <w:t>Grădiniţă</w:t>
            </w:r>
          </w:p>
          <w:p w:rsidR="008D6AE8" w:rsidRPr="008D6AE8" w:rsidRDefault="008D6AE8" w:rsidP="008D6AE8">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8D6AE8">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E77899C" wp14:editId="5AE7091A">
                      <wp:simplePos x="0" y="0"/>
                      <wp:positionH relativeFrom="column">
                        <wp:posOffset>1303655</wp:posOffset>
                      </wp:positionH>
                      <wp:positionV relativeFrom="paragraph">
                        <wp:posOffset>-6350</wp:posOffset>
                      </wp:positionV>
                      <wp:extent cx="187325" cy="187325"/>
                      <wp:effectExtent l="8255" t="12700" r="1397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7899C" id="Rectangle 28" o:spid="_x0000_s1028" style="position:absolute;margin-left:102.65pt;margin-top:-.5pt;width:14.75pt;height:1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">
                      <v:textbox>
                        <w:txbxContent>
                          <w:p w:rsidR="00331985" w:rsidRDefault="00331985" w:rsidP="008D6AE8"/>
                        </w:txbxContent>
                      </v:textbox>
                    </v:rect>
                  </w:pict>
                </mc:Fallback>
              </mc:AlternateContent>
            </w:r>
            <w:r w:rsidRPr="008D6AE8">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C5505B5" wp14:editId="14C8D3BD">
                      <wp:simplePos x="0" y="0"/>
                      <wp:positionH relativeFrom="column">
                        <wp:posOffset>389255</wp:posOffset>
                      </wp:positionH>
                      <wp:positionV relativeFrom="paragraph">
                        <wp:posOffset>-6350</wp:posOffset>
                      </wp:positionV>
                      <wp:extent cx="187325" cy="187325"/>
                      <wp:effectExtent l="8255" t="12700"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5505B5" id="Rectangle 2" o:spid="_x0000_s1029" style="position:absolute;margin-left:30.65pt;margin-top:-.5pt;width:14.75pt;height: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">
                      <v:textbox>
                        <w:txbxContent>
                          <w:p w:rsidR="00331985" w:rsidRDefault="00331985" w:rsidP="008D6AE8"/>
                        </w:txbxContent>
                      </v:textbox>
                    </v:rect>
                  </w:pict>
                </mc:Fallback>
              </mc:AlternateContent>
            </w:r>
            <w:r w:rsidRPr="008D6AE8">
              <w:rPr>
                <w:rFonts w:ascii="Times New Roman" w:hAnsi="Times New Roman" w:cs="Times New Roman"/>
                <w:sz w:val="24"/>
                <w:szCs w:val="24"/>
                <w:lang w:val="en-GB" w:eastAsia="en-GB"/>
              </w:rPr>
              <w:t xml:space="preserve">Stat </w:t>
            </w:r>
            <w:r w:rsidRPr="008D6AE8">
              <w:rPr>
                <w:rFonts w:ascii="Times New Roman" w:hAnsi="Times New Roman" w:cs="Times New Roman"/>
                <w:sz w:val="24"/>
                <w:szCs w:val="24"/>
                <w:lang w:val="en-GB" w:eastAsia="en-GB"/>
              </w:rPr>
              <w:tab/>
              <w:t>Privată</w:t>
            </w:r>
          </w:p>
        </w:tc>
      </w:tr>
      <w:tr w:rsidR="008D6AE8" w:rsidRPr="008D6AE8" w:rsidTr="00953CAA">
        <w:trPr>
          <w:trHeight w:val="213"/>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Şcoală primară</w:t>
            </w:r>
          </w:p>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 xml:space="preserve">Stat                     </w: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5408" behindDoc="0" locked="0" layoutInCell="1" allowOverlap="1" wp14:anchorId="776FAB2F" wp14:editId="12072CC1">
                      <wp:simplePos x="0" y="0"/>
                      <wp:positionH relativeFrom="column">
                        <wp:posOffset>1303020</wp:posOffset>
                      </wp:positionH>
                      <wp:positionV relativeFrom="paragraph">
                        <wp:posOffset>-9525</wp:posOffset>
                      </wp:positionV>
                      <wp:extent cx="228600" cy="228600"/>
                      <wp:effectExtent l="5080" t="7620" r="13970" b="1143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FAB2F" id="Rectangle 203" o:spid="_x0000_s1030" style="position:absolute;margin-left:102.6pt;margin-top:-.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JDKAIAAFE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p4ZyQygCAABRBAAADgAAAAAAAAAAAAAAAAAuAgAAZHJzL2Uy&#10;b0RvYy54bWxQSwECLQAUAAYACAAAACEAwyo10d8AAAAJAQAADwAAAAAAAAAAAAAAAACCBAAAZHJz&#10;L2Rvd25yZXYueG1sUEsFBgAAAAAEAAQA8wAAAI4FA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7456" behindDoc="0" locked="0" layoutInCell="1" allowOverlap="1" wp14:anchorId="384C9333" wp14:editId="6CB7D002">
                      <wp:simplePos x="0" y="0"/>
                      <wp:positionH relativeFrom="column">
                        <wp:posOffset>391795</wp:posOffset>
                      </wp:positionH>
                      <wp:positionV relativeFrom="paragraph">
                        <wp:posOffset>-3175</wp:posOffset>
                      </wp:positionV>
                      <wp:extent cx="228600" cy="228600"/>
                      <wp:effectExtent l="8255" t="13970" r="10795" b="508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C9333" id="Rectangle 202" o:spid="_x0000_s1031" style="position:absolute;margin-left:30.85pt;margin-top:-.2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apKAIAAFE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AO2uapKAIAAFEEAAAOAAAAAAAAAAAAAAAAAC4CAABkcnMvZTJvRG9j&#10;LnhtbFBLAQItABQABgAIAAAAIQAxeV4h2wAAAAYBAAAPAAAAAAAAAAAAAAAAAIIEAABkcnMvZG93&#10;bnJldi54bWxQSwUGAAAAAAQABADzAAAAigUAAAAA&#10;">
                      <v:textbox>
                        <w:txbxContent>
                          <w:p w:rsidR="00331985" w:rsidRDefault="00331985" w:rsidP="008D6AE8"/>
                        </w:txbxContent>
                      </v:textbox>
                    </v:rect>
                  </w:pict>
                </mc:Fallback>
              </mc:AlternateContent>
            </w:r>
            <w:r w:rsidRPr="008D6AE8">
              <w:rPr>
                <w:rFonts w:ascii="Times New Roman" w:eastAsia="Times New Roman" w:hAnsi="Times New Roman" w:cs="Times New Roman"/>
                <w:spacing w:val="-10"/>
                <w:kern w:val="20"/>
                <w:position w:val="8"/>
                <w:sz w:val="24"/>
                <w:szCs w:val="24"/>
                <w:lang w:val="ro-RO" w:eastAsia="en-GB"/>
              </w:rPr>
              <w:t>Privată</w: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hAnsi="Times New Roman" w:cs="Times New Roman"/>
                <w:b/>
                <w:sz w:val="24"/>
                <w:szCs w:val="24"/>
              </w:rPr>
              <w:t>Cod unic instituţie învăţământ acordat de APIA: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Gimnaziu</w:t>
            </w:r>
          </w:p>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w:t>
            </w:r>
            <w:r w:rsidRPr="008D6AE8">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66432" behindDoc="0" locked="0" layoutInCell="1" allowOverlap="1" wp14:anchorId="62B3DDAD" wp14:editId="294C26EB">
                      <wp:simplePos x="0" y="0"/>
                      <wp:positionH relativeFrom="column">
                        <wp:posOffset>1303020</wp:posOffset>
                      </wp:positionH>
                      <wp:positionV relativeFrom="paragraph">
                        <wp:posOffset>9525</wp:posOffset>
                      </wp:positionV>
                      <wp:extent cx="228600" cy="228600"/>
                      <wp:effectExtent l="5080" t="7620" r="13970" b="1143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B3DDAD" id="Rectangle 201" o:spid="_x0000_s1032" style="position:absolute;margin-left:102.6pt;margin-top:.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8480" behindDoc="0" locked="0" layoutInCell="1" allowOverlap="1" wp14:anchorId="697DBC84" wp14:editId="17B6082B">
                      <wp:simplePos x="0" y="0"/>
                      <wp:positionH relativeFrom="column">
                        <wp:posOffset>391795</wp:posOffset>
                      </wp:positionH>
                      <wp:positionV relativeFrom="paragraph">
                        <wp:posOffset>15875</wp:posOffset>
                      </wp:positionV>
                      <wp:extent cx="228600" cy="228600"/>
                      <wp:effectExtent l="8255" t="13970" r="10795" b="508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7DBC84" id="Rectangle 200" o:spid="_x0000_s1033" style="position:absolute;margin-left:30.85pt;margin-top:1.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B1lv6cnAgAAUQQAAA4AAAAAAAAAAAAAAAAALgIAAGRycy9lMm9Eb2Mu&#10;eG1sUEsBAi0AFAAGAAgAAAAhAIePXlrbAAAABgEAAA8AAAAAAAAAAAAAAAAAgQQAAGRycy9kb3du&#10;cmV2LnhtbFBLBQYAAAAABAAEAPMAAACJBQ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13"/>
          <w:jc w:val="center"/>
        </w:trPr>
        <w:tc>
          <w:tcPr>
            <w:tcW w:w="540" w:type="dxa"/>
            <w:vMerge w:val="restart"/>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Denumirea</w:t>
            </w:r>
            <w:r w:rsidRPr="008D6AE8">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8D6AE8" w:rsidRPr="008D6AE8" w:rsidRDefault="008D6AE8" w:rsidP="008D6AE8">
            <w:pPr>
              <w:rPr>
                <w:rFonts w:ascii="Times New Roman" w:hAnsi="Times New Roman" w:cs="Times New Roman"/>
                <w:b/>
                <w:noProof/>
                <w:sz w:val="24"/>
                <w:szCs w:val="24"/>
                <w:lang w:val="en-GB" w:eastAsia="en-GB"/>
              </w:rPr>
            </w:pPr>
            <w:r w:rsidRPr="008D6AE8">
              <w:rPr>
                <w:rFonts w:ascii="Times New Roman" w:hAnsi="Times New Roman" w:cs="Times New Roman"/>
                <w:b/>
                <w:sz w:val="24"/>
                <w:szCs w:val="24"/>
                <w:lang w:val="pt-BR"/>
              </w:rPr>
              <w:t>Grădiniţă</w:t>
            </w:r>
          </w:p>
          <w:p w:rsidR="008D6AE8" w:rsidRPr="008D6AE8" w:rsidRDefault="008D6AE8" w:rsidP="008D6AE8">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8D6AE8">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D6428E5" wp14:editId="4681B9C6">
                      <wp:simplePos x="0" y="0"/>
                      <wp:positionH relativeFrom="column">
                        <wp:posOffset>1303655</wp:posOffset>
                      </wp:positionH>
                      <wp:positionV relativeFrom="paragraph">
                        <wp:posOffset>-6350</wp:posOffset>
                      </wp:positionV>
                      <wp:extent cx="187325" cy="187325"/>
                      <wp:effectExtent l="8255" t="12700"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428E5" id="Rectangle 5" o:spid="_x0000_s1034" style="position:absolute;margin-left:102.65pt;margin-top:-.5pt;width:14.75pt;height: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">
                      <v:textbox>
                        <w:txbxContent>
                          <w:p w:rsidR="00331985" w:rsidRDefault="00331985" w:rsidP="008D6AE8"/>
                        </w:txbxContent>
                      </v:textbox>
                    </v:rect>
                  </w:pict>
                </mc:Fallback>
              </mc:AlternateContent>
            </w:r>
            <w:r w:rsidRPr="008D6AE8">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9C0BFF0" wp14:editId="72904050">
                      <wp:simplePos x="0" y="0"/>
                      <wp:positionH relativeFrom="column">
                        <wp:posOffset>389255</wp:posOffset>
                      </wp:positionH>
                      <wp:positionV relativeFrom="paragraph">
                        <wp:posOffset>-6350</wp:posOffset>
                      </wp:positionV>
                      <wp:extent cx="187325" cy="187325"/>
                      <wp:effectExtent l="8255" t="12700"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C0BFF0" id="Rectangle 4" o:spid="_x0000_s1035" style="position:absolute;margin-left:30.65pt;margin-top:-.5pt;width:14.75pt;height:1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">
                      <v:textbox>
                        <w:txbxContent>
                          <w:p w:rsidR="00331985" w:rsidRDefault="00331985" w:rsidP="008D6AE8"/>
                        </w:txbxContent>
                      </v:textbox>
                    </v:rect>
                  </w:pict>
                </mc:Fallback>
              </mc:AlternateContent>
            </w:r>
            <w:r w:rsidRPr="008D6AE8">
              <w:rPr>
                <w:rFonts w:ascii="Times New Roman" w:hAnsi="Times New Roman" w:cs="Times New Roman"/>
                <w:sz w:val="24"/>
                <w:szCs w:val="24"/>
                <w:lang w:val="en-GB" w:eastAsia="en-GB"/>
              </w:rPr>
              <w:t>Stat                Privată</w:t>
            </w:r>
          </w:p>
        </w:tc>
      </w:tr>
      <w:tr w:rsidR="008D6AE8" w:rsidRPr="008D6AE8" w:rsidTr="00953CAA">
        <w:trPr>
          <w:trHeight w:val="213"/>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Şcoală primară</w:t>
            </w:r>
          </w:p>
          <w:p w:rsidR="008D6AE8" w:rsidRPr="008D6AE8" w:rsidRDefault="008D6AE8" w:rsidP="008D6AE8">
            <w:pPr>
              <w:tabs>
                <w:tab w:val="left" w:pos="1365"/>
                <w:tab w:val="left" w:pos="1650"/>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 xml:space="preserve">Stat            </w:t>
            </w:r>
            <w:r w:rsidRPr="008D6AE8">
              <w:rPr>
                <w:rFonts w:ascii="Times New Roman" w:eastAsia="Times New Roman" w:hAnsi="Times New Roman" w:cs="Times New Roman"/>
                <w:spacing w:val="-10"/>
                <w:kern w:val="20"/>
                <w:position w:val="8"/>
                <w:sz w:val="24"/>
                <w:szCs w:val="24"/>
                <w:lang w:val="ro-RO" w:eastAsia="en-GB"/>
              </w:rPr>
              <w:tab/>
              <w:t>Privată</w:t>
            </w:r>
            <w:r w:rsidRPr="008D6AE8">
              <w:rPr>
                <w:rFonts w:ascii="Times New Roman" w:eastAsia="Times New Roman" w:hAnsi="Times New Roman" w:cs="Times New Roman"/>
                <w:noProof/>
                <w:spacing w:val="-10"/>
                <w:kern w:val="20"/>
                <w:position w:val="8"/>
                <w:sz w:val="24"/>
                <w:szCs w:val="24"/>
              </w:rPr>
              <w:t xml:space="preserve"> </w: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9504" behindDoc="0" locked="0" layoutInCell="1" allowOverlap="1" wp14:anchorId="23002D15" wp14:editId="58CE4762">
                      <wp:simplePos x="0" y="0"/>
                      <wp:positionH relativeFrom="column">
                        <wp:posOffset>1303020</wp:posOffset>
                      </wp:positionH>
                      <wp:positionV relativeFrom="paragraph">
                        <wp:posOffset>-9525</wp:posOffset>
                      </wp:positionV>
                      <wp:extent cx="228600" cy="228600"/>
                      <wp:effectExtent l="5080" t="12700" r="13970" b="63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002D15" id="Rectangle 199" o:spid="_x0000_s1036" style="position:absolute;margin-left:102.6pt;margin-top:-.7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1552" behindDoc="0" locked="0" layoutInCell="1" allowOverlap="1" wp14:anchorId="7C9562C0" wp14:editId="09FA4C06">
                      <wp:simplePos x="0" y="0"/>
                      <wp:positionH relativeFrom="column">
                        <wp:posOffset>391795</wp:posOffset>
                      </wp:positionH>
                      <wp:positionV relativeFrom="paragraph">
                        <wp:posOffset>-3175</wp:posOffset>
                      </wp:positionV>
                      <wp:extent cx="228600" cy="228600"/>
                      <wp:effectExtent l="8255" t="9525" r="10795" b="952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562C0" id="Rectangle 198" o:spid="_x0000_s1037" style="position:absolute;margin-left:30.85pt;margin-top:-.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isJgIAAFI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hAnsi="Times New Roman" w:cs="Times New Roman"/>
                <w:b/>
                <w:sz w:val="24"/>
                <w:szCs w:val="24"/>
              </w:rPr>
              <w:t>Cod unic instituţie învăţământ acordat de APIA: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Gimnaziu</w:t>
            </w:r>
          </w:p>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w:t>
            </w:r>
            <w:r w:rsidRPr="008D6AE8">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70528" behindDoc="0" locked="0" layoutInCell="1" allowOverlap="1" wp14:anchorId="624347C9" wp14:editId="4A25E068">
                      <wp:simplePos x="0" y="0"/>
                      <wp:positionH relativeFrom="column">
                        <wp:posOffset>1303020</wp:posOffset>
                      </wp:positionH>
                      <wp:positionV relativeFrom="paragraph">
                        <wp:posOffset>9525</wp:posOffset>
                      </wp:positionV>
                      <wp:extent cx="228600" cy="228600"/>
                      <wp:effectExtent l="5080" t="12700" r="13970" b="63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347C9" id="Rectangle 197" o:spid="_x0000_s1038" style="position:absolute;margin-left:102.6pt;margin-top:.7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AaOh4woAgAAUgQAAA4AAAAAAAAAAAAAAAAALgIAAGRycy9lMm9E&#10;b2MueG1sUEsBAi0AFAAGAAgAAAAhAB9Rkk/dAAAACAEAAA8AAAAAAAAAAAAAAAAAggQAAGRycy9k&#10;b3ducmV2LnhtbFBLBQYAAAAABAAEAPMAAACMBQ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2576" behindDoc="0" locked="0" layoutInCell="1" allowOverlap="1" wp14:anchorId="2A1ECF52" wp14:editId="7B0458F3">
                      <wp:simplePos x="0" y="0"/>
                      <wp:positionH relativeFrom="column">
                        <wp:posOffset>391795</wp:posOffset>
                      </wp:positionH>
                      <wp:positionV relativeFrom="paragraph">
                        <wp:posOffset>15875</wp:posOffset>
                      </wp:positionV>
                      <wp:extent cx="228600" cy="228600"/>
                      <wp:effectExtent l="8255" t="9525" r="10795" b="952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1ECF52" id="Rectangle 196" o:spid="_x0000_s1039" style="position:absolute;margin-left:30.85pt;margin-top:1.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13"/>
          <w:jc w:val="center"/>
        </w:trPr>
        <w:tc>
          <w:tcPr>
            <w:tcW w:w="540" w:type="dxa"/>
            <w:vMerge w:val="restart"/>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Denumirea</w:t>
            </w:r>
            <w:r w:rsidRPr="008D6AE8">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8D6AE8" w:rsidRPr="008D6AE8" w:rsidRDefault="008D6AE8" w:rsidP="008D6AE8">
            <w:pPr>
              <w:rPr>
                <w:rFonts w:ascii="Times New Roman" w:hAnsi="Times New Roman" w:cs="Times New Roman"/>
                <w:b/>
                <w:noProof/>
                <w:sz w:val="24"/>
                <w:szCs w:val="24"/>
                <w:lang w:val="en-GB" w:eastAsia="en-GB"/>
              </w:rPr>
            </w:pPr>
            <w:r w:rsidRPr="008D6AE8">
              <w:rPr>
                <w:rFonts w:ascii="Times New Roman" w:hAnsi="Times New Roman" w:cs="Times New Roman"/>
                <w:b/>
                <w:sz w:val="24"/>
                <w:szCs w:val="24"/>
                <w:lang w:val="pt-BR"/>
              </w:rPr>
              <w:t>Grădiniţă</w:t>
            </w:r>
          </w:p>
          <w:p w:rsidR="008D6AE8" w:rsidRPr="008D6AE8" w:rsidRDefault="008D6AE8" w:rsidP="008D6AE8">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8D6AE8">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0D54C26" wp14:editId="41D740F8">
                      <wp:simplePos x="0" y="0"/>
                      <wp:positionH relativeFrom="column">
                        <wp:posOffset>1303655</wp:posOffset>
                      </wp:positionH>
                      <wp:positionV relativeFrom="paragraph">
                        <wp:posOffset>-6350</wp:posOffset>
                      </wp:positionV>
                      <wp:extent cx="187325" cy="187325"/>
                      <wp:effectExtent l="8255" t="12700" r="1397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D54C26" id="Rectangle 9" o:spid="_x0000_s1040" style="position:absolute;margin-left:102.65pt;margin-top:-.5pt;width:14.75pt;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">
                      <v:textbox>
                        <w:txbxContent>
                          <w:p w:rsidR="00331985" w:rsidRDefault="00331985" w:rsidP="008D6AE8"/>
                        </w:txbxContent>
                      </v:textbox>
                    </v:rect>
                  </w:pict>
                </mc:Fallback>
              </mc:AlternateContent>
            </w:r>
            <w:r w:rsidRPr="008D6AE8">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9E44AF9" wp14:editId="461D2D57">
                      <wp:simplePos x="0" y="0"/>
                      <wp:positionH relativeFrom="column">
                        <wp:posOffset>389255</wp:posOffset>
                      </wp:positionH>
                      <wp:positionV relativeFrom="paragraph">
                        <wp:posOffset>-6350</wp:posOffset>
                      </wp:positionV>
                      <wp:extent cx="187325" cy="187325"/>
                      <wp:effectExtent l="8255" t="12700" r="1397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E44AF9" id="Rectangle 10" o:spid="_x0000_s1041" style="position:absolute;margin-left:30.65pt;margin-top:-.5pt;width:14.75pt;height:1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">
                      <v:textbox>
                        <w:txbxContent>
                          <w:p w:rsidR="00331985" w:rsidRDefault="00331985" w:rsidP="008D6AE8"/>
                        </w:txbxContent>
                      </v:textbox>
                    </v:rect>
                  </w:pict>
                </mc:Fallback>
              </mc:AlternateContent>
            </w:r>
            <w:r w:rsidRPr="008D6AE8">
              <w:rPr>
                <w:rFonts w:ascii="Times New Roman" w:hAnsi="Times New Roman" w:cs="Times New Roman"/>
                <w:sz w:val="24"/>
                <w:szCs w:val="24"/>
                <w:lang w:val="en-GB" w:eastAsia="en-GB"/>
              </w:rPr>
              <w:t xml:space="preserve">Stat </w:t>
            </w:r>
            <w:r w:rsidRPr="008D6AE8">
              <w:rPr>
                <w:rFonts w:ascii="Times New Roman" w:hAnsi="Times New Roman" w:cs="Times New Roman"/>
                <w:sz w:val="24"/>
                <w:szCs w:val="24"/>
                <w:lang w:val="en-GB" w:eastAsia="en-GB"/>
              </w:rPr>
              <w:tab/>
              <w:t>Privată</w:t>
            </w:r>
          </w:p>
        </w:tc>
      </w:tr>
      <w:tr w:rsidR="008D6AE8" w:rsidRPr="008D6AE8" w:rsidTr="00953CAA">
        <w:trPr>
          <w:trHeight w:val="213"/>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Şcoală primară</w:t>
            </w:r>
          </w:p>
          <w:p w:rsidR="008D6AE8" w:rsidRPr="008D6AE8" w:rsidRDefault="008D6AE8" w:rsidP="008D6AE8">
            <w:pPr>
              <w:tabs>
                <w:tab w:val="left" w:pos="1545"/>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Privată</w:t>
            </w:r>
            <w:r w:rsidRPr="008D6AE8">
              <w:rPr>
                <w:rFonts w:ascii="Times New Roman" w:eastAsia="Times New Roman" w:hAnsi="Times New Roman" w:cs="Times New Roman"/>
                <w:spacing w:val="-10"/>
                <w:kern w:val="20"/>
                <w:position w:val="8"/>
                <w:sz w:val="24"/>
                <w:szCs w:val="24"/>
                <w:lang w:val="ro-RO" w:eastAsia="en-GB"/>
              </w:rPr>
              <w:tab/>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3600" behindDoc="0" locked="0" layoutInCell="1" allowOverlap="1" wp14:anchorId="6861383F" wp14:editId="74B7BA53">
                      <wp:simplePos x="0" y="0"/>
                      <wp:positionH relativeFrom="column">
                        <wp:posOffset>1303020</wp:posOffset>
                      </wp:positionH>
                      <wp:positionV relativeFrom="paragraph">
                        <wp:posOffset>-9525</wp:posOffset>
                      </wp:positionV>
                      <wp:extent cx="228600" cy="228600"/>
                      <wp:effectExtent l="5080" t="8255" r="13970" b="107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1383F" id="Rectangle 195" o:spid="_x0000_s1042" style="position:absolute;left:0;text-align:left;margin-left:102.6pt;margin-top:-.7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aAsFeigCAABSBAAADgAAAAAAAAAAAAAAAAAuAgAAZHJzL2Uy&#10;b0RvYy54bWxQSwECLQAUAAYACAAAACEAwyo10d8AAAAJAQAADwAAAAAAAAAAAAAAAACCBAAAZHJz&#10;L2Rvd25yZXYueG1sUEsFBgAAAAAEAAQA8wAAAI4FA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5648" behindDoc="0" locked="0" layoutInCell="1" allowOverlap="1" wp14:anchorId="47740281" wp14:editId="4890EE8C">
                      <wp:simplePos x="0" y="0"/>
                      <wp:positionH relativeFrom="column">
                        <wp:posOffset>391795</wp:posOffset>
                      </wp:positionH>
                      <wp:positionV relativeFrom="paragraph">
                        <wp:posOffset>-3175</wp:posOffset>
                      </wp:positionV>
                      <wp:extent cx="228600" cy="228600"/>
                      <wp:effectExtent l="8255" t="5080" r="10795" b="1397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40281" id="Rectangle 194" o:spid="_x0000_s1043" style="position:absolute;left:0;text-align:left;margin-left:30.85pt;margin-top:-.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B+nCrvKAIAAFIEAAAOAAAAAAAAAAAAAAAAAC4CAABkcnMvZTJvRG9j&#10;LnhtbFBLAQItABQABgAIAAAAIQAxeV4h2wAAAAYBAAAPAAAAAAAAAAAAAAAAAIIEAABkcnMvZG93&#10;bnJldi54bWxQSwUGAAAAAAQABADzAAAAigU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hAnsi="Times New Roman" w:cs="Times New Roman"/>
                <w:b/>
                <w:sz w:val="24"/>
                <w:szCs w:val="24"/>
              </w:rPr>
              <w:t>Cod unic instituţie învăţământ acordat de APIA: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Gimnaziu</w:t>
            </w:r>
          </w:p>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w:t>
            </w:r>
            <w:r w:rsidRPr="008D6AE8">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74624" behindDoc="0" locked="0" layoutInCell="1" allowOverlap="1" wp14:anchorId="7B1C48F9" wp14:editId="072869AD">
                      <wp:simplePos x="0" y="0"/>
                      <wp:positionH relativeFrom="column">
                        <wp:posOffset>1303020</wp:posOffset>
                      </wp:positionH>
                      <wp:positionV relativeFrom="paragraph">
                        <wp:posOffset>9525</wp:posOffset>
                      </wp:positionV>
                      <wp:extent cx="228600" cy="228600"/>
                      <wp:effectExtent l="5080" t="8890" r="13970" b="1016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C48F9" id="Rectangle 193" o:spid="_x0000_s1044" style="position:absolute;margin-left:102.6pt;margin-top:.7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i4KAIAAFI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JoZaLgoAgAAUgQAAA4AAAAAAAAAAAAAAAAALgIAAGRycy9lMm9E&#10;b2MueG1sUEsBAi0AFAAGAAgAAAAhAB9Rkk/dAAAACAEAAA8AAAAAAAAAAAAAAAAAggQAAGRycy9k&#10;b3ducmV2LnhtbFBLBQYAAAAABAAEAPMAAACMBQ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6672" behindDoc="0" locked="0" layoutInCell="1" allowOverlap="1" wp14:anchorId="346AD702" wp14:editId="01C7344F">
                      <wp:simplePos x="0" y="0"/>
                      <wp:positionH relativeFrom="column">
                        <wp:posOffset>391795</wp:posOffset>
                      </wp:positionH>
                      <wp:positionV relativeFrom="paragraph">
                        <wp:posOffset>15875</wp:posOffset>
                      </wp:positionV>
                      <wp:extent cx="228600" cy="228600"/>
                      <wp:effectExtent l="8255" t="5715" r="10795" b="1333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AD702" id="Rectangle 192" o:spid="_x0000_s1045" style="position:absolute;margin-left:30.85pt;margin-top:1.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IyORy0nAgAAUgQAAA4AAAAAAAAAAAAAAAAALgIAAGRycy9lMm9Eb2Mu&#10;eG1sUEsBAi0AFAAGAAgAAAAhAIePXlrbAAAABgEAAA8AAAAAAAAAAAAAAAAAgQQAAGRycy9kb3du&#10;cmV2LnhtbFBLBQYAAAAABAAEAPMAAACJBQ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13"/>
          <w:jc w:val="center"/>
        </w:trPr>
        <w:tc>
          <w:tcPr>
            <w:tcW w:w="540" w:type="dxa"/>
            <w:vMerge w:val="restart"/>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Denumirea</w:t>
            </w:r>
            <w:r w:rsidRPr="008D6AE8">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8D6AE8" w:rsidRPr="008D6AE8" w:rsidRDefault="008D6AE8" w:rsidP="008D6AE8">
            <w:pPr>
              <w:rPr>
                <w:rFonts w:ascii="Times New Roman" w:hAnsi="Times New Roman" w:cs="Times New Roman"/>
                <w:b/>
                <w:noProof/>
                <w:sz w:val="24"/>
                <w:szCs w:val="24"/>
                <w:lang w:val="en-GB" w:eastAsia="en-GB"/>
              </w:rPr>
            </w:pPr>
            <w:r w:rsidRPr="008D6AE8">
              <w:rPr>
                <w:rFonts w:ascii="Times New Roman" w:hAnsi="Times New Roman" w:cs="Times New Roman"/>
                <w:b/>
                <w:sz w:val="24"/>
                <w:szCs w:val="24"/>
                <w:lang w:val="pt-BR"/>
              </w:rPr>
              <w:t>Grădiniţă</w:t>
            </w:r>
          </w:p>
          <w:p w:rsidR="008D6AE8" w:rsidRPr="008D6AE8" w:rsidRDefault="008D6AE8" w:rsidP="008D6AE8">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8D6AE8">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22E603D" wp14:editId="582EDE13">
                      <wp:simplePos x="0" y="0"/>
                      <wp:positionH relativeFrom="column">
                        <wp:posOffset>1303655</wp:posOffset>
                      </wp:positionH>
                      <wp:positionV relativeFrom="paragraph">
                        <wp:posOffset>-6350</wp:posOffset>
                      </wp:positionV>
                      <wp:extent cx="187325" cy="187325"/>
                      <wp:effectExtent l="8255" t="12700" r="1397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2E603D" id="Rectangle 11" o:spid="_x0000_s1046" style="position:absolute;margin-left:102.65pt;margin-top:-.5pt;width:14.75pt;height:1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">
                      <v:textbox>
                        <w:txbxContent>
                          <w:p w:rsidR="00331985" w:rsidRDefault="00331985" w:rsidP="008D6AE8"/>
                        </w:txbxContent>
                      </v:textbox>
                    </v:rect>
                  </w:pict>
                </mc:Fallback>
              </mc:AlternateContent>
            </w:r>
            <w:r w:rsidRPr="008D6AE8">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90A6E8C" wp14:editId="403FBD10">
                      <wp:simplePos x="0" y="0"/>
                      <wp:positionH relativeFrom="column">
                        <wp:posOffset>389255</wp:posOffset>
                      </wp:positionH>
                      <wp:positionV relativeFrom="paragraph">
                        <wp:posOffset>-6350</wp:posOffset>
                      </wp:positionV>
                      <wp:extent cx="187325" cy="187325"/>
                      <wp:effectExtent l="8255" t="12700" r="139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0A6E8C" id="Rectangle 8" o:spid="_x0000_s1047" style="position:absolute;margin-left:30.65pt;margin-top:-.5pt;width:14.75pt;height:1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">
                      <v:textbox>
                        <w:txbxContent>
                          <w:p w:rsidR="00331985" w:rsidRDefault="00331985" w:rsidP="008D6AE8"/>
                        </w:txbxContent>
                      </v:textbox>
                    </v:rect>
                  </w:pict>
                </mc:Fallback>
              </mc:AlternateContent>
            </w:r>
            <w:r w:rsidRPr="008D6AE8">
              <w:rPr>
                <w:rFonts w:ascii="Times New Roman" w:hAnsi="Times New Roman" w:cs="Times New Roman"/>
                <w:sz w:val="24"/>
                <w:szCs w:val="24"/>
                <w:lang w:val="en-GB" w:eastAsia="en-GB"/>
              </w:rPr>
              <w:t xml:space="preserve">Stat </w:t>
            </w:r>
            <w:r w:rsidRPr="008D6AE8">
              <w:rPr>
                <w:rFonts w:ascii="Times New Roman" w:hAnsi="Times New Roman" w:cs="Times New Roman"/>
                <w:sz w:val="24"/>
                <w:szCs w:val="24"/>
                <w:lang w:val="en-GB" w:eastAsia="en-GB"/>
              </w:rPr>
              <w:tab/>
              <w:t>Privată</w:t>
            </w:r>
          </w:p>
        </w:tc>
      </w:tr>
      <w:tr w:rsidR="008D6AE8" w:rsidRPr="008D6AE8" w:rsidTr="00953CAA">
        <w:trPr>
          <w:trHeight w:val="213"/>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Şcoală primară</w:t>
            </w:r>
          </w:p>
          <w:p w:rsidR="008D6AE8" w:rsidRPr="008D6AE8" w:rsidRDefault="008D6AE8" w:rsidP="008D6AE8">
            <w:pPr>
              <w:tabs>
                <w:tab w:val="left" w:pos="1530"/>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Privată</w: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7696" behindDoc="0" locked="0" layoutInCell="1" allowOverlap="1" wp14:anchorId="6844DE3C" wp14:editId="350E9251">
                      <wp:simplePos x="0" y="0"/>
                      <wp:positionH relativeFrom="column">
                        <wp:posOffset>1303020</wp:posOffset>
                      </wp:positionH>
                      <wp:positionV relativeFrom="paragraph">
                        <wp:posOffset>-9525</wp:posOffset>
                      </wp:positionV>
                      <wp:extent cx="228600" cy="228600"/>
                      <wp:effectExtent l="5080" t="13970" r="13970" b="508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44DE3C" id="Rectangle 191" o:spid="_x0000_s1048" style="position:absolute;margin-left:102.6pt;margin-top:-.7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WKAX4igCAABSBAAADgAAAAAAAAAAAAAAAAAuAgAAZHJzL2Uy&#10;b0RvYy54bWxQSwECLQAUAAYACAAAACEAwyo10d8AAAAJAQAADwAAAAAAAAAAAAAAAACCBAAAZHJz&#10;L2Rvd25yZXYueG1sUEsFBgAAAAAEAAQA8wAAAI4FA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9744" behindDoc="0" locked="0" layoutInCell="1" allowOverlap="1" wp14:anchorId="0B100432" wp14:editId="007DB2AE">
                      <wp:simplePos x="0" y="0"/>
                      <wp:positionH relativeFrom="column">
                        <wp:posOffset>391795</wp:posOffset>
                      </wp:positionH>
                      <wp:positionV relativeFrom="paragraph">
                        <wp:posOffset>-3175</wp:posOffset>
                      </wp:positionV>
                      <wp:extent cx="228600" cy="228600"/>
                      <wp:effectExtent l="8255" t="10795" r="10795" b="825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100432" id="Rectangle 190" o:spid="_x0000_s1049" style="position:absolute;margin-left:30.85pt;margin-top:-.2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BONzh3KAIAAFIEAAAOAAAAAAAAAAAAAAAAAC4CAABkcnMvZTJvRG9j&#10;LnhtbFBLAQItABQABgAIAAAAIQAxeV4h2wAAAAYBAAAPAAAAAAAAAAAAAAAAAIIEAABkcnMvZG93&#10;bnJldi54bWxQSwUGAAAAAAQABADzAAAAigU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hAnsi="Times New Roman" w:cs="Times New Roman"/>
                <w:b/>
                <w:sz w:val="24"/>
                <w:szCs w:val="24"/>
              </w:rPr>
              <w:t>Cod unic instituţie învăţământ acordat de APIA: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Gimnaziu</w:t>
            </w:r>
          </w:p>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w:t>
            </w:r>
            <w:r w:rsidRPr="008D6AE8">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78720" behindDoc="0" locked="0" layoutInCell="1" allowOverlap="1" wp14:anchorId="713C7FBF" wp14:editId="38FDA79E">
                      <wp:simplePos x="0" y="0"/>
                      <wp:positionH relativeFrom="column">
                        <wp:posOffset>1303020</wp:posOffset>
                      </wp:positionH>
                      <wp:positionV relativeFrom="paragraph">
                        <wp:posOffset>9525</wp:posOffset>
                      </wp:positionV>
                      <wp:extent cx="228600" cy="228600"/>
                      <wp:effectExtent l="5080" t="7620" r="13970" b="1143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3C7FBF" id="Rectangle 189" o:spid="_x0000_s1050" style="position:absolute;margin-left:102.6pt;margin-top:.7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S/KAIAAFI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AkA9L8oAgAAUgQAAA4AAAAAAAAAAAAAAAAALgIAAGRycy9lMm9E&#10;b2MueG1sUEsBAi0AFAAGAAgAAAAhAB9Rkk/dAAAACAEAAA8AAAAAAAAAAAAAAAAAggQAAGRycy9k&#10;b3ducmV2LnhtbFBLBQYAAAAABAAEAPMAAACMBQ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0768" behindDoc="0" locked="0" layoutInCell="1" allowOverlap="1" wp14:anchorId="761426B2" wp14:editId="7E1D73BF">
                      <wp:simplePos x="0" y="0"/>
                      <wp:positionH relativeFrom="column">
                        <wp:posOffset>391795</wp:posOffset>
                      </wp:positionH>
                      <wp:positionV relativeFrom="paragraph">
                        <wp:posOffset>15875</wp:posOffset>
                      </wp:positionV>
                      <wp:extent cx="228600" cy="228600"/>
                      <wp:effectExtent l="8255" t="13970" r="10795" b="508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426B2" id="Rectangle 188" o:spid="_x0000_s1051" style="position:absolute;margin-left:30.85pt;margin-top:1.2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B+X2yonAgAAUgQAAA4AAAAAAAAAAAAAAAAALgIAAGRycy9lMm9Eb2Mu&#10;eG1sUEsBAi0AFAAGAAgAAAAhAIePXlrbAAAABgEAAA8AAAAAAAAAAAAAAAAAgQQAAGRycy9kb3du&#10;cmV2LnhtbFBLBQYAAAAABAAEAPMAAACJBQ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13"/>
          <w:jc w:val="center"/>
        </w:trPr>
        <w:tc>
          <w:tcPr>
            <w:tcW w:w="540" w:type="dxa"/>
            <w:vMerge w:val="restart"/>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Denumirea</w:t>
            </w:r>
            <w:r w:rsidRPr="008D6AE8">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8D6AE8" w:rsidRPr="008D6AE8" w:rsidRDefault="008D6AE8" w:rsidP="008D6AE8">
            <w:pPr>
              <w:rPr>
                <w:rFonts w:ascii="Times New Roman" w:hAnsi="Times New Roman" w:cs="Times New Roman"/>
                <w:b/>
                <w:noProof/>
                <w:sz w:val="24"/>
                <w:szCs w:val="24"/>
                <w:lang w:val="en-GB" w:eastAsia="en-GB"/>
              </w:rPr>
            </w:pPr>
            <w:r w:rsidRPr="008D6AE8">
              <w:rPr>
                <w:rFonts w:ascii="Times New Roman" w:hAnsi="Times New Roman" w:cs="Times New Roman"/>
                <w:b/>
                <w:sz w:val="24"/>
                <w:szCs w:val="24"/>
                <w:lang w:val="pt-BR"/>
              </w:rPr>
              <w:t>Grădiniţă</w:t>
            </w:r>
          </w:p>
          <w:p w:rsidR="008D6AE8" w:rsidRPr="008D6AE8" w:rsidRDefault="008D6AE8" w:rsidP="008D6AE8">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8D6AE8">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AEE549B" wp14:editId="34309FA4">
                      <wp:simplePos x="0" y="0"/>
                      <wp:positionH relativeFrom="column">
                        <wp:posOffset>1303655</wp:posOffset>
                      </wp:positionH>
                      <wp:positionV relativeFrom="paragraph">
                        <wp:posOffset>-6350</wp:posOffset>
                      </wp:positionV>
                      <wp:extent cx="187325" cy="187325"/>
                      <wp:effectExtent l="8255" t="12700" r="1397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E549B" id="Rectangle 12" o:spid="_x0000_s1052" style="position:absolute;margin-left:102.65pt;margin-top:-.5pt;width:14.75pt;height:1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">
                      <v:textbox>
                        <w:txbxContent>
                          <w:p w:rsidR="00331985" w:rsidRDefault="00331985" w:rsidP="008D6AE8"/>
                        </w:txbxContent>
                      </v:textbox>
                    </v:rect>
                  </w:pict>
                </mc:Fallback>
              </mc:AlternateContent>
            </w:r>
            <w:r w:rsidRPr="008D6AE8">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8692E8B" wp14:editId="062B6DC8">
                      <wp:simplePos x="0" y="0"/>
                      <wp:positionH relativeFrom="column">
                        <wp:posOffset>389255</wp:posOffset>
                      </wp:positionH>
                      <wp:positionV relativeFrom="paragraph">
                        <wp:posOffset>-6350</wp:posOffset>
                      </wp:positionV>
                      <wp:extent cx="187325" cy="187325"/>
                      <wp:effectExtent l="8255" t="12700" r="1397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692E8B" id="Rectangle 13" o:spid="_x0000_s1053" style="position:absolute;margin-left:30.65pt;margin-top:-.5pt;width:14.75pt;height:1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">
                      <v:textbox>
                        <w:txbxContent>
                          <w:p w:rsidR="00331985" w:rsidRDefault="00331985" w:rsidP="008D6AE8"/>
                        </w:txbxContent>
                      </v:textbox>
                    </v:rect>
                  </w:pict>
                </mc:Fallback>
              </mc:AlternateContent>
            </w:r>
            <w:r w:rsidRPr="008D6AE8">
              <w:rPr>
                <w:rFonts w:ascii="Times New Roman" w:hAnsi="Times New Roman" w:cs="Times New Roman"/>
                <w:sz w:val="24"/>
                <w:szCs w:val="24"/>
                <w:lang w:val="en-GB" w:eastAsia="en-GB"/>
              </w:rPr>
              <w:t xml:space="preserve">Stat </w:t>
            </w:r>
            <w:r w:rsidRPr="008D6AE8">
              <w:rPr>
                <w:rFonts w:ascii="Times New Roman" w:hAnsi="Times New Roman" w:cs="Times New Roman"/>
                <w:sz w:val="24"/>
                <w:szCs w:val="24"/>
                <w:lang w:val="en-GB" w:eastAsia="en-GB"/>
              </w:rPr>
              <w:tab/>
              <w:t xml:space="preserve"> Privată</w:t>
            </w:r>
          </w:p>
        </w:tc>
      </w:tr>
      <w:tr w:rsidR="008D6AE8" w:rsidRPr="008D6AE8" w:rsidTr="00953CAA">
        <w:trPr>
          <w:trHeight w:val="213"/>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Şcoală primară</w:t>
            </w:r>
          </w:p>
          <w:p w:rsidR="008D6AE8" w:rsidRPr="008D6AE8" w:rsidRDefault="008D6AE8" w:rsidP="008D6AE8">
            <w:pPr>
              <w:tabs>
                <w:tab w:val="left" w:pos="160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Privată</w: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1792" behindDoc="0" locked="0" layoutInCell="1" allowOverlap="1" wp14:anchorId="4B1F389E" wp14:editId="07CBF0A0">
                      <wp:simplePos x="0" y="0"/>
                      <wp:positionH relativeFrom="column">
                        <wp:posOffset>1303020</wp:posOffset>
                      </wp:positionH>
                      <wp:positionV relativeFrom="paragraph">
                        <wp:posOffset>-9525</wp:posOffset>
                      </wp:positionV>
                      <wp:extent cx="228600" cy="228600"/>
                      <wp:effectExtent l="5080" t="12700" r="13970"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1F389E" id="Rectangle 187" o:spid="_x0000_s1054" style="position:absolute;margin-left:102.6pt;margin-top:-.7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yEg2BygCAABSBAAADgAAAAAAAAAAAAAAAAAuAgAAZHJzL2Uy&#10;b0RvYy54bWxQSwECLQAUAAYACAAAACEAwyo10d8AAAAJAQAADwAAAAAAAAAAAAAAAACCBAAAZHJz&#10;L2Rvd25yZXYueG1sUEsFBgAAAAAEAAQA8wAAAI4FA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3840" behindDoc="0" locked="0" layoutInCell="1" allowOverlap="1" wp14:anchorId="35DADAD4" wp14:editId="2809D367">
                      <wp:simplePos x="0" y="0"/>
                      <wp:positionH relativeFrom="column">
                        <wp:posOffset>391795</wp:posOffset>
                      </wp:positionH>
                      <wp:positionV relativeFrom="paragraph">
                        <wp:posOffset>-3175</wp:posOffset>
                      </wp:positionV>
                      <wp:extent cx="228600" cy="228600"/>
                      <wp:effectExtent l="8255" t="9525" r="10795" b="952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DADAD4" id="Rectangle 186" o:spid="_x0000_s1055" style="position:absolute;margin-left:30.85pt;margin-top:-.2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mSKAIAAFI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De3xmSKAIAAFIEAAAOAAAAAAAAAAAAAAAAAC4CAABkcnMvZTJvRG9j&#10;LnhtbFBLAQItABQABgAIAAAAIQAxeV4h2wAAAAYBAAAPAAAAAAAAAAAAAAAAAIIEAABkcnMvZG93&#10;bnJldi54bWxQSwUGAAAAAAQABADzAAAAigU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hAnsi="Times New Roman" w:cs="Times New Roman"/>
                <w:b/>
                <w:sz w:val="24"/>
                <w:szCs w:val="24"/>
              </w:rPr>
              <w:t>Cod unic instituţie învăţământ acordat de APIA: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Gimnaziu</w:t>
            </w:r>
          </w:p>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w:t>
            </w:r>
            <w:r w:rsidRPr="008D6AE8">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82816" behindDoc="0" locked="0" layoutInCell="1" allowOverlap="1" wp14:anchorId="1BFFEED6" wp14:editId="447A481B">
                      <wp:simplePos x="0" y="0"/>
                      <wp:positionH relativeFrom="column">
                        <wp:posOffset>1303020</wp:posOffset>
                      </wp:positionH>
                      <wp:positionV relativeFrom="paragraph">
                        <wp:posOffset>9525</wp:posOffset>
                      </wp:positionV>
                      <wp:extent cx="228600" cy="228600"/>
                      <wp:effectExtent l="5080" t="13335" r="13970" b="571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FFEED6" id="Rectangle 185" o:spid="_x0000_s1056" style="position:absolute;margin-left:102.6pt;margin-top:.7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coKAIAAFI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AbB1ygoAgAAUgQAAA4AAAAAAAAAAAAAAAAALgIAAGRycy9lMm9E&#10;b2MueG1sUEsBAi0AFAAGAAgAAAAhAB9Rkk/dAAAACAEAAA8AAAAAAAAAAAAAAAAAggQAAGRycy9k&#10;b3ducmV2LnhtbFBLBQYAAAAABAAEAPMAAACMBQ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4864" behindDoc="0" locked="0" layoutInCell="1" allowOverlap="1" wp14:anchorId="222D0EC6" wp14:editId="359C890A">
                      <wp:simplePos x="0" y="0"/>
                      <wp:positionH relativeFrom="column">
                        <wp:posOffset>391795</wp:posOffset>
                      </wp:positionH>
                      <wp:positionV relativeFrom="paragraph">
                        <wp:posOffset>15875</wp:posOffset>
                      </wp:positionV>
                      <wp:extent cx="228600" cy="228600"/>
                      <wp:effectExtent l="8255" t="10160" r="10795" b="88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D0EC6" id="Rectangle 184" o:spid="_x0000_s1057" style="position:absolute;margin-left:30.85pt;margin-top:1.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i9KAIAAFI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13"/>
          <w:jc w:val="center"/>
        </w:trPr>
        <w:tc>
          <w:tcPr>
            <w:tcW w:w="540" w:type="dxa"/>
            <w:vMerge w:val="restart"/>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Denumirea</w:t>
            </w:r>
            <w:r w:rsidRPr="008D6AE8">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8D6AE8" w:rsidRPr="008D6AE8" w:rsidRDefault="008D6AE8" w:rsidP="008D6AE8">
            <w:pPr>
              <w:rPr>
                <w:rFonts w:ascii="Times New Roman" w:hAnsi="Times New Roman" w:cs="Times New Roman"/>
                <w:b/>
                <w:noProof/>
                <w:sz w:val="24"/>
                <w:szCs w:val="24"/>
                <w:lang w:val="en-GB" w:eastAsia="en-GB"/>
              </w:rPr>
            </w:pPr>
            <w:r w:rsidRPr="008D6AE8">
              <w:rPr>
                <w:rFonts w:ascii="Times New Roman" w:hAnsi="Times New Roman" w:cs="Times New Roman"/>
                <w:b/>
                <w:sz w:val="24"/>
                <w:szCs w:val="24"/>
                <w:lang w:val="pt-BR"/>
              </w:rPr>
              <w:t>Grădiniţă</w:t>
            </w:r>
          </w:p>
          <w:p w:rsidR="008D6AE8" w:rsidRPr="008D6AE8" w:rsidRDefault="008D6AE8" w:rsidP="008D6AE8">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8D6AE8">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1420692" wp14:editId="6D02E2E2">
                      <wp:simplePos x="0" y="0"/>
                      <wp:positionH relativeFrom="column">
                        <wp:posOffset>1303655</wp:posOffset>
                      </wp:positionH>
                      <wp:positionV relativeFrom="paragraph">
                        <wp:posOffset>-6350</wp:posOffset>
                      </wp:positionV>
                      <wp:extent cx="187325" cy="187325"/>
                      <wp:effectExtent l="8255" t="12700" r="1397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420692" id="Rectangle 14" o:spid="_x0000_s1058" style="position:absolute;margin-left:102.65pt;margin-top:-.5pt;width:14.75pt;height:1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">
                      <v:textbox>
                        <w:txbxContent>
                          <w:p w:rsidR="00331985" w:rsidRDefault="00331985" w:rsidP="008D6AE8"/>
                        </w:txbxContent>
                      </v:textbox>
                    </v:rect>
                  </w:pict>
                </mc:Fallback>
              </mc:AlternateContent>
            </w:r>
            <w:r w:rsidRPr="008D6AE8">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2C6DBC2" wp14:editId="41E96B6E">
                      <wp:simplePos x="0" y="0"/>
                      <wp:positionH relativeFrom="column">
                        <wp:posOffset>389255</wp:posOffset>
                      </wp:positionH>
                      <wp:positionV relativeFrom="paragraph">
                        <wp:posOffset>-6350</wp:posOffset>
                      </wp:positionV>
                      <wp:extent cx="187325" cy="187325"/>
                      <wp:effectExtent l="8255" t="12700" r="1397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C6DBC2" id="Rectangle 15" o:spid="_x0000_s1059" style="position:absolute;margin-left:30.65pt;margin-top:-.5pt;width:14.75pt;height:1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">
                      <v:textbox>
                        <w:txbxContent>
                          <w:p w:rsidR="00331985" w:rsidRDefault="00331985" w:rsidP="008D6AE8"/>
                        </w:txbxContent>
                      </v:textbox>
                    </v:rect>
                  </w:pict>
                </mc:Fallback>
              </mc:AlternateContent>
            </w:r>
            <w:r w:rsidRPr="008D6AE8">
              <w:rPr>
                <w:rFonts w:ascii="Times New Roman" w:hAnsi="Times New Roman" w:cs="Times New Roman"/>
                <w:sz w:val="24"/>
                <w:szCs w:val="24"/>
                <w:lang w:val="en-GB" w:eastAsia="en-GB"/>
              </w:rPr>
              <w:t xml:space="preserve">Stat </w:t>
            </w:r>
            <w:r w:rsidRPr="008D6AE8">
              <w:rPr>
                <w:rFonts w:ascii="Times New Roman" w:hAnsi="Times New Roman" w:cs="Times New Roman"/>
                <w:sz w:val="24"/>
                <w:szCs w:val="24"/>
                <w:lang w:val="en-GB" w:eastAsia="en-GB"/>
              </w:rPr>
              <w:tab/>
              <w:t>Privată</w:t>
            </w:r>
          </w:p>
        </w:tc>
      </w:tr>
      <w:tr w:rsidR="008D6AE8" w:rsidRPr="008D6AE8" w:rsidTr="00953CAA">
        <w:trPr>
          <w:trHeight w:val="213"/>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Şcoală primară</w:t>
            </w:r>
          </w:p>
          <w:p w:rsidR="008D6AE8" w:rsidRPr="008D6AE8" w:rsidRDefault="008D6AE8" w:rsidP="008D6AE8">
            <w:pPr>
              <w:tabs>
                <w:tab w:val="left" w:pos="142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Privată</w: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5888" behindDoc="0" locked="0" layoutInCell="1" allowOverlap="1" wp14:anchorId="32CB3F84" wp14:editId="3A507BA7">
                      <wp:simplePos x="0" y="0"/>
                      <wp:positionH relativeFrom="column">
                        <wp:posOffset>1303020</wp:posOffset>
                      </wp:positionH>
                      <wp:positionV relativeFrom="paragraph">
                        <wp:posOffset>-9525</wp:posOffset>
                      </wp:positionV>
                      <wp:extent cx="228600" cy="228600"/>
                      <wp:effectExtent l="5080" t="8890" r="13970" b="1016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B3F84" id="Rectangle 183" o:spid="_x0000_s1060" style="position:absolute;margin-left:102.6pt;margin-top:-.7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7936" behindDoc="0" locked="0" layoutInCell="1" allowOverlap="1" wp14:anchorId="3CA48132" wp14:editId="0DFD389A">
                      <wp:simplePos x="0" y="0"/>
                      <wp:positionH relativeFrom="column">
                        <wp:posOffset>391795</wp:posOffset>
                      </wp:positionH>
                      <wp:positionV relativeFrom="paragraph">
                        <wp:posOffset>-3175</wp:posOffset>
                      </wp:positionV>
                      <wp:extent cx="228600" cy="228600"/>
                      <wp:effectExtent l="8255" t="5715" r="10795" b="1333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48132" id="Rectangle 182" o:spid="_x0000_s1061" style="position:absolute;margin-left:30.85pt;margin-top:-.2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B3KAIAAFI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Dns2B3KAIAAFIEAAAOAAAAAAAAAAAAAAAAAC4CAABkcnMvZTJvRG9j&#10;LnhtbFBLAQItABQABgAIAAAAIQAxeV4h2wAAAAYBAAAPAAAAAAAAAAAAAAAAAIIEAABkcnMvZG93&#10;bnJldi54bWxQSwUGAAAAAAQABADzAAAAigU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hAnsi="Times New Roman" w:cs="Times New Roman"/>
                <w:b/>
                <w:sz w:val="24"/>
                <w:szCs w:val="24"/>
              </w:rPr>
              <w:t>Cod unic instituţie învăţământ acordat de APIA: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Gimnaziu</w:t>
            </w:r>
          </w:p>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w:t>
            </w:r>
            <w:r w:rsidRPr="008D6AE8">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86912" behindDoc="0" locked="0" layoutInCell="1" allowOverlap="1" wp14:anchorId="467132D4" wp14:editId="7FB7C268">
                      <wp:simplePos x="0" y="0"/>
                      <wp:positionH relativeFrom="column">
                        <wp:posOffset>1303020</wp:posOffset>
                      </wp:positionH>
                      <wp:positionV relativeFrom="paragraph">
                        <wp:posOffset>9525</wp:posOffset>
                      </wp:positionV>
                      <wp:extent cx="228600" cy="228600"/>
                      <wp:effectExtent l="5080" t="8890" r="13970" b="1016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132D4" id="Rectangle 181" o:spid="_x0000_s1062" style="position:absolute;margin-left:102.6pt;margin-top:.7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JwMYRMoAgAAUgQAAA4AAAAAAAAAAAAAAAAALgIAAGRycy9lMm9E&#10;b2MueG1sUEsBAi0AFAAGAAgAAAAhAB9Rkk/dAAAACAEAAA8AAAAAAAAAAAAAAAAAggQAAGRycy9k&#10;b3ducmV2LnhtbFBLBQYAAAAABAAEAPMAAACMBQ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8960" behindDoc="0" locked="0" layoutInCell="1" allowOverlap="1" wp14:anchorId="47AA165A" wp14:editId="63285D39">
                      <wp:simplePos x="0" y="0"/>
                      <wp:positionH relativeFrom="column">
                        <wp:posOffset>391795</wp:posOffset>
                      </wp:positionH>
                      <wp:positionV relativeFrom="paragraph">
                        <wp:posOffset>15875</wp:posOffset>
                      </wp:positionV>
                      <wp:extent cx="228600" cy="228600"/>
                      <wp:effectExtent l="8255" t="5715" r="10795" b="1333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A165A" id="Rectangle 180" o:spid="_x0000_s1063" style="position:absolute;margin-left:30.85pt;margin-top:1.2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13"/>
          <w:jc w:val="center"/>
        </w:trPr>
        <w:tc>
          <w:tcPr>
            <w:tcW w:w="540" w:type="dxa"/>
            <w:vMerge w:val="restart"/>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Denumirea</w:t>
            </w:r>
            <w:r w:rsidRPr="008D6AE8">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8D6AE8" w:rsidRPr="008D6AE8" w:rsidRDefault="008D6AE8" w:rsidP="008D6AE8">
            <w:pPr>
              <w:rPr>
                <w:rFonts w:ascii="Times New Roman" w:hAnsi="Times New Roman" w:cs="Times New Roman"/>
                <w:b/>
                <w:noProof/>
                <w:sz w:val="24"/>
                <w:szCs w:val="24"/>
                <w:lang w:val="en-GB" w:eastAsia="en-GB"/>
              </w:rPr>
            </w:pPr>
            <w:r w:rsidRPr="008D6AE8">
              <w:rPr>
                <w:rFonts w:ascii="Times New Roman" w:hAnsi="Times New Roman" w:cs="Times New Roman"/>
                <w:b/>
                <w:sz w:val="24"/>
                <w:szCs w:val="24"/>
                <w:lang w:val="pt-BR"/>
              </w:rPr>
              <w:t>Grădiniţă</w:t>
            </w:r>
          </w:p>
          <w:p w:rsidR="008D6AE8" w:rsidRPr="008D6AE8" w:rsidRDefault="008D6AE8" w:rsidP="008D6AE8">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8D6AE8">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E8D4E71" wp14:editId="2E070CC2">
                      <wp:simplePos x="0" y="0"/>
                      <wp:positionH relativeFrom="column">
                        <wp:posOffset>1303655</wp:posOffset>
                      </wp:positionH>
                      <wp:positionV relativeFrom="paragraph">
                        <wp:posOffset>-6350</wp:posOffset>
                      </wp:positionV>
                      <wp:extent cx="187325" cy="187325"/>
                      <wp:effectExtent l="8890" t="8890" r="1333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8D4E71" id="Rectangle 29" o:spid="_x0000_s1064" style="position:absolute;margin-left:102.65pt;margin-top:-.5pt;width:14.75pt;height:1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">
                      <v:textbox>
                        <w:txbxContent>
                          <w:p w:rsidR="00331985" w:rsidRDefault="00331985" w:rsidP="008D6AE8"/>
                        </w:txbxContent>
                      </v:textbox>
                    </v:rect>
                  </w:pict>
                </mc:Fallback>
              </mc:AlternateContent>
            </w:r>
            <w:r w:rsidRPr="008D6AE8">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F8141CC" wp14:editId="7CC60858">
                      <wp:simplePos x="0" y="0"/>
                      <wp:positionH relativeFrom="column">
                        <wp:posOffset>389255</wp:posOffset>
                      </wp:positionH>
                      <wp:positionV relativeFrom="paragraph">
                        <wp:posOffset>-6350</wp:posOffset>
                      </wp:positionV>
                      <wp:extent cx="187325" cy="187325"/>
                      <wp:effectExtent l="8890" t="8890" r="1333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141CC" id="Rectangle 30" o:spid="_x0000_s1065" style="position:absolute;margin-left:30.65pt;margin-top:-.5pt;width:14.75pt;height:1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">
                      <v:textbox>
                        <w:txbxContent>
                          <w:p w:rsidR="00331985" w:rsidRDefault="00331985" w:rsidP="008D6AE8"/>
                        </w:txbxContent>
                      </v:textbox>
                    </v:rect>
                  </w:pict>
                </mc:Fallback>
              </mc:AlternateContent>
            </w:r>
            <w:r w:rsidRPr="008D6AE8">
              <w:rPr>
                <w:rFonts w:ascii="Times New Roman" w:hAnsi="Times New Roman" w:cs="Times New Roman"/>
                <w:sz w:val="24"/>
                <w:szCs w:val="24"/>
                <w:lang w:val="en-GB" w:eastAsia="en-GB"/>
              </w:rPr>
              <w:t xml:space="preserve">Stat </w:t>
            </w:r>
            <w:r w:rsidRPr="008D6AE8">
              <w:rPr>
                <w:rFonts w:ascii="Times New Roman" w:hAnsi="Times New Roman" w:cs="Times New Roman"/>
                <w:sz w:val="24"/>
                <w:szCs w:val="24"/>
                <w:lang w:val="en-GB" w:eastAsia="en-GB"/>
              </w:rPr>
              <w:tab/>
              <w:t>Privată</w:t>
            </w:r>
          </w:p>
        </w:tc>
      </w:tr>
      <w:tr w:rsidR="008D6AE8" w:rsidRPr="008D6AE8" w:rsidTr="00953CAA">
        <w:trPr>
          <w:trHeight w:val="213"/>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Şcoală primară</w:t>
            </w:r>
          </w:p>
          <w:p w:rsidR="008D6AE8" w:rsidRPr="008D6AE8" w:rsidRDefault="008D6AE8" w:rsidP="008D6AE8">
            <w:pPr>
              <w:tabs>
                <w:tab w:val="left" w:pos="1455"/>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Privată</w:t>
            </w:r>
            <w:r w:rsidRPr="008D6AE8">
              <w:rPr>
                <w:rFonts w:ascii="Times New Roman" w:eastAsia="Times New Roman" w:hAnsi="Times New Roman" w:cs="Times New Roman"/>
                <w:spacing w:val="-10"/>
                <w:kern w:val="20"/>
                <w:position w:val="8"/>
                <w:sz w:val="24"/>
                <w:szCs w:val="24"/>
                <w:lang w:val="ro-RO" w:eastAsia="en-GB"/>
              </w:rPr>
              <w:tab/>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9984" behindDoc="0" locked="0" layoutInCell="1" allowOverlap="1" wp14:anchorId="543B24FC" wp14:editId="7C06ABB0">
                      <wp:simplePos x="0" y="0"/>
                      <wp:positionH relativeFrom="column">
                        <wp:posOffset>1303020</wp:posOffset>
                      </wp:positionH>
                      <wp:positionV relativeFrom="paragraph">
                        <wp:posOffset>-9525</wp:posOffset>
                      </wp:positionV>
                      <wp:extent cx="228600" cy="228600"/>
                      <wp:effectExtent l="5080" t="13970" r="13970" b="508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3B24FC" id="Rectangle 179" o:spid="_x0000_s1066" style="position:absolute;left:0;text-align:left;margin-left:102.6pt;margin-top:-.7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fcsBBCgCAABSBAAADgAAAAAAAAAAAAAAAAAuAgAAZHJzL2Uy&#10;b0RvYy54bWxQSwECLQAUAAYACAAAACEAwyo10d8AAAAJAQAADwAAAAAAAAAAAAAAAACCBAAAZHJz&#10;L2Rvd25yZXYueG1sUEsFBgAAAAAEAAQA8wAAAI4FA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92032" behindDoc="0" locked="0" layoutInCell="1" allowOverlap="1" wp14:anchorId="26F57E78" wp14:editId="33017B11">
                      <wp:simplePos x="0" y="0"/>
                      <wp:positionH relativeFrom="column">
                        <wp:posOffset>391795</wp:posOffset>
                      </wp:positionH>
                      <wp:positionV relativeFrom="paragraph">
                        <wp:posOffset>-3175</wp:posOffset>
                      </wp:positionV>
                      <wp:extent cx="228600" cy="228600"/>
                      <wp:effectExtent l="8255" t="10795" r="10795" b="825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F57E78" id="Rectangle 178" o:spid="_x0000_s1067" style="position:absolute;left:0;text-align:left;margin-left:30.85pt;margin-top:-.2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hAnsi="Times New Roman" w:cs="Times New Roman"/>
                <w:b/>
                <w:sz w:val="24"/>
                <w:szCs w:val="24"/>
              </w:rPr>
              <w:t>Cod unic instituţie învăţământ acordat de APIA:</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8D6AE8">
              <w:rPr>
                <w:rFonts w:ascii="Times New Roman" w:eastAsia="Times New Roman" w:hAnsi="Times New Roman" w:cs="Times New Roman"/>
                <w:b/>
                <w:spacing w:val="-10"/>
                <w:kern w:val="20"/>
                <w:position w:val="8"/>
                <w:sz w:val="24"/>
                <w:szCs w:val="24"/>
                <w:lang w:val="ro-RO" w:eastAsia="ro-RO"/>
              </w:rPr>
              <w:t>Gimnaziu</w:t>
            </w:r>
          </w:p>
          <w:p w:rsidR="008D6AE8" w:rsidRPr="008D6AE8" w:rsidRDefault="008D6AE8" w:rsidP="008D6AE8">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8D6AE8">
              <w:rPr>
                <w:rFonts w:ascii="Times New Roman" w:eastAsia="Times New Roman" w:hAnsi="Times New Roman" w:cs="Times New Roman"/>
                <w:spacing w:val="-10"/>
                <w:kern w:val="20"/>
                <w:position w:val="8"/>
                <w:sz w:val="24"/>
                <w:szCs w:val="24"/>
                <w:lang w:val="ro-RO" w:eastAsia="en-GB"/>
              </w:rPr>
              <w:t>Stat                      Privat</w:t>
            </w:r>
            <w:r w:rsidRPr="008D6AE8">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91008" behindDoc="0" locked="0" layoutInCell="1" allowOverlap="1" wp14:anchorId="5ADAFADD" wp14:editId="1DD6D943">
                      <wp:simplePos x="0" y="0"/>
                      <wp:positionH relativeFrom="column">
                        <wp:posOffset>1303020</wp:posOffset>
                      </wp:positionH>
                      <wp:positionV relativeFrom="paragraph">
                        <wp:posOffset>9525</wp:posOffset>
                      </wp:positionV>
                      <wp:extent cx="228600" cy="228600"/>
                      <wp:effectExtent l="5080" t="5080" r="13970" b="139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AFADD" id="Rectangle 177" o:spid="_x0000_s1068" style="position:absolute;margin-left:102.6pt;margin-top:.7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LtCAbEoAgAAUgQAAA4AAAAAAAAAAAAAAAAALgIAAGRycy9lMm9E&#10;b2MueG1sUEsBAi0AFAAGAAgAAAAhAB9Rkk/dAAAACAEAAA8AAAAAAAAAAAAAAAAAggQAAGRycy9k&#10;b3ducmV2LnhtbFBLBQYAAAAABAAEAPMAAACMBQAAAAA=&#10;">
                      <v:textbox>
                        <w:txbxContent>
                          <w:p w:rsidR="00331985" w:rsidRDefault="00331985" w:rsidP="008D6AE8"/>
                        </w:txbxContent>
                      </v:textbox>
                    </v:rect>
                  </w:pict>
                </mc:Fallback>
              </mc:AlternateContent>
            </w:r>
            <w:r w:rsidRPr="008D6AE8">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93056" behindDoc="0" locked="0" layoutInCell="1" allowOverlap="1" wp14:anchorId="5659A52C" wp14:editId="48226DEA">
                      <wp:simplePos x="0" y="0"/>
                      <wp:positionH relativeFrom="column">
                        <wp:posOffset>391795</wp:posOffset>
                      </wp:positionH>
                      <wp:positionV relativeFrom="paragraph">
                        <wp:posOffset>15875</wp:posOffset>
                      </wp:positionV>
                      <wp:extent cx="228600" cy="228600"/>
                      <wp:effectExtent l="8255" t="11430" r="10795" b="762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31985" w:rsidRDefault="00331985" w:rsidP="008D6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59A52C" id="Rectangle 176" o:spid="_x0000_s1069" style="position:absolute;margin-left:30.85pt;margin-top:1.2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4kKQIAAFI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">
                      <v:textbox>
                        <w:txbxContent>
                          <w:p w:rsidR="00331985" w:rsidRDefault="00331985" w:rsidP="008D6AE8"/>
                        </w:txbxContent>
                      </v:textbox>
                    </v:rect>
                  </w:pict>
                </mc:Fallback>
              </mc:AlternateContent>
            </w: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8D6AE8" w:rsidRPr="008D6AE8" w:rsidTr="00953CAA">
        <w:trPr>
          <w:trHeight w:val="208"/>
          <w:jc w:val="center"/>
        </w:trPr>
        <w:tc>
          <w:tcPr>
            <w:tcW w:w="540" w:type="dxa"/>
            <w:vMerge/>
          </w:tcPr>
          <w:p w:rsidR="008D6AE8" w:rsidRPr="008D6AE8" w:rsidRDefault="008D6AE8" w:rsidP="008D6AE8">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8D6AE8" w:rsidRPr="008D6AE8" w:rsidRDefault="008D6AE8" w:rsidP="008D6AE8">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8D6AE8">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8D6AE8" w:rsidRPr="008D6AE8" w:rsidRDefault="008D6AE8" w:rsidP="008D6AE8">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bl>
    <w:tbl>
      <w:tblPr>
        <w:tblpPr w:leftFromText="180" w:rightFromText="180" w:vertAnchor="text" w:horzAnchor="margin" w:tblpXSpec="center" w:tblpY="1543"/>
        <w:tblOverlap w:val="never"/>
        <w:tblW w:w="928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6768"/>
        <w:gridCol w:w="2520"/>
      </w:tblGrid>
      <w:tr w:rsidR="00953CAA" w:rsidRPr="008D6AE8" w:rsidTr="00953CAA">
        <w:trPr>
          <w:trHeight w:val="535"/>
        </w:trPr>
        <w:tc>
          <w:tcPr>
            <w:tcW w:w="6768" w:type="dxa"/>
          </w:tcPr>
          <w:p w:rsidR="00953CAA" w:rsidRPr="008D6AE8" w:rsidRDefault="00953CAA" w:rsidP="00953CAA">
            <w:pPr>
              <w:spacing w:after="0" w:line="36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Întocmit de...................................................</w:t>
            </w:r>
          </w:p>
          <w:p w:rsidR="00953CAA" w:rsidRPr="008D6AE8" w:rsidRDefault="00953CAA" w:rsidP="00953CAA">
            <w:pPr>
              <w:spacing w:after="0" w:line="36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Funcţia ......................                         Data  _____/_____/_____/</w:t>
            </w:r>
          </w:p>
          <w:p w:rsidR="00953CAA" w:rsidRPr="008D6AE8" w:rsidRDefault="00953CAA" w:rsidP="00953CAA">
            <w:pPr>
              <w:spacing w:after="0" w:line="36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Numele/prenumele şi semnătura reprezentantului legal al solicitantului,</w:t>
            </w:r>
          </w:p>
          <w:p w:rsidR="00953CAA" w:rsidRPr="008D6AE8" w:rsidRDefault="00953CAA" w:rsidP="00953CAA">
            <w:pPr>
              <w:spacing w:after="0" w:line="36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w:t>
            </w:r>
          </w:p>
          <w:p w:rsidR="00953CAA" w:rsidRPr="008D6AE8" w:rsidRDefault="00953CAA" w:rsidP="00953CAA">
            <w:pPr>
              <w:spacing w:after="0" w:line="360" w:lineRule="auto"/>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Data  _____/_____/_____/</w:t>
            </w:r>
          </w:p>
        </w:tc>
        <w:tc>
          <w:tcPr>
            <w:tcW w:w="2520" w:type="dxa"/>
          </w:tcPr>
          <w:p w:rsidR="00953CAA" w:rsidRPr="008D6AE8" w:rsidRDefault="00953CAA" w:rsidP="00953CAA">
            <w:pPr>
              <w:spacing w:after="0" w:line="240" w:lineRule="auto"/>
              <w:ind w:left="1100" w:hanging="970"/>
              <w:rPr>
                <w:rFonts w:ascii="Times New Roman" w:eastAsia="Times New Roman" w:hAnsi="Times New Roman" w:cs="Times New Roman"/>
                <w:b/>
                <w:bCs/>
                <w:spacing w:val="-10"/>
                <w:kern w:val="20"/>
                <w:position w:val="8"/>
                <w:lang w:val="ro-RO" w:eastAsia="ro-RO"/>
              </w:rPr>
            </w:pPr>
            <w:r w:rsidRPr="008D6AE8">
              <w:rPr>
                <w:rFonts w:ascii="Times New Roman" w:eastAsia="Times New Roman" w:hAnsi="Times New Roman" w:cs="Times New Roman"/>
                <w:b/>
                <w:bCs/>
                <w:spacing w:val="-10"/>
                <w:kern w:val="20"/>
                <w:position w:val="8"/>
                <w:lang w:val="ro-RO" w:eastAsia="ro-RO"/>
              </w:rPr>
              <w:t>Ştampila  solicitantului</w:t>
            </w:r>
          </w:p>
        </w:tc>
      </w:tr>
    </w:tbl>
    <w:p w:rsidR="008D6AE8" w:rsidRPr="008D6AE8" w:rsidRDefault="008D6AE8" w:rsidP="008D6AE8">
      <w:pPr>
        <w:spacing w:after="0" w:line="240" w:lineRule="auto"/>
        <w:rPr>
          <w:rFonts w:ascii="Times New Roman" w:eastAsia="Times New Roman" w:hAnsi="Times New Roman" w:cs="Times New Roman"/>
          <w:b/>
          <w:bCs/>
          <w:spacing w:val="-10"/>
          <w:kern w:val="20"/>
          <w:position w:val="8"/>
          <w:lang w:val="ro-RO" w:eastAsia="ro-RO"/>
        </w:rPr>
      </w:pPr>
    </w:p>
    <w:p w:rsidR="008D6AE8" w:rsidRPr="008D6AE8" w:rsidRDefault="008D6AE8" w:rsidP="008D6AE8">
      <w:pPr>
        <w:keepNext/>
        <w:spacing w:before="240" w:after="60" w:line="240" w:lineRule="auto"/>
        <w:outlineLvl w:val="1"/>
        <w:rPr>
          <w:rFonts w:ascii="Times New Roman" w:eastAsia="Times New Roman" w:hAnsi="Times New Roman" w:cs="Times New Roman"/>
          <w:i/>
          <w:iCs/>
          <w:sz w:val="28"/>
          <w:szCs w:val="28"/>
          <w:lang w:val="ro-RO" w:eastAsia="ro-RO"/>
        </w:rPr>
      </w:pPr>
    </w:p>
    <w:p w:rsidR="00B12FF7" w:rsidRDefault="00B12FF7" w:rsidP="00B12FF7">
      <w:pPr>
        <w:keepNext/>
        <w:spacing w:before="240" w:after="60" w:line="240" w:lineRule="auto"/>
        <w:outlineLvl w:val="1"/>
        <w:rPr>
          <w:rFonts w:ascii="Times New Roman" w:eastAsia="Times New Roman" w:hAnsi="Times New Roman" w:cs="Times New Roman"/>
          <w:b/>
          <w:bCs/>
          <w:i/>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7E54C9" w:rsidRDefault="007E54C9"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p w:rsidR="00953CAA" w:rsidRDefault="00B12FF7" w:rsidP="00B12FF7">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108" w:name="_Toc3466515"/>
      <w:r w:rsidRPr="00953CAA">
        <w:rPr>
          <w:rFonts w:ascii="Times New Roman" w:eastAsia="Times New Roman" w:hAnsi="Times New Roman" w:cs="Times New Roman"/>
          <w:b/>
          <w:bCs/>
          <w:iCs/>
          <w:sz w:val="28"/>
          <w:szCs w:val="28"/>
          <w:lang w:val="ro-RO" w:eastAsia="ro-RO"/>
        </w:rPr>
        <w:t>Anexa nr. 3 Cerere de plată</w:t>
      </w:r>
      <w:bookmarkEnd w:id="108"/>
      <w:r w:rsidRPr="00953CAA">
        <w:rPr>
          <w:rFonts w:ascii="Times New Roman" w:eastAsia="Times New Roman" w:hAnsi="Times New Roman" w:cs="Times New Roman"/>
          <w:b/>
          <w:bCs/>
          <w:iCs/>
          <w:sz w:val="28"/>
          <w:szCs w:val="28"/>
          <w:lang w:val="ro-RO" w:eastAsia="ro-RO"/>
        </w:rPr>
        <w:t xml:space="preserve"> </w:t>
      </w:r>
    </w:p>
    <w:p w:rsidR="00B12FF7" w:rsidRPr="00B12FF7" w:rsidRDefault="00B12FF7" w:rsidP="00B12FF7">
      <w:pPr>
        <w:keepNext/>
        <w:spacing w:before="240" w:after="60" w:line="240" w:lineRule="auto"/>
        <w:outlineLvl w:val="1"/>
        <w:rPr>
          <w:rFonts w:ascii="Times New Roman" w:eastAsia="Times New Roman" w:hAnsi="Times New Roman" w:cs="Times New Roman"/>
          <w:b/>
          <w:bCs/>
          <w:iCs/>
          <w:sz w:val="28"/>
          <w:szCs w:val="28"/>
          <w:lang w:val="ro-RO" w:eastAsia="ro-RO"/>
        </w:rPr>
      </w:pPr>
    </w:p>
    <w:tbl>
      <w:tblPr>
        <w:tblpPr w:leftFromText="180" w:rightFromText="180" w:vertAnchor="text" w:horzAnchor="margin" w:tblpXSpec="center" w:tblpY="181"/>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7325"/>
        <w:gridCol w:w="1526"/>
      </w:tblGrid>
      <w:tr w:rsidR="00953CAA" w:rsidRPr="00953CAA" w:rsidTr="00953CAA">
        <w:trPr>
          <w:cantSplit/>
          <w:trHeight w:val="328"/>
        </w:trPr>
        <w:tc>
          <w:tcPr>
            <w:tcW w:w="1717" w:type="dxa"/>
            <w:vMerge w:val="restart"/>
          </w:tcPr>
          <w:p w:rsidR="00953CAA" w:rsidRPr="00953CAA" w:rsidRDefault="00953CAA" w:rsidP="00953CAA">
            <w:pPr>
              <w:spacing w:after="0" w:line="240" w:lineRule="auto"/>
              <w:jc w:val="center"/>
              <w:rPr>
                <w:rFonts w:ascii="Times New Roman" w:eastAsia="Times New Roman" w:hAnsi="Times New Roman" w:cs="Times New Roman"/>
                <w:bCs/>
                <w:spacing w:val="-10"/>
                <w:kern w:val="20"/>
                <w:position w:val="8"/>
                <w:lang w:val="ro-RO" w:eastAsia="ro-RO"/>
              </w:rPr>
            </w:pPr>
            <w:r w:rsidRPr="00953CAA">
              <w:rPr>
                <w:rFonts w:ascii="Times New Roman" w:eastAsia="Times New Roman" w:hAnsi="Times New Roman" w:cs="Times New Roman"/>
                <w:bCs/>
                <w:noProof/>
                <w:spacing w:val="-10"/>
                <w:kern w:val="20"/>
                <w:position w:val="8"/>
              </w:rPr>
              <w:drawing>
                <wp:inline distT="0" distB="0" distL="0" distR="0" wp14:anchorId="288AA71D" wp14:editId="6A39DB0D">
                  <wp:extent cx="1016000" cy="749300"/>
                  <wp:effectExtent l="0" t="0" r="0" b="0"/>
                  <wp:docPr id="17" name="Picture 17"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IA"/>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16000" cy="749300"/>
                          </a:xfrm>
                          <a:prstGeom prst="rect">
                            <a:avLst/>
                          </a:prstGeom>
                          <a:noFill/>
                          <a:ln>
                            <a:noFill/>
                          </a:ln>
                        </pic:spPr>
                      </pic:pic>
                    </a:graphicData>
                  </a:graphic>
                </wp:inline>
              </w:drawing>
            </w:r>
          </w:p>
        </w:tc>
        <w:tc>
          <w:tcPr>
            <w:tcW w:w="7325" w:type="dxa"/>
            <w:vAlign w:val="center"/>
          </w:tcPr>
          <w:p w:rsidR="00953CAA" w:rsidRPr="00953CAA" w:rsidRDefault="00953CAA" w:rsidP="00953CAA">
            <w:pPr>
              <w:spacing w:after="0" w:line="240" w:lineRule="auto"/>
              <w:jc w:val="center"/>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 xml:space="preserve">CERERE DE  PLATĂ </w:t>
            </w:r>
          </w:p>
          <w:p w:rsidR="00953CAA" w:rsidRPr="00953CAA" w:rsidRDefault="00953CAA" w:rsidP="00953CAA">
            <w:pPr>
              <w:spacing w:after="0" w:line="240" w:lineRule="auto"/>
              <w:jc w:val="center"/>
              <w:rPr>
                <w:rFonts w:ascii="Times New Roman" w:eastAsia="Times New Roman" w:hAnsi="Times New Roman" w:cs="Times New Roman"/>
                <w:b/>
                <w:i/>
                <w:iCs/>
                <w:spacing w:val="-10"/>
                <w:kern w:val="20"/>
                <w:position w:val="8"/>
                <w:lang w:val="ro-RO" w:eastAsia="ro-RO"/>
              </w:rPr>
            </w:pPr>
            <w:r w:rsidRPr="00953CAA">
              <w:rPr>
                <w:rFonts w:ascii="Times New Roman" w:eastAsia="Times New Roman" w:hAnsi="Times New Roman" w:cs="Times New Roman"/>
                <w:b/>
                <w:i/>
                <w:iCs/>
                <w:spacing w:val="-10"/>
                <w:kern w:val="20"/>
                <w:position w:val="8"/>
                <w:lang w:val="ro-RO" w:eastAsia="ro-RO"/>
              </w:rPr>
              <w:t>Regulamentul delegat (UE) nr. 2017/40 al Comisiei</w:t>
            </w:r>
          </w:p>
          <w:p w:rsidR="00953CAA" w:rsidRPr="00953CAA" w:rsidRDefault="00953CAA" w:rsidP="00953CAA">
            <w:pPr>
              <w:spacing w:after="0" w:line="240" w:lineRule="auto"/>
              <w:jc w:val="center"/>
              <w:rPr>
                <w:rFonts w:ascii="Times New Roman" w:eastAsia="Times New Roman" w:hAnsi="Times New Roman" w:cs="Times New Roman"/>
                <w:bCs/>
                <w:spacing w:val="-10"/>
                <w:kern w:val="20"/>
                <w:position w:val="8"/>
                <w:sz w:val="18"/>
                <w:szCs w:val="18"/>
                <w:lang w:val="ro-RO" w:eastAsia="ro-RO"/>
              </w:rPr>
            </w:pPr>
            <w:r w:rsidRPr="00953CAA">
              <w:rPr>
                <w:rFonts w:ascii="Times New Roman" w:eastAsia="Times New Roman" w:hAnsi="Times New Roman" w:cs="Times New Roman"/>
                <w:b/>
                <w:i/>
                <w:iCs/>
                <w:spacing w:val="-10"/>
                <w:kern w:val="20"/>
                <w:position w:val="8"/>
                <w:lang w:val="ro-RO" w:eastAsia="ro-RO"/>
              </w:rPr>
              <w:t>Art 6, alin (1)</w:t>
            </w:r>
          </w:p>
        </w:tc>
        <w:tc>
          <w:tcPr>
            <w:tcW w:w="1526" w:type="dxa"/>
            <w:vMerge w:val="restart"/>
          </w:tcPr>
          <w:p w:rsidR="00953CAA" w:rsidRPr="00953CAA" w:rsidRDefault="00953CAA" w:rsidP="00953CAA">
            <w:pPr>
              <w:spacing w:after="0" w:line="240" w:lineRule="auto"/>
              <w:jc w:val="center"/>
              <w:rPr>
                <w:rFonts w:ascii="Times New Roman" w:eastAsia="Times New Roman" w:hAnsi="Times New Roman" w:cs="Times New Roman"/>
                <w:b/>
                <w:bCs/>
                <w:spacing w:val="-10"/>
                <w:kern w:val="20"/>
                <w:position w:val="8"/>
                <w:sz w:val="20"/>
                <w:szCs w:val="20"/>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spacing w:val="-10"/>
                <w:kern w:val="20"/>
                <w:position w:val="8"/>
                <w:sz w:val="20"/>
                <w:szCs w:val="20"/>
                <w:lang w:val="ro-RO" w:eastAsia="ro-RO"/>
              </w:rPr>
            </w:pPr>
          </w:p>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AJP</w:t>
            </w:r>
            <w:r w:rsidRPr="00953CAA">
              <w:rPr>
                <w:rFonts w:ascii="Times New Roman" w:eastAsia="Times New Roman" w:hAnsi="Times New Roman" w:cs="Times New Roman"/>
                <w:b/>
                <w:bCs/>
                <w:spacing w:val="-10"/>
                <w:kern w:val="20"/>
                <w:position w:val="8"/>
                <w:sz w:val="18"/>
                <w:szCs w:val="18"/>
                <w:lang w:val="ro-RO" w:eastAsia="ro-RO"/>
              </w:rPr>
              <w:t>1</w:t>
            </w:r>
            <w:r w:rsidRPr="00953CAA">
              <w:rPr>
                <w:rFonts w:ascii="Times New Roman" w:eastAsia="Times New Roman" w:hAnsi="Times New Roman" w:cs="Times New Roman"/>
                <w:b/>
                <w:bCs/>
                <w:spacing w:val="-10"/>
                <w:kern w:val="20"/>
                <w:position w:val="8"/>
                <w:lang w:val="ro-RO" w:eastAsia="ro-RO"/>
              </w:rPr>
              <w:t>- PPS -CP</w:t>
            </w:r>
          </w:p>
          <w:p w:rsidR="00953CAA" w:rsidRPr="00953CAA" w:rsidRDefault="00953CAA" w:rsidP="00953CAA">
            <w:pPr>
              <w:spacing w:after="0" w:line="240" w:lineRule="auto"/>
              <w:jc w:val="center"/>
              <w:rPr>
                <w:rFonts w:ascii="Times New Roman" w:eastAsia="Times New Roman" w:hAnsi="Times New Roman" w:cs="Times New Roman"/>
                <w:b/>
                <w:i/>
                <w:iCs/>
                <w:spacing w:val="-10"/>
                <w:kern w:val="20"/>
                <w:position w:val="8"/>
                <w:lang w:val="ro-RO" w:eastAsia="ro-RO"/>
              </w:rPr>
            </w:pPr>
          </w:p>
        </w:tc>
      </w:tr>
      <w:tr w:rsidR="00953CAA" w:rsidRPr="00953CAA" w:rsidTr="00953CAA">
        <w:trPr>
          <w:cantSplit/>
          <w:trHeight w:val="127"/>
        </w:trPr>
        <w:tc>
          <w:tcPr>
            <w:tcW w:w="1717" w:type="dxa"/>
            <w:vMerge/>
          </w:tcPr>
          <w:p w:rsidR="00953CAA" w:rsidRPr="00953CAA" w:rsidRDefault="00953CAA" w:rsidP="00953CAA">
            <w:pPr>
              <w:spacing w:after="0" w:line="240" w:lineRule="auto"/>
              <w:jc w:val="center"/>
              <w:rPr>
                <w:rFonts w:ascii="Times New Roman" w:eastAsia="Times New Roman" w:hAnsi="Times New Roman" w:cs="Times New Roman"/>
                <w:bCs/>
                <w:spacing w:val="-10"/>
                <w:kern w:val="20"/>
                <w:position w:val="8"/>
                <w:lang w:val="ro-RO" w:eastAsia="ro-RO"/>
              </w:rPr>
            </w:pPr>
          </w:p>
        </w:tc>
        <w:tc>
          <w:tcPr>
            <w:tcW w:w="7325" w:type="dxa"/>
            <w:vAlign w:val="center"/>
          </w:tcPr>
          <w:p w:rsidR="00953CAA" w:rsidRPr="00953CAA" w:rsidRDefault="00953CAA" w:rsidP="00953CAA">
            <w:pPr>
              <w:spacing w:after="0" w:line="240" w:lineRule="auto"/>
              <w:jc w:val="center"/>
              <w:rPr>
                <w:rFonts w:ascii="Times New Roman" w:eastAsia="Times New Roman" w:hAnsi="Times New Roman" w:cs="Times New Roman"/>
                <w:b/>
                <w:iCs/>
                <w:spacing w:val="-10"/>
                <w:kern w:val="20"/>
                <w:position w:val="8"/>
                <w:sz w:val="24"/>
                <w:szCs w:val="24"/>
                <w:lang w:val="ro-RO" w:eastAsia="ro-RO"/>
              </w:rPr>
            </w:pPr>
            <w:r w:rsidRPr="00953CAA">
              <w:rPr>
                <w:rFonts w:ascii="Times New Roman" w:eastAsia="Times New Roman" w:hAnsi="Times New Roman" w:cs="Times New Roman"/>
                <w:b/>
                <w:iCs/>
                <w:spacing w:val="-10"/>
                <w:kern w:val="20"/>
                <w:position w:val="8"/>
                <w:sz w:val="24"/>
                <w:szCs w:val="24"/>
                <w:lang w:val="ro-RO" w:eastAsia="ro-RO"/>
              </w:rPr>
              <w:t>Participarea României la Programul pentru  Școli al Uniunii Europene</w:t>
            </w:r>
          </w:p>
          <w:p w:rsidR="00953CAA" w:rsidRPr="00953CAA" w:rsidRDefault="00953CAA" w:rsidP="00953CAA">
            <w:pPr>
              <w:spacing w:after="0" w:line="240" w:lineRule="auto"/>
              <w:jc w:val="center"/>
              <w:rPr>
                <w:rFonts w:ascii="Times New Roman" w:eastAsia="Times New Roman" w:hAnsi="Times New Roman" w:cs="Times New Roman"/>
                <w:b/>
                <w:i/>
                <w:iCs/>
                <w:spacing w:val="-10"/>
                <w:kern w:val="20"/>
                <w:position w:val="8"/>
                <w:sz w:val="18"/>
                <w:szCs w:val="18"/>
                <w:lang w:val="ro-RO" w:eastAsia="ro-RO"/>
              </w:rPr>
            </w:pPr>
          </w:p>
        </w:tc>
        <w:tc>
          <w:tcPr>
            <w:tcW w:w="1526" w:type="dxa"/>
            <w:vMerge/>
          </w:tcPr>
          <w:p w:rsidR="00953CAA" w:rsidRPr="00953CAA" w:rsidRDefault="00953CAA" w:rsidP="00953CAA">
            <w:pPr>
              <w:spacing w:after="0" w:line="240" w:lineRule="auto"/>
              <w:jc w:val="center"/>
              <w:rPr>
                <w:rFonts w:ascii="Times New Roman" w:eastAsia="Times New Roman" w:hAnsi="Times New Roman" w:cs="Times New Roman"/>
                <w:b/>
                <w:bCs/>
                <w:spacing w:val="-10"/>
                <w:kern w:val="20"/>
                <w:position w:val="8"/>
                <w:lang w:val="ro-RO" w:eastAsia="ro-RO"/>
              </w:rPr>
            </w:pPr>
          </w:p>
        </w:tc>
      </w:tr>
    </w:tbl>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lang w:val="ro-RO" w:eastAsia="ro-RO"/>
        </w:rPr>
      </w:pPr>
    </w:p>
    <w:tbl>
      <w:tblPr>
        <w:tblpPr w:leftFromText="180" w:rightFromText="180" w:vertAnchor="text" w:horzAnchor="margin" w:tblpXSpec="center" w:tblpY="101"/>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568"/>
      </w:tblGrid>
      <w:tr w:rsidR="00953CAA" w:rsidRPr="00953CAA" w:rsidTr="00953CAA">
        <w:trPr>
          <w:cantSplit/>
          <w:trHeight w:hRule="exact" w:val="432"/>
        </w:trPr>
        <w:tc>
          <w:tcPr>
            <w:tcW w:w="10568" w:type="dxa"/>
            <w:tcBorders>
              <w:top w:val="single" w:sz="4" w:space="0" w:color="auto"/>
            </w:tcBorders>
            <w:vAlign w:val="center"/>
          </w:tcPr>
          <w:p w:rsidR="00953CAA" w:rsidRPr="00953CAA" w:rsidRDefault="00953CAA" w:rsidP="00953CAA">
            <w:pPr>
              <w:spacing w:after="0" w:line="240" w:lineRule="auto"/>
              <w:jc w:val="center"/>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Cadru rezervat Agenţiei de Plăţi şi Intervenţie pentru Agricultură - Centrul  Judeţean</w:t>
            </w:r>
          </w:p>
        </w:tc>
      </w:tr>
      <w:tr w:rsidR="00953CAA" w:rsidRPr="00953CAA" w:rsidTr="00953CAA">
        <w:trPr>
          <w:cantSplit/>
          <w:trHeight w:hRule="exact" w:val="858"/>
        </w:trPr>
        <w:tc>
          <w:tcPr>
            <w:tcW w:w="10568" w:type="dxa"/>
            <w:vAlign w:val="center"/>
          </w:tcPr>
          <w:p w:rsidR="00953CAA" w:rsidRPr="00953CAA" w:rsidRDefault="00953CAA" w:rsidP="00953CAA">
            <w:pPr>
              <w:tabs>
                <w:tab w:val="center" w:pos="4536"/>
                <w:tab w:val="right" w:pos="9072"/>
              </w:tabs>
              <w:spacing w:after="0" w:line="240" w:lineRule="auto"/>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Numărul de înregistrare al cererii de  plată  APIA /CJ :</w:t>
            </w:r>
          </w:p>
          <w:p w:rsidR="00953CAA" w:rsidRPr="00953CAA" w:rsidRDefault="00953CAA" w:rsidP="00953CAA">
            <w:pPr>
              <w:tabs>
                <w:tab w:val="center" w:pos="4536"/>
                <w:tab w:val="right" w:pos="9072"/>
              </w:tabs>
              <w:spacing w:after="0" w:line="240" w:lineRule="auto"/>
              <w:rPr>
                <w:rFonts w:ascii="Times New Roman" w:eastAsia="Times New Roman" w:hAnsi="Times New Roman" w:cs="Times New Roman"/>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Data înregistrării:</w:t>
            </w:r>
          </w:p>
        </w:tc>
      </w:tr>
    </w:tbl>
    <w:p w:rsidR="00953CAA" w:rsidRPr="00953CAA" w:rsidRDefault="00953CAA" w:rsidP="00953CAA">
      <w:pPr>
        <w:spacing w:after="0" w:line="240" w:lineRule="auto"/>
        <w:jc w:val="both"/>
        <w:rPr>
          <w:rFonts w:ascii="Times New Roman" w:eastAsia="Times New Roman" w:hAnsi="Times New Roman" w:cs="Times New Roman"/>
          <w:b/>
          <w:bCs/>
          <w:spacing w:val="-10"/>
          <w:kern w:val="20"/>
          <w:position w:val="8"/>
          <w:sz w:val="18"/>
          <w:lang w:val="ro-RO" w:eastAsia="ro-RO"/>
        </w:rPr>
      </w:pP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18"/>
          <w:lang w:val="ro-RO" w:eastAsia="ro-RO"/>
        </w:rPr>
      </w:pPr>
      <w:r w:rsidRPr="00953CAA">
        <w:rPr>
          <w:rFonts w:ascii="Times New Roman" w:eastAsia="Times New Roman" w:hAnsi="Times New Roman" w:cs="Times New Roman"/>
          <w:b/>
          <w:bCs/>
          <w:spacing w:val="-10"/>
          <w:kern w:val="20"/>
          <w:position w:val="8"/>
          <w:sz w:val="18"/>
          <w:lang w:val="ro-RO" w:eastAsia="ro-RO"/>
        </w:rPr>
        <w:t>OBSERVAŢII:</w:t>
      </w:r>
    </w:p>
    <w:p w:rsidR="00953CAA" w:rsidRPr="00953CAA" w:rsidRDefault="00953CAA" w:rsidP="0050717A">
      <w:pPr>
        <w:numPr>
          <w:ilvl w:val="0"/>
          <w:numId w:val="46"/>
        </w:numPr>
        <w:spacing w:after="0" w:line="240" w:lineRule="auto"/>
        <w:jc w:val="both"/>
        <w:rPr>
          <w:rFonts w:ascii="Times New Roman" w:eastAsia="Times New Roman" w:hAnsi="Times New Roman" w:cs="Times New Roman"/>
          <w:bCs/>
          <w:spacing w:val="-10"/>
          <w:kern w:val="20"/>
          <w:position w:val="8"/>
          <w:sz w:val="18"/>
          <w:lang w:val="ro-RO" w:eastAsia="ro-RO"/>
        </w:rPr>
      </w:pPr>
      <w:r w:rsidRPr="00953CAA">
        <w:rPr>
          <w:rFonts w:ascii="Times New Roman" w:eastAsia="Times New Roman" w:hAnsi="Times New Roman" w:cs="Times New Roman"/>
          <w:bCs/>
          <w:spacing w:val="-10"/>
          <w:kern w:val="20"/>
          <w:position w:val="8"/>
          <w:sz w:val="18"/>
          <w:lang w:val="ro-RO" w:eastAsia="ro-RO"/>
        </w:rPr>
        <w:t xml:space="preserve">Completaţi numai cu MAJUSCULE; </w:t>
      </w:r>
    </w:p>
    <w:p w:rsidR="00953CAA" w:rsidRPr="00953CAA" w:rsidRDefault="00953CAA" w:rsidP="0050717A">
      <w:pPr>
        <w:numPr>
          <w:ilvl w:val="0"/>
          <w:numId w:val="46"/>
        </w:numPr>
        <w:spacing w:after="0" w:line="240" w:lineRule="auto"/>
        <w:jc w:val="both"/>
        <w:rPr>
          <w:rFonts w:ascii="Times New Roman" w:eastAsia="Times New Roman" w:hAnsi="Times New Roman" w:cs="Times New Roman"/>
          <w:b/>
          <w:bCs/>
          <w:spacing w:val="-10"/>
          <w:kern w:val="20"/>
          <w:position w:val="8"/>
          <w:sz w:val="18"/>
          <w:lang w:val="ro-RO" w:eastAsia="ro-RO"/>
        </w:rPr>
      </w:pPr>
      <w:r w:rsidRPr="00953CAA">
        <w:rPr>
          <w:rFonts w:ascii="Times New Roman" w:eastAsia="Times New Roman" w:hAnsi="Times New Roman" w:cs="Times New Roman"/>
          <w:bCs/>
          <w:spacing w:val="-10"/>
          <w:kern w:val="20"/>
          <w:position w:val="8"/>
          <w:sz w:val="18"/>
          <w:lang w:val="ro-RO" w:eastAsia="ro-RO"/>
        </w:rPr>
        <w:t>Nu ştergeţi şi nu folosiţi pastă corectoare;</w:t>
      </w:r>
    </w:p>
    <w:p w:rsidR="00953CAA" w:rsidRPr="00953CAA" w:rsidRDefault="00953CAA" w:rsidP="0050717A">
      <w:pPr>
        <w:numPr>
          <w:ilvl w:val="0"/>
          <w:numId w:val="46"/>
        </w:numPr>
        <w:spacing w:after="0" w:line="240" w:lineRule="auto"/>
        <w:jc w:val="both"/>
        <w:rPr>
          <w:rFonts w:ascii="Times New Roman" w:eastAsia="Times New Roman" w:hAnsi="Times New Roman" w:cs="Times New Roman"/>
          <w:b/>
          <w:bCs/>
          <w:spacing w:val="-10"/>
          <w:kern w:val="20"/>
          <w:position w:val="8"/>
          <w:sz w:val="18"/>
          <w:lang w:val="ro-RO" w:eastAsia="ro-RO"/>
        </w:rPr>
      </w:pPr>
      <w:r w:rsidRPr="00953CAA">
        <w:rPr>
          <w:rFonts w:ascii="Times New Roman" w:eastAsia="Times New Roman" w:hAnsi="Times New Roman" w:cs="Times New Roman"/>
          <w:bCs/>
          <w:spacing w:val="-10"/>
          <w:kern w:val="20"/>
          <w:position w:val="8"/>
          <w:sz w:val="18"/>
          <w:szCs w:val="18"/>
          <w:lang w:val="ro-RO" w:eastAsia="ro-RO"/>
        </w:rPr>
        <w:t>Acest formular poate fi trimis prin poştă cu confirmare de primire sau se depune personal la sediile centrelor  judeţene ale Agenţiei  de Plăţi şi Intervenţie pentru Agricultură;</w:t>
      </w:r>
    </w:p>
    <w:p w:rsidR="00953CAA" w:rsidRPr="00953CAA" w:rsidRDefault="00953CAA" w:rsidP="0050717A">
      <w:pPr>
        <w:numPr>
          <w:ilvl w:val="0"/>
          <w:numId w:val="46"/>
        </w:numPr>
        <w:spacing w:after="0" w:line="240" w:lineRule="auto"/>
        <w:jc w:val="both"/>
        <w:rPr>
          <w:rFonts w:ascii="Times New Roman" w:eastAsia="Times New Roman" w:hAnsi="Times New Roman" w:cs="Times New Roman"/>
          <w:b/>
          <w:bCs/>
          <w:spacing w:val="-10"/>
          <w:kern w:val="20"/>
          <w:position w:val="8"/>
          <w:sz w:val="18"/>
          <w:lang w:val="ro-RO" w:eastAsia="ro-RO"/>
        </w:rPr>
      </w:pPr>
      <w:r w:rsidRPr="00953CAA">
        <w:rPr>
          <w:rFonts w:ascii="Times New Roman" w:eastAsia="Times New Roman" w:hAnsi="Times New Roman" w:cs="Times New Roman"/>
          <w:bCs/>
          <w:spacing w:val="-10"/>
          <w:kern w:val="20"/>
          <w:position w:val="8"/>
          <w:sz w:val="18"/>
          <w:szCs w:val="18"/>
          <w:lang w:val="ro-RO" w:eastAsia="ro-RO"/>
        </w:rPr>
        <w:t>Orice persoană care va face o declaraţie falsă poate fi urmărită în justiţie. O declaraţie neconformă cu realitatea poate atrage după sine suspendarea</w:t>
      </w:r>
      <w:r w:rsidRPr="00953CAA">
        <w:rPr>
          <w:rFonts w:ascii="Times New Roman" w:eastAsia="Times New Roman" w:hAnsi="Times New Roman" w:cs="Times New Roman"/>
          <w:b/>
          <w:bCs/>
          <w:spacing w:val="-10"/>
          <w:kern w:val="20"/>
          <w:position w:val="8"/>
          <w:sz w:val="18"/>
          <w:lang w:val="ro-RO" w:eastAsia="ro-RO"/>
        </w:rPr>
        <w:t xml:space="preserve"> </w:t>
      </w:r>
      <w:r w:rsidRPr="00953CAA">
        <w:rPr>
          <w:rFonts w:ascii="Times New Roman" w:eastAsia="Times New Roman" w:hAnsi="Times New Roman" w:cs="Times New Roman"/>
          <w:bCs/>
          <w:spacing w:val="-10"/>
          <w:kern w:val="20"/>
          <w:position w:val="8"/>
          <w:sz w:val="18"/>
          <w:szCs w:val="18"/>
          <w:lang w:val="ro-RO" w:eastAsia="ro-RO"/>
        </w:rPr>
        <w:t>sau retragerea aprobării, pierderea dreptului de a beneficia de ajutor financiar FEGA.</w:t>
      </w:r>
    </w:p>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PARTEA 1 – DATELE DE IDENTIFICARE ALE SOLICITANTULUI</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6064"/>
      </w:tblGrid>
      <w:tr w:rsidR="00953CAA" w:rsidRPr="00953CAA" w:rsidTr="00953CAA">
        <w:trPr>
          <w:trHeight w:val="362"/>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1. Denumirea solicitantului</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316"/>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2. Numele şi prenumele reprezentantului legal al solicitantului</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66"/>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3.  CNP  al  reprezentantului  legal al solicitantului</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52"/>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4. Codul  unic de identificare la APIA</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66"/>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5. CUI</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66"/>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6. Număr cont IBAN (identic cu cel din dovada de identificare financiară)</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66"/>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7. Banca / trezorerie / sucursala</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353"/>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lang w:val="ro-RO" w:eastAsia="ro-RO"/>
              </w:rPr>
            </w:pPr>
            <w:r w:rsidRPr="00953CAA">
              <w:rPr>
                <w:rFonts w:ascii="Times New Roman" w:eastAsia="Times New Roman" w:hAnsi="Times New Roman" w:cs="Times New Roman"/>
                <w:b/>
                <w:bCs/>
                <w:spacing w:val="-10"/>
                <w:kern w:val="20"/>
                <w:position w:val="8"/>
                <w:sz w:val="18"/>
                <w:lang w:val="ro-RO" w:eastAsia="ro-RO"/>
              </w:rPr>
              <w:t>8. Adresa solicitantului</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66"/>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9. Cod poştal</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52"/>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10. Judetul /localitatea/sectorul</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66"/>
          <w:jc w:val="center"/>
        </w:trPr>
        <w:tc>
          <w:tcPr>
            <w:tcW w:w="4495" w:type="dxa"/>
            <w:vAlign w:val="center"/>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11. Telefon</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266"/>
          <w:jc w:val="center"/>
        </w:trPr>
        <w:tc>
          <w:tcPr>
            <w:tcW w:w="4495"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18"/>
                <w:szCs w:val="18"/>
                <w:lang w:val="ro-RO" w:eastAsia="ro-RO"/>
              </w:rPr>
            </w:pPr>
            <w:r w:rsidRPr="00953CAA">
              <w:rPr>
                <w:rFonts w:ascii="Times New Roman" w:eastAsia="Times New Roman" w:hAnsi="Times New Roman" w:cs="Times New Roman"/>
                <w:b/>
                <w:bCs/>
                <w:spacing w:val="-10"/>
                <w:kern w:val="20"/>
                <w:position w:val="8"/>
                <w:sz w:val="18"/>
                <w:szCs w:val="18"/>
                <w:lang w:val="ro-RO" w:eastAsia="ro-RO"/>
              </w:rPr>
              <w:t>12. E-mail</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r w:rsidR="00953CAA" w:rsidRPr="00953CAA" w:rsidTr="00953CAA">
        <w:trPr>
          <w:trHeight w:val="531"/>
          <w:jc w:val="center"/>
        </w:trPr>
        <w:tc>
          <w:tcPr>
            <w:tcW w:w="4495" w:type="dxa"/>
          </w:tcPr>
          <w:p w:rsidR="00953CAA" w:rsidRPr="00953CAA" w:rsidRDefault="00953CAA" w:rsidP="00953CAA">
            <w:pPr>
              <w:spacing w:after="0" w:line="240" w:lineRule="auto"/>
              <w:jc w:val="both"/>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sz w:val="18"/>
                <w:lang w:val="ro-RO" w:eastAsia="ro-RO"/>
              </w:rPr>
              <w:t>13. Adresa pentru corespondenţă</w:t>
            </w:r>
            <w:r w:rsidRPr="00953CAA">
              <w:rPr>
                <w:rFonts w:ascii="Times New Roman" w:eastAsia="Times New Roman" w:hAnsi="Times New Roman" w:cs="Times New Roman"/>
                <w:bCs/>
                <w:spacing w:val="-10"/>
                <w:kern w:val="20"/>
                <w:position w:val="8"/>
                <w:sz w:val="18"/>
                <w:lang w:val="ro-RO" w:eastAsia="ro-RO"/>
              </w:rPr>
              <w:t xml:space="preserve"> (completaţi numai dacă este diferită faţă de cea de la pct. 8-10)</w:t>
            </w:r>
          </w:p>
        </w:tc>
        <w:tc>
          <w:tcPr>
            <w:tcW w:w="6064" w:type="dxa"/>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c>
      </w:tr>
    </w:tbl>
    <w:p w:rsidR="00953CAA" w:rsidRPr="00953CAA" w:rsidRDefault="007E54C9" w:rsidP="00953CAA">
      <w:pPr>
        <w:spacing w:after="0" w:line="240" w:lineRule="auto"/>
        <w:rPr>
          <w:rFonts w:ascii="Times New Roman" w:eastAsia="Times New Roman" w:hAnsi="Times New Roman" w:cs="Times New Roman"/>
          <w:b/>
          <w:bCs/>
          <w:spacing w:val="-10"/>
          <w:kern w:val="20"/>
          <w:position w:val="8"/>
          <w:lang w:val="ro-RO" w:eastAsia="ro-RO"/>
        </w:rPr>
        <w:sectPr w:rsidR="00953CAA" w:rsidRPr="00953CAA" w:rsidSect="00C77421">
          <w:headerReference w:type="even" r:id="rId69"/>
          <w:headerReference w:type="default" r:id="rId70"/>
          <w:footerReference w:type="default" r:id="rId71"/>
          <w:footerReference w:type="first" r:id="rId72"/>
          <w:pgSz w:w="12240" w:h="15840"/>
          <w:pgMar w:top="1440" w:right="1440" w:bottom="1440" w:left="1440" w:header="720" w:footer="720" w:gutter="0"/>
          <w:cols w:space="720"/>
          <w:titlePg/>
          <w:docGrid w:linePitch="360"/>
        </w:sectPr>
      </w:pPr>
      <w:r w:rsidRPr="00953CAA">
        <w:rPr>
          <w:rFonts w:ascii="Times New Roman" w:eastAsia="Times New Roman" w:hAnsi="Times New Roman" w:cs="Times New Roman"/>
          <w:b/>
          <w:bCs/>
          <w:spacing w:val="-10"/>
          <w:kern w:val="20"/>
          <w:position w:val="8"/>
          <w:lang w:val="ro-RO" w:eastAsia="ro-RO"/>
        </w:rPr>
        <w:t>PARTEA</w:t>
      </w:r>
      <w:r>
        <w:rPr>
          <w:rFonts w:ascii="Times New Roman" w:eastAsia="Times New Roman" w:hAnsi="Times New Roman" w:cs="Times New Roman"/>
          <w:b/>
          <w:bCs/>
          <w:spacing w:val="-10"/>
          <w:kern w:val="20"/>
          <w:position w:val="8"/>
          <w:lang w:val="ro-RO" w:eastAsia="ro-RO"/>
        </w:rPr>
        <w:t xml:space="preserve"> 2 – DETALIEREA CERERII DE PLATĂ</w:t>
      </w:r>
    </w:p>
    <w:p w:rsid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bl>
      <w:tblPr>
        <w:tblStyle w:val="TableGrid110"/>
        <w:tblW w:w="13334" w:type="dxa"/>
        <w:jc w:val="center"/>
        <w:tblLayout w:type="fixed"/>
        <w:tblLook w:val="04A0" w:firstRow="1" w:lastRow="0" w:firstColumn="1" w:lastColumn="0" w:noHBand="0" w:noVBand="1"/>
      </w:tblPr>
      <w:tblGrid>
        <w:gridCol w:w="1690"/>
        <w:gridCol w:w="885"/>
        <w:gridCol w:w="1015"/>
        <w:gridCol w:w="975"/>
        <w:gridCol w:w="710"/>
        <w:gridCol w:w="1255"/>
        <w:gridCol w:w="914"/>
        <w:gridCol w:w="893"/>
        <w:gridCol w:w="893"/>
        <w:gridCol w:w="1077"/>
        <w:gridCol w:w="1009"/>
        <w:gridCol w:w="1018"/>
        <w:gridCol w:w="1000"/>
      </w:tblGrid>
      <w:tr w:rsidR="00953CAA" w:rsidRPr="00953CAA" w:rsidTr="00953CAA">
        <w:trPr>
          <w:trHeight w:val="403"/>
          <w:jc w:val="center"/>
        </w:trPr>
        <w:tc>
          <w:tcPr>
            <w:tcW w:w="13334" w:type="dxa"/>
            <w:gridSpan w:val="13"/>
            <w:tcBorders>
              <w:top w:val="single" w:sz="8" w:space="0" w:color="auto"/>
              <w:left w:val="single" w:sz="8" w:space="0" w:color="auto"/>
              <w:bottom w:val="nil"/>
              <w:right w:val="single" w:sz="8" w:space="0" w:color="auto"/>
            </w:tcBorders>
            <w:shd w:val="clear" w:color="auto" w:fill="auto"/>
            <w:vAlign w:val="center"/>
          </w:tcPr>
          <w:p w:rsidR="00953CAA" w:rsidRPr="00953CAA" w:rsidRDefault="00953CAA" w:rsidP="00953CAA">
            <w:pPr>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b/>
                <w:bCs/>
                <w:spacing w:val="-10"/>
                <w:kern w:val="20"/>
                <w:position w:val="8"/>
                <w:lang w:val="ro-RO" w:eastAsia="ro-RO"/>
              </w:rPr>
              <w:t>2.1 DISTRIBUŢIA  DE FRUCTE ŞI LEGUME</w:t>
            </w:r>
            <w:r w:rsidRPr="00953CAA">
              <w:rPr>
                <w:rFonts w:ascii="Times New Roman" w:eastAsia="Times New Roman" w:hAnsi="Times New Roman" w:cs="Times New Roman"/>
                <w:b/>
                <w:bCs/>
                <w:spacing w:val="-10"/>
                <w:kern w:val="20"/>
                <w:position w:val="8"/>
                <w:lang w:val="ro-RO" w:eastAsia="ro-RO"/>
              </w:rPr>
              <w:t>*</w:t>
            </w:r>
          </w:p>
        </w:tc>
      </w:tr>
      <w:tr w:rsidR="00953CAA" w:rsidRPr="00953CAA" w:rsidTr="00953CAA">
        <w:trPr>
          <w:trHeight w:val="1462"/>
          <w:jc w:val="center"/>
        </w:trPr>
        <w:tc>
          <w:tcPr>
            <w:tcW w:w="1690" w:type="dxa"/>
            <w:tcBorders>
              <w:top w:val="single" w:sz="8" w:space="0" w:color="auto"/>
              <w:left w:val="single" w:sz="8" w:space="0" w:color="auto"/>
              <w:bottom w:val="nil"/>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Cod produs</w:t>
            </w:r>
          </w:p>
        </w:tc>
        <w:tc>
          <w:tcPr>
            <w:tcW w:w="88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Grupa produs</w:t>
            </w:r>
          </w:p>
        </w:tc>
        <w:tc>
          <w:tcPr>
            <w:tcW w:w="101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Produs consumat</w:t>
            </w:r>
          </w:p>
        </w:tc>
        <w:tc>
          <w:tcPr>
            <w:tcW w:w="97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Număr porţii consumate de către preşcolarii şi elevii prezenţi</w:t>
            </w:r>
          </w:p>
        </w:tc>
        <w:tc>
          <w:tcPr>
            <w:tcW w:w="71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Cantitate per porţie</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kg</w:t>
            </w:r>
          </w:p>
          <w:p w:rsidR="00953CAA" w:rsidRPr="00953CAA" w:rsidRDefault="00953CAA" w:rsidP="00953CAA">
            <w:pPr>
              <w:jc w:val="center"/>
              <w:rPr>
                <w:rFonts w:ascii="Times New Roman" w:eastAsia="Times New Roman" w:hAnsi="Times New Roman"/>
                <w:b/>
                <w:bCs/>
                <w:color w:val="000000"/>
                <w:sz w:val="18"/>
                <w:szCs w:val="18"/>
                <w:lang w:eastAsia="ro-RO"/>
              </w:rPr>
            </w:pPr>
          </w:p>
        </w:tc>
        <w:tc>
          <w:tcPr>
            <w:tcW w:w="125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Cantitate totală consumată,</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kg</w:t>
            </w:r>
          </w:p>
          <w:p w:rsidR="00953CAA" w:rsidRPr="00953CAA" w:rsidRDefault="00953CAA" w:rsidP="00953CAA">
            <w:pPr>
              <w:jc w:val="center"/>
              <w:rPr>
                <w:rFonts w:ascii="Times New Roman" w:eastAsia="Times New Roman" w:hAnsi="Times New Roman"/>
                <w:b/>
                <w:bCs/>
                <w:color w:val="000000"/>
                <w:sz w:val="18"/>
                <w:szCs w:val="18"/>
                <w:lang w:val="ro-RO" w:eastAsia="ro-RO"/>
              </w:rPr>
            </w:pPr>
          </w:p>
        </w:tc>
        <w:tc>
          <w:tcPr>
            <w:tcW w:w="914"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Preţ unitar fără TVA,</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lei</w:t>
            </w:r>
          </w:p>
        </w:tc>
        <w:tc>
          <w:tcPr>
            <w:tcW w:w="893"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Valoare totală solicitată fără TVA,</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lei</w:t>
            </w:r>
          </w:p>
        </w:tc>
        <w:tc>
          <w:tcPr>
            <w:tcW w:w="893"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eastAsia="ro-RO"/>
              </w:rPr>
            </w:pPr>
            <w:r w:rsidRPr="00953CAA">
              <w:rPr>
                <w:rFonts w:ascii="Times New Roman" w:eastAsia="Times New Roman" w:hAnsi="Times New Roman"/>
                <w:b/>
                <w:bCs/>
                <w:color w:val="000000"/>
                <w:sz w:val="18"/>
                <w:szCs w:val="18"/>
                <w:lang w:val="ro-RO" w:eastAsia="ro-RO"/>
              </w:rPr>
              <w:t>Furnizor</w:t>
            </w:r>
          </w:p>
        </w:tc>
        <w:tc>
          <w:tcPr>
            <w:tcW w:w="1077"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Producător</w:t>
            </w:r>
          </w:p>
        </w:tc>
        <w:tc>
          <w:tcPr>
            <w:tcW w:w="1009"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Cantitatea minimă admisă, kg</w:t>
            </w:r>
          </w:p>
          <w:p w:rsidR="00953CAA" w:rsidRPr="00953CAA" w:rsidRDefault="00953CAA" w:rsidP="00953CAA">
            <w:pPr>
              <w:jc w:val="center"/>
              <w:rPr>
                <w:rFonts w:ascii="Times New Roman" w:eastAsia="Times New Roman" w:hAnsi="Times New Roman"/>
                <w:b/>
                <w:bCs/>
                <w:color w:val="000000"/>
                <w:sz w:val="18"/>
                <w:szCs w:val="18"/>
                <w:lang w:val="ro-RO" w:eastAsia="ro-RO"/>
              </w:rPr>
            </w:pPr>
          </w:p>
        </w:tc>
        <w:tc>
          <w:tcPr>
            <w:tcW w:w="1018"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Număr de preşcolari şi elevi beneficiari</w:t>
            </w:r>
          </w:p>
        </w:tc>
        <w:tc>
          <w:tcPr>
            <w:tcW w:w="100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Număr zile de distribuţie</w:t>
            </w:r>
          </w:p>
        </w:tc>
      </w:tr>
      <w:tr w:rsidR="00953CAA" w:rsidRPr="00953CAA" w:rsidTr="00953CAA">
        <w:trPr>
          <w:trHeight w:val="767"/>
          <w:jc w:val="center"/>
        </w:trPr>
        <w:tc>
          <w:tcPr>
            <w:tcW w:w="1690" w:type="dxa"/>
            <w:tcBorders>
              <w:top w:val="single" w:sz="8" w:space="0" w:color="auto"/>
              <w:left w:val="single" w:sz="8" w:space="0" w:color="auto"/>
              <w:bottom w:val="nil"/>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w:t>
            </w:r>
          </w:p>
        </w:tc>
        <w:tc>
          <w:tcPr>
            <w:tcW w:w="88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2</w:t>
            </w:r>
          </w:p>
        </w:tc>
        <w:tc>
          <w:tcPr>
            <w:tcW w:w="101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3</w:t>
            </w:r>
          </w:p>
        </w:tc>
        <w:tc>
          <w:tcPr>
            <w:tcW w:w="97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4</w:t>
            </w:r>
          </w:p>
        </w:tc>
        <w:tc>
          <w:tcPr>
            <w:tcW w:w="71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6=4x5</w:t>
            </w:r>
          </w:p>
          <w:p w:rsidR="00953CAA" w:rsidRPr="00953CAA" w:rsidRDefault="00953CAA" w:rsidP="00953CAA">
            <w:pPr>
              <w:jc w:val="center"/>
              <w:rPr>
                <w:rFonts w:ascii="Times New Roman" w:eastAsia="Times New Roman" w:hAnsi="Times New Roman"/>
                <w:b/>
                <w:bCs/>
                <w:color w:val="000000"/>
                <w:sz w:val="16"/>
                <w:szCs w:val="16"/>
                <w:lang w:val="ro-RO" w:eastAsia="ro-RO"/>
              </w:rPr>
            </w:pPr>
          </w:p>
        </w:tc>
        <w:tc>
          <w:tcPr>
            <w:tcW w:w="914"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7</w:t>
            </w:r>
          </w:p>
        </w:tc>
        <w:tc>
          <w:tcPr>
            <w:tcW w:w="893"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eastAsia="ro-RO"/>
              </w:rPr>
            </w:pPr>
            <w:r w:rsidRPr="00953CAA">
              <w:rPr>
                <w:rFonts w:ascii="Times New Roman" w:eastAsia="Times New Roman" w:hAnsi="Times New Roman"/>
                <w:b/>
                <w:bCs/>
                <w:color w:val="000000"/>
                <w:sz w:val="16"/>
                <w:szCs w:val="16"/>
                <w:lang w:val="ro-RO" w:eastAsia="ro-RO"/>
              </w:rPr>
              <w:t>8</w:t>
            </w:r>
            <w:r w:rsidRPr="00953CAA">
              <w:rPr>
                <w:rFonts w:ascii="Times New Roman" w:eastAsia="Times New Roman" w:hAnsi="Times New Roman"/>
                <w:b/>
                <w:bCs/>
                <w:color w:val="000000"/>
                <w:sz w:val="16"/>
                <w:szCs w:val="16"/>
                <w:lang w:eastAsia="ro-RO"/>
              </w:rPr>
              <w:t>=4x7</w:t>
            </w:r>
          </w:p>
        </w:tc>
        <w:tc>
          <w:tcPr>
            <w:tcW w:w="893"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9</w:t>
            </w:r>
          </w:p>
        </w:tc>
        <w:tc>
          <w:tcPr>
            <w:tcW w:w="1077"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10</w:t>
            </w:r>
          </w:p>
        </w:tc>
        <w:tc>
          <w:tcPr>
            <w:tcW w:w="1009"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11=4x0,1 sau</w:t>
            </w:r>
          </w:p>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11=4x0,2, după caz</w:t>
            </w:r>
          </w:p>
        </w:tc>
        <w:tc>
          <w:tcPr>
            <w:tcW w:w="1018"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12</w:t>
            </w:r>
          </w:p>
        </w:tc>
        <w:tc>
          <w:tcPr>
            <w:tcW w:w="100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13</w:t>
            </w:r>
          </w:p>
        </w:tc>
      </w:tr>
      <w:tr w:rsidR="00953CAA" w:rsidRPr="00953CAA" w:rsidTr="00953CAA">
        <w:trPr>
          <w:trHeight w:val="271"/>
          <w:jc w:val="center"/>
        </w:trPr>
        <w:tc>
          <w:tcPr>
            <w:tcW w:w="1690" w:type="dxa"/>
          </w:tcPr>
          <w:p w:rsidR="00953CAA" w:rsidRPr="00953CAA" w:rsidRDefault="00953CAA" w:rsidP="00953CAA">
            <w:pPr>
              <w:jc w:val="center"/>
              <w:rPr>
                <w:rFonts w:ascii="Times New Roman" w:hAnsi="Times New Roman"/>
                <w:b/>
              </w:rPr>
            </w:pPr>
            <w:r w:rsidRPr="00953CAA">
              <w:rPr>
                <w:rFonts w:ascii="Times New Roman" w:hAnsi="Times New Roman"/>
                <w:b/>
              </w:rPr>
              <w:t>FL-F</w:t>
            </w:r>
          </w:p>
        </w:tc>
        <w:tc>
          <w:tcPr>
            <w:tcW w:w="88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fructe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mere</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271"/>
          <w:jc w:val="center"/>
        </w:trPr>
        <w:tc>
          <w:tcPr>
            <w:tcW w:w="1690" w:type="dxa"/>
          </w:tcPr>
          <w:p w:rsidR="00953CAA" w:rsidRPr="00953CAA" w:rsidRDefault="00953CAA" w:rsidP="00953CAA">
            <w:pPr>
              <w:jc w:val="center"/>
              <w:rPr>
                <w:rFonts w:ascii="Times New Roman" w:hAnsi="Times New Roman"/>
              </w:rPr>
            </w:pPr>
            <w:r w:rsidRPr="00953CAA">
              <w:rPr>
                <w:rFonts w:ascii="Times New Roman" w:hAnsi="Times New Roman"/>
                <w:b/>
              </w:rPr>
              <w:t>FL-F</w:t>
            </w:r>
          </w:p>
        </w:tc>
        <w:tc>
          <w:tcPr>
            <w:tcW w:w="885" w:type="dxa"/>
          </w:tcPr>
          <w:p w:rsidR="00953CAA" w:rsidRPr="00953CAA" w:rsidRDefault="00953CAA" w:rsidP="00953CAA">
            <w:r w:rsidRPr="00953CAA">
              <w:rPr>
                <w:rFonts w:ascii="Times New Roman" w:hAnsi="Times New Roman"/>
                <w:b/>
                <w:sz w:val="18"/>
                <w:szCs w:val="18"/>
              </w:rPr>
              <w:t>fructe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pere</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407"/>
          <w:jc w:val="center"/>
        </w:trPr>
        <w:tc>
          <w:tcPr>
            <w:tcW w:w="1690" w:type="dxa"/>
          </w:tcPr>
          <w:p w:rsidR="00953CAA" w:rsidRPr="00953CAA" w:rsidRDefault="00953CAA" w:rsidP="00953CAA">
            <w:pPr>
              <w:jc w:val="center"/>
              <w:rPr>
                <w:rFonts w:ascii="Times New Roman" w:hAnsi="Times New Roman"/>
              </w:rPr>
            </w:pPr>
            <w:r w:rsidRPr="00953CAA">
              <w:rPr>
                <w:rFonts w:ascii="Times New Roman" w:hAnsi="Times New Roman"/>
                <w:b/>
              </w:rPr>
              <w:t>FL-F</w:t>
            </w:r>
          </w:p>
        </w:tc>
        <w:tc>
          <w:tcPr>
            <w:tcW w:w="885" w:type="dxa"/>
          </w:tcPr>
          <w:p w:rsidR="00953CAA" w:rsidRPr="00953CAA" w:rsidRDefault="00953CAA" w:rsidP="00953CAA">
            <w:r w:rsidRPr="00953CAA">
              <w:rPr>
                <w:rFonts w:ascii="Times New Roman" w:hAnsi="Times New Roman"/>
                <w:b/>
                <w:sz w:val="18"/>
                <w:szCs w:val="18"/>
              </w:rPr>
              <w:t>fructe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struguri de masă</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271"/>
          <w:jc w:val="center"/>
        </w:trPr>
        <w:tc>
          <w:tcPr>
            <w:tcW w:w="1690" w:type="dxa"/>
          </w:tcPr>
          <w:p w:rsidR="00953CAA" w:rsidRPr="00953CAA" w:rsidRDefault="00953CAA" w:rsidP="00953CAA">
            <w:pPr>
              <w:jc w:val="center"/>
              <w:rPr>
                <w:rFonts w:ascii="Times New Roman" w:hAnsi="Times New Roman"/>
              </w:rPr>
            </w:pPr>
            <w:r w:rsidRPr="00953CAA">
              <w:rPr>
                <w:rFonts w:ascii="Times New Roman" w:hAnsi="Times New Roman"/>
                <w:b/>
              </w:rPr>
              <w:t>FL-F</w:t>
            </w:r>
          </w:p>
        </w:tc>
        <w:tc>
          <w:tcPr>
            <w:tcW w:w="885" w:type="dxa"/>
          </w:tcPr>
          <w:p w:rsidR="00953CAA" w:rsidRPr="00953CAA" w:rsidRDefault="00953CAA" w:rsidP="00953CAA">
            <w:r w:rsidRPr="00953CAA">
              <w:rPr>
                <w:rFonts w:ascii="Times New Roman" w:hAnsi="Times New Roman"/>
                <w:b/>
                <w:sz w:val="18"/>
                <w:szCs w:val="18"/>
              </w:rPr>
              <w:t>fructe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prune</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407"/>
          <w:jc w:val="center"/>
        </w:trPr>
        <w:tc>
          <w:tcPr>
            <w:tcW w:w="1690" w:type="dxa"/>
          </w:tcPr>
          <w:p w:rsidR="00953CAA" w:rsidRPr="00953CAA" w:rsidRDefault="00953CAA" w:rsidP="00953CAA">
            <w:pPr>
              <w:jc w:val="center"/>
            </w:pPr>
            <w:r w:rsidRPr="00953CAA">
              <w:rPr>
                <w:rFonts w:ascii="Times New Roman" w:hAnsi="Times New Roman"/>
                <w:b/>
              </w:rPr>
              <w:t>FL-L</w:t>
            </w:r>
          </w:p>
        </w:tc>
        <w:tc>
          <w:tcPr>
            <w:tcW w:w="88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morcovi</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323"/>
          <w:jc w:val="center"/>
        </w:trPr>
        <w:tc>
          <w:tcPr>
            <w:tcW w:w="1690" w:type="dxa"/>
          </w:tcPr>
          <w:p w:rsidR="00953CAA" w:rsidRPr="00953CAA" w:rsidRDefault="00953CAA" w:rsidP="00953CAA">
            <w:pPr>
              <w:jc w:val="center"/>
            </w:pPr>
            <w:r w:rsidRPr="00953CAA">
              <w:rPr>
                <w:rFonts w:ascii="Times New Roman" w:hAnsi="Times New Roman"/>
                <w:b/>
              </w:rPr>
              <w:t>FL-L</w:t>
            </w:r>
          </w:p>
        </w:tc>
        <w:tc>
          <w:tcPr>
            <w:tcW w:w="88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păstârnac</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350"/>
          <w:jc w:val="center"/>
        </w:trPr>
        <w:tc>
          <w:tcPr>
            <w:tcW w:w="1690" w:type="dxa"/>
          </w:tcPr>
          <w:p w:rsidR="00953CAA" w:rsidRPr="00953CAA" w:rsidRDefault="00953CAA" w:rsidP="00953CAA">
            <w:pPr>
              <w:jc w:val="center"/>
            </w:pPr>
            <w:r w:rsidRPr="00953CAA">
              <w:rPr>
                <w:rFonts w:ascii="Times New Roman" w:hAnsi="Times New Roman"/>
                <w:b/>
              </w:rPr>
              <w:t>FL-L</w:t>
            </w:r>
          </w:p>
        </w:tc>
        <w:tc>
          <w:tcPr>
            <w:tcW w:w="88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ţelină rădăcină</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407"/>
          <w:jc w:val="center"/>
        </w:trPr>
        <w:tc>
          <w:tcPr>
            <w:tcW w:w="1690" w:type="dxa"/>
          </w:tcPr>
          <w:p w:rsidR="00953CAA" w:rsidRPr="00953CAA" w:rsidRDefault="00953CAA" w:rsidP="00953CAA">
            <w:pPr>
              <w:jc w:val="center"/>
            </w:pPr>
            <w:r w:rsidRPr="00953CAA">
              <w:rPr>
                <w:rFonts w:ascii="Times New Roman" w:hAnsi="Times New Roman"/>
                <w:b/>
              </w:rPr>
              <w:t>FL-L</w:t>
            </w:r>
          </w:p>
        </w:tc>
        <w:tc>
          <w:tcPr>
            <w:tcW w:w="88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sfeclă roşie</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395"/>
          <w:jc w:val="center"/>
        </w:trPr>
        <w:tc>
          <w:tcPr>
            <w:tcW w:w="1690" w:type="dxa"/>
          </w:tcPr>
          <w:p w:rsidR="00953CAA" w:rsidRPr="00953CAA" w:rsidRDefault="00953CAA" w:rsidP="00953CAA">
            <w:pPr>
              <w:jc w:val="center"/>
            </w:pPr>
            <w:r w:rsidRPr="00953CAA">
              <w:rPr>
                <w:rFonts w:ascii="Times New Roman" w:hAnsi="Times New Roman"/>
                <w:b/>
              </w:rPr>
              <w:t>FL-L</w:t>
            </w:r>
          </w:p>
        </w:tc>
        <w:tc>
          <w:tcPr>
            <w:tcW w:w="88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ardei gras întreg</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467"/>
          <w:jc w:val="center"/>
        </w:trPr>
        <w:tc>
          <w:tcPr>
            <w:tcW w:w="1690" w:type="dxa"/>
          </w:tcPr>
          <w:p w:rsidR="00953CAA" w:rsidRPr="00953CAA" w:rsidRDefault="00953CAA" w:rsidP="00953CAA">
            <w:pPr>
              <w:jc w:val="center"/>
            </w:pPr>
            <w:r w:rsidRPr="00953CAA">
              <w:rPr>
                <w:rFonts w:ascii="Times New Roman" w:hAnsi="Times New Roman"/>
                <w:b/>
              </w:rPr>
              <w:t>FL-L</w:t>
            </w:r>
          </w:p>
        </w:tc>
        <w:tc>
          <w:tcPr>
            <w:tcW w:w="88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castraveţi proaspeţi</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953CAA">
        <w:trPr>
          <w:trHeight w:val="530"/>
          <w:jc w:val="center"/>
        </w:trPr>
        <w:tc>
          <w:tcPr>
            <w:tcW w:w="1690" w:type="dxa"/>
          </w:tcPr>
          <w:p w:rsidR="00953CAA" w:rsidRPr="00953CAA" w:rsidRDefault="00953CAA" w:rsidP="00953CAA">
            <w:pPr>
              <w:jc w:val="center"/>
              <w:rPr>
                <w:rFonts w:ascii="Times New Roman" w:hAnsi="Times New Roman"/>
                <w:b/>
              </w:rPr>
            </w:pPr>
            <w:r w:rsidRPr="00953CAA">
              <w:rPr>
                <w:rFonts w:ascii="Times New Roman" w:hAnsi="Times New Roman"/>
                <w:b/>
              </w:rPr>
              <w:t>L-A</w:t>
            </w:r>
          </w:p>
        </w:tc>
        <w:tc>
          <w:tcPr>
            <w:tcW w:w="88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amestec legume</w:t>
            </w:r>
          </w:p>
        </w:tc>
        <w:tc>
          <w:tcPr>
            <w:tcW w:w="101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lista legumelor</w:t>
            </w:r>
          </w:p>
        </w:tc>
        <w:tc>
          <w:tcPr>
            <w:tcW w:w="975" w:type="dxa"/>
          </w:tcPr>
          <w:p w:rsidR="00953CAA" w:rsidRPr="00953CAA" w:rsidRDefault="00953CAA" w:rsidP="00953CAA"/>
        </w:tc>
        <w:tc>
          <w:tcPr>
            <w:tcW w:w="710" w:type="dxa"/>
          </w:tcPr>
          <w:p w:rsidR="00953CAA" w:rsidRPr="00953CAA" w:rsidRDefault="00953CAA" w:rsidP="00953CAA"/>
        </w:tc>
        <w:tc>
          <w:tcPr>
            <w:tcW w:w="1255" w:type="dxa"/>
          </w:tcPr>
          <w:p w:rsidR="00953CAA" w:rsidRPr="00953CAA" w:rsidRDefault="00953CAA" w:rsidP="00953CAA"/>
        </w:tc>
        <w:tc>
          <w:tcPr>
            <w:tcW w:w="914" w:type="dxa"/>
          </w:tcPr>
          <w:p w:rsidR="00953CAA" w:rsidRPr="00953CAA" w:rsidRDefault="00953CAA" w:rsidP="00953CAA"/>
        </w:tc>
        <w:tc>
          <w:tcPr>
            <w:tcW w:w="893" w:type="dxa"/>
          </w:tcPr>
          <w:p w:rsidR="00953CAA" w:rsidRPr="00953CAA" w:rsidRDefault="00953CAA" w:rsidP="00953CAA"/>
        </w:tc>
        <w:tc>
          <w:tcPr>
            <w:tcW w:w="893" w:type="dxa"/>
          </w:tcPr>
          <w:p w:rsidR="00953CAA" w:rsidRPr="00953CAA" w:rsidRDefault="00953CAA" w:rsidP="00953CAA"/>
        </w:tc>
        <w:tc>
          <w:tcPr>
            <w:tcW w:w="1077" w:type="dxa"/>
          </w:tcPr>
          <w:p w:rsidR="00953CAA" w:rsidRPr="00953CAA" w:rsidRDefault="00953CAA" w:rsidP="00953CAA"/>
        </w:tc>
        <w:tc>
          <w:tcPr>
            <w:tcW w:w="1009" w:type="dxa"/>
          </w:tcPr>
          <w:p w:rsidR="00953CAA" w:rsidRPr="00953CAA" w:rsidRDefault="00953CAA" w:rsidP="00953CAA"/>
        </w:tc>
        <w:tc>
          <w:tcPr>
            <w:tcW w:w="1018" w:type="dxa"/>
          </w:tcPr>
          <w:p w:rsidR="00953CAA" w:rsidRPr="00953CAA" w:rsidRDefault="00953CAA" w:rsidP="00953CAA"/>
        </w:tc>
        <w:tc>
          <w:tcPr>
            <w:tcW w:w="1000" w:type="dxa"/>
          </w:tcPr>
          <w:p w:rsidR="00953CAA" w:rsidRPr="00953CAA" w:rsidRDefault="00953CAA" w:rsidP="00953CAA"/>
        </w:tc>
      </w:tr>
      <w:tr w:rsidR="00953CAA" w:rsidRPr="00953CAA" w:rsidTr="007E54C9">
        <w:trPr>
          <w:trHeight w:val="557"/>
          <w:jc w:val="center"/>
        </w:trPr>
        <w:tc>
          <w:tcPr>
            <w:tcW w:w="1690" w:type="dxa"/>
          </w:tcPr>
          <w:p w:rsidR="00953CAA" w:rsidRPr="00953CAA" w:rsidRDefault="00953CAA" w:rsidP="00953CAA">
            <w:r w:rsidRPr="00953CAA">
              <w:rPr>
                <w:rFonts w:ascii="Times New Roman" w:hAnsi="Times New Roman"/>
                <w:b/>
                <w:sz w:val="18"/>
                <w:szCs w:val="18"/>
              </w:rPr>
              <w:t>Total consumat/solicitat distribuţia de</w:t>
            </w:r>
            <w:r w:rsidRPr="00953CAA">
              <w:t xml:space="preserve"> </w:t>
            </w:r>
            <w:r w:rsidRPr="00953CAA">
              <w:rPr>
                <w:rFonts w:ascii="Times New Roman" w:hAnsi="Times New Roman"/>
                <w:b/>
                <w:sz w:val="18"/>
                <w:szCs w:val="18"/>
              </w:rPr>
              <w:t>FL-F, FL-L, L-A</w:t>
            </w:r>
          </w:p>
        </w:tc>
        <w:tc>
          <w:tcPr>
            <w:tcW w:w="885" w:type="dxa"/>
          </w:tcPr>
          <w:p w:rsidR="00953CAA" w:rsidRPr="00953CAA" w:rsidRDefault="00953CAA" w:rsidP="00953CAA">
            <w:pPr>
              <w:rPr>
                <w:b/>
              </w:rPr>
            </w:pPr>
          </w:p>
          <w:p w:rsidR="00953CAA" w:rsidRPr="00953CAA" w:rsidRDefault="00953CAA" w:rsidP="00953CAA">
            <w:pPr>
              <w:jc w:val="center"/>
              <w:rPr>
                <w:b/>
              </w:rPr>
            </w:pPr>
            <w:r w:rsidRPr="00953CAA">
              <w:rPr>
                <w:b/>
              </w:rPr>
              <w:t>x</w:t>
            </w:r>
          </w:p>
        </w:tc>
        <w:tc>
          <w:tcPr>
            <w:tcW w:w="1015" w:type="dxa"/>
          </w:tcPr>
          <w:p w:rsidR="00953CAA" w:rsidRPr="00953CAA" w:rsidRDefault="00953CAA" w:rsidP="00953CAA">
            <w:pPr>
              <w:rPr>
                <w:b/>
              </w:rPr>
            </w:pPr>
          </w:p>
          <w:p w:rsidR="00953CAA" w:rsidRPr="00953CAA" w:rsidRDefault="00953CAA" w:rsidP="00953CAA">
            <w:pPr>
              <w:jc w:val="center"/>
              <w:rPr>
                <w:b/>
              </w:rPr>
            </w:pPr>
            <w:r w:rsidRPr="00953CAA">
              <w:rPr>
                <w:b/>
              </w:rPr>
              <w:t>x</w:t>
            </w:r>
          </w:p>
        </w:tc>
        <w:tc>
          <w:tcPr>
            <w:tcW w:w="975"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color w:val="000000"/>
                <w:sz w:val="18"/>
                <w:szCs w:val="18"/>
                <w:lang w:val="ro-RO" w:eastAsia="ro-RO"/>
              </w:rPr>
            </w:pPr>
            <w:r w:rsidRPr="00953CAA">
              <w:rPr>
                <w:rFonts w:ascii="Times New Roman" w:eastAsia="Times New Roman" w:hAnsi="Times New Roman"/>
                <w:color w:val="000000"/>
                <w:sz w:val="18"/>
                <w:szCs w:val="18"/>
                <w:lang w:val="ro-RO" w:eastAsia="ro-RO"/>
              </w:rPr>
              <w:t> </w:t>
            </w:r>
            <w:r w:rsidRPr="00953CAA">
              <w:rPr>
                <w:rFonts w:ascii="Times New Roman" w:eastAsia="Times New Roman" w:hAnsi="Times New Roman"/>
                <w:b/>
                <w:color w:val="000000"/>
                <w:sz w:val="18"/>
                <w:szCs w:val="18"/>
                <w:lang w:val="ro-RO" w:eastAsia="ro-RO"/>
              </w:rPr>
              <w:t>total</w:t>
            </w:r>
            <w:r w:rsidRPr="00953CAA">
              <w:rPr>
                <w:rFonts w:ascii="Times New Roman" w:eastAsia="Times New Roman" w:hAnsi="Times New Roman"/>
                <w:b/>
                <w:bCs/>
                <w:iCs/>
                <w:color w:val="000000"/>
                <w:sz w:val="18"/>
                <w:szCs w:val="18"/>
                <w:lang w:eastAsia="ro-RO"/>
              </w:rPr>
              <w:t xml:space="preserve"> </w:t>
            </w:r>
          </w:p>
        </w:tc>
        <w:tc>
          <w:tcPr>
            <w:tcW w:w="710"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8"/>
                <w:szCs w:val="18"/>
                <w:lang w:val="ro-RO" w:eastAsia="ro-RO"/>
              </w:rPr>
            </w:pPr>
            <w:r w:rsidRPr="00953CAA">
              <w:rPr>
                <w:rFonts w:ascii="Times New Roman" w:eastAsia="Times New Roman" w:hAnsi="Times New Roman"/>
                <w:b/>
                <w:color w:val="000000"/>
                <w:sz w:val="18"/>
                <w:szCs w:val="18"/>
                <w:lang w:val="ro-RO" w:eastAsia="ro-RO"/>
              </w:rPr>
              <w:t> x</w:t>
            </w:r>
          </w:p>
        </w:tc>
        <w:tc>
          <w:tcPr>
            <w:tcW w:w="1255"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color w:val="000000"/>
                <w:sz w:val="18"/>
                <w:szCs w:val="18"/>
                <w:lang w:val="ro-RO" w:eastAsia="ro-RO"/>
              </w:rPr>
            </w:pPr>
            <w:r w:rsidRPr="00953CAA">
              <w:rPr>
                <w:rFonts w:ascii="Times New Roman" w:eastAsia="Times New Roman" w:hAnsi="Times New Roman"/>
                <w:b/>
                <w:color w:val="000000"/>
                <w:sz w:val="18"/>
                <w:szCs w:val="18"/>
                <w:lang w:val="ro-RO" w:eastAsia="ro-RO"/>
              </w:rPr>
              <w:t> total</w:t>
            </w:r>
            <w:r w:rsidRPr="00953CAA">
              <w:rPr>
                <w:rFonts w:ascii="Times New Roman" w:eastAsia="Times New Roman" w:hAnsi="Times New Roman"/>
                <w:b/>
                <w:bCs/>
                <w:iCs/>
                <w:color w:val="000000"/>
                <w:sz w:val="18"/>
                <w:szCs w:val="18"/>
                <w:lang w:eastAsia="ro-RO"/>
              </w:rPr>
              <w:t xml:space="preserve"> </w:t>
            </w:r>
          </w:p>
        </w:tc>
        <w:tc>
          <w:tcPr>
            <w:tcW w:w="914"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8"/>
                <w:szCs w:val="18"/>
                <w:lang w:val="ro-RO" w:eastAsia="ro-RO"/>
              </w:rPr>
            </w:pPr>
            <w:r w:rsidRPr="00953CAA">
              <w:rPr>
                <w:rFonts w:ascii="Times New Roman" w:eastAsia="Times New Roman" w:hAnsi="Times New Roman"/>
                <w:color w:val="000000"/>
                <w:sz w:val="18"/>
                <w:szCs w:val="18"/>
                <w:lang w:val="ro-RO" w:eastAsia="ro-RO"/>
              </w:rPr>
              <w:t> </w:t>
            </w:r>
            <w:r w:rsidRPr="00953CAA">
              <w:rPr>
                <w:rFonts w:ascii="Times New Roman" w:eastAsia="Times New Roman" w:hAnsi="Times New Roman"/>
                <w:b/>
                <w:color w:val="000000"/>
                <w:sz w:val="18"/>
                <w:szCs w:val="18"/>
                <w:lang w:val="ro-RO" w:eastAsia="ro-RO"/>
              </w:rPr>
              <w:t>x</w:t>
            </w:r>
          </w:p>
        </w:tc>
        <w:tc>
          <w:tcPr>
            <w:tcW w:w="893"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8"/>
                <w:szCs w:val="18"/>
                <w:lang w:val="ro-RO" w:eastAsia="ro-RO"/>
              </w:rPr>
            </w:pPr>
            <w:r w:rsidRPr="00953CAA">
              <w:rPr>
                <w:rFonts w:ascii="Times New Roman" w:eastAsia="Times New Roman" w:hAnsi="Times New Roman"/>
                <w:b/>
                <w:color w:val="000000"/>
                <w:sz w:val="18"/>
                <w:szCs w:val="18"/>
                <w:lang w:val="ro-RO" w:eastAsia="ro-RO"/>
              </w:rPr>
              <w:t> total lei</w:t>
            </w:r>
          </w:p>
        </w:tc>
        <w:tc>
          <w:tcPr>
            <w:tcW w:w="893"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8"/>
                <w:szCs w:val="18"/>
                <w:lang w:val="ro-RO" w:eastAsia="ro-RO"/>
              </w:rPr>
            </w:pPr>
            <w:r w:rsidRPr="00953CAA">
              <w:rPr>
                <w:rFonts w:ascii="Times New Roman" w:eastAsia="Times New Roman" w:hAnsi="Times New Roman"/>
                <w:b/>
                <w:color w:val="000000"/>
                <w:sz w:val="18"/>
                <w:szCs w:val="18"/>
                <w:lang w:val="ro-RO" w:eastAsia="ro-RO"/>
              </w:rPr>
              <w:t> x</w:t>
            </w:r>
          </w:p>
        </w:tc>
        <w:tc>
          <w:tcPr>
            <w:tcW w:w="1077"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8"/>
                <w:szCs w:val="18"/>
                <w:lang w:val="ro-RO" w:eastAsia="ro-RO"/>
              </w:rPr>
            </w:pPr>
            <w:r w:rsidRPr="00953CAA">
              <w:rPr>
                <w:rFonts w:ascii="Times New Roman" w:eastAsia="Times New Roman" w:hAnsi="Times New Roman"/>
                <w:b/>
                <w:color w:val="000000"/>
                <w:sz w:val="18"/>
                <w:szCs w:val="18"/>
                <w:lang w:val="ro-RO" w:eastAsia="ro-RO"/>
              </w:rPr>
              <w:t> x</w:t>
            </w:r>
          </w:p>
        </w:tc>
        <w:tc>
          <w:tcPr>
            <w:tcW w:w="1009"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color w:val="000000"/>
                <w:sz w:val="18"/>
                <w:szCs w:val="18"/>
                <w:lang w:val="ro-RO" w:eastAsia="ro-RO"/>
              </w:rPr>
            </w:pPr>
            <w:r w:rsidRPr="00953CAA">
              <w:rPr>
                <w:rFonts w:ascii="Times New Roman" w:eastAsia="Times New Roman" w:hAnsi="Times New Roman"/>
                <w:color w:val="000000"/>
                <w:sz w:val="18"/>
                <w:szCs w:val="18"/>
                <w:lang w:val="ro-RO" w:eastAsia="ro-RO"/>
              </w:rPr>
              <w:t> </w:t>
            </w:r>
            <w:r w:rsidRPr="00953CAA">
              <w:rPr>
                <w:rFonts w:ascii="Times New Roman" w:eastAsia="Times New Roman" w:hAnsi="Times New Roman"/>
                <w:b/>
                <w:color w:val="000000"/>
                <w:sz w:val="18"/>
                <w:szCs w:val="18"/>
                <w:lang w:val="ro-RO" w:eastAsia="ro-RO"/>
              </w:rPr>
              <w:t>total</w:t>
            </w:r>
          </w:p>
        </w:tc>
        <w:tc>
          <w:tcPr>
            <w:tcW w:w="1018"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8"/>
                <w:szCs w:val="18"/>
                <w:lang w:val="ro-RO" w:eastAsia="ro-RO"/>
              </w:rPr>
            </w:pPr>
            <w:r w:rsidRPr="00953CAA">
              <w:rPr>
                <w:rFonts w:ascii="Times New Roman" w:eastAsia="Times New Roman" w:hAnsi="Times New Roman"/>
                <w:b/>
                <w:color w:val="000000"/>
                <w:sz w:val="18"/>
                <w:szCs w:val="18"/>
                <w:lang w:val="ro-RO" w:eastAsia="ro-RO"/>
              </w:rPr>
              <w:t> total</w:t>
            </w:r>
          </w:p>
        </w:tc>
        <w:tc>
          <w:tcPr>
            <w:tcW w:w="1000" w:type="dxa"/>
            <w:tcBorders>
              <w:top w:val="nil"/>
              <w:left w:val="nil"/>
              <w:bottom w:val="single" w:sz="8" w:space="0" w:color="auto"/>
              <w:right w:val="single" w:sz="8"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8"/>
                <w:szCs w:val="18"/>
                <w:lang w:val="ro-RO" w:eastAsia="ro-RO"/>
              </w:rPr>
            </w:pPr>
            <w:r w:rsidRPr="00953CAA">
              <w:rPr>
                <w:rFonts w:ascii="Times New Roman" w:eastAsia="Times New Roman" w:hAnsi="Times New Roman"/>
                <w:b/>
                <w:color w:val="000000"/>
                <w:sz w:val="18"/>
                <w:szCs w:val="18"/>
                <w:lang w:val="ro-RO" w:eastAsia="ro-RO"/>
              </w:rPr>
              <w:t> total</w:t>
            </w:r>
          </w:p>
        </w:tc>
      </w:tr>
    </w:tbl>
    <w:p w:rsidR="00953CAA" w:rsidRPr="00953CAA" w:rsidRDefault="00953CAA" w:rsidP="00953CAA">
      <w:pPr>
        <w:spacing w:after="0" w:line="240" w:lineRule="auto"/>
        <w:rPr>
          <w:rFonts w:ascii="Times New Roman" w:eastAsia="Times New Roman" w:hAnsi="Times New Roman" w:cs="Times New Roman"/>
          <w:bCs/>
          <w:i/>
          <w:spacing w:val="-10"/>
          <w:kern w:val="20"/>
          <w:position w:val="8"/>
          <w:lang w:val="ro-RO" w:eastAsia="ro-RO"/>
        </w:rPr>
        <w:sectPr w:rsidR="00953CAA" w:rsidRPr="00953CAA" w:rsidSect="00953CAA">
          <w:pgSz w:w="15840" w:h="12240" w:orient="landscape"/>
          <w:pgMar w:top="1440" w:right="1440" w:bottom="1440" w:left="1440" w:header="720" w:footer="720" w:gutter="0"/>
          <w:cols w:space="720"/>
          <w:docGrid w:linePitch="360"/>
        </w:sectPr>
      </w:pPr>
      <w:r w:rsidRPr="00953CAA">
        <w:rPr>
          <w:rFonts w:ascii="Times New Roman" w:eastAsia="Times New Roman" w:hAnsi="Times New Roman" w:cs="Times New Roman"/>
          <w:bCs/>
          <w:i/>
          <w:spacing w:val="-10"/>
          <w:kern w:val="20"/>
          <w:position w:val="8"/>
          <w:lang w:val="ro-RO" w:eastAsia="ro-RO"/>
        </w:rPr>
        <w:t>*coloanele nr. 4, 6, 8, 12, 13 se completează cu totalurile rezultate din partea 5-a a cererii de plată (desfășurătorul) aferente fiecărui preţ unitar şi furnizor; în cazul distribuţiei de mere, coloana nr. 5 se va completa cu greutatea medie rezultată</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2765"/>
      </w:tblGrid>
      <w:tr w:rsidR="00953CAA" w:rsidRPr="00953CAA" w:rsidTr="00953CAA">
        <w:trPr>
          <w:trHeight w:val="2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Cs/>
                <w:color w:val="FF0000"/>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 xml:space="preserve">2.2 MĂSURI EDUCATIVE AFERENTE DISTRIBUŢIEI DE FRUCTE ŞI LEGUME </w:t>
            </w:r>
            <w:r w:rsidRPr="00953CAA">
              <w:rPr>
                <w:rFonts w:ascii="Times New Roman" w:eastAsia="Times New Roman" w:hAnsi="Times New Roman" w:cs="Times New Roman"/>
                <w:bCs/>
                <w:spacing w:val="-10"/>
                <w:kern w:val="20"/>
                <w:position w:val="8"/>
                <w:lang w:val="ro-RO" w:eastAsia="ro-RO"/>
              </w:rPr>
              <w:t>*</w:t>
            </w:r>
          </w:p>
        </w:tc>
      </w:tr>
      <w:tr w:rsidR="00953CAA" w:rsidRPr="00953CAA" w:rsidTr="00953CAA">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3CAA" w:rsidRPr="00953CAA" w:rsidRDefault="00953CAA" w:rsidP="00953CAA">
            <w:pPr>
              <w:spacing w:after="0" w:line="240" w:lineRule="auto"/>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solicitat măsuri educative FL – a,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solicitat măsuri educative</w:t>
            </w:r>
            <w:r w:rsidRPr="00953CAA">
              <w:rPr>
                <w:rFonts w:ascii="Times New Roman" w:eastAsia="Times New Roman" w:hAnsi="Times New Roman" w:cs="Times New Roman"/>
                <w:color w:val="000000"/>
                <w:sz w:val="20"/>
                <w:szCs w:val="20"/>
                <w:lang w:val="ro-RO" w:eastAsia="ro-RO"/>
              </w:rPr>
              <w:t xml:space="preserve"> </w:t>
            </w:r>
            <w:r w:rsidRPr="00953CAA">
              <w:rPr>
                <w:rFonts w:ascii="Times New Roman" w:eastAsia="Times New Roman" w:hAnsi="Times New Roman" w:cs="Times New Roman"/>
                <w:b/>
                <w:color w:val="000000"/>
                <w:sz w:val="20"/>
                <w:szCs w:val="20"/>
                <w:lang w:val="ro-RO" w:eastAsia="ro-RO"/>
              </w:rPr>
              <w:t>FL – b</w:t>
            </w:r>
            <w:r w:rsidRPr="00953CAA">
              <w:rPr>
                <w:rFonts w:ascii="Times New Roman" w:eastAsia="Times New Roman" w:hAnsi="Times New Roman" w:cs="Times New Roman"/>
                <w:b/>
                <w:color w:val="000000"/>
                <w:sz w:val="18"/>
                <w:szCs w:val="18"/>
                <w:lang w:val="ro-RO" w:eastAsia="ro-RO"/>
              </w:rPr>
              <w:t>,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 xml:space="preserve">Total solicitat măsuri educative </w:t>
            </w:r>
            <w:r w:rsidRPr="00953CAA">
              <w:rPr>
                <w:rFonts w:ascii="Times New Roman" w:eastAsia="Times New Roman" w:hAnsi="Times New Roman" w:cs="Times New Roman"/>
                <w:b/>
                <w:color w:val="000000"/>
                <w:sz w:val="20"/>
                <w:szCs w:val="20"/>
                <w:lang w:val="ro-RO" w:eastAsia="ro-RO"/>
              </w:rPr>
              <w:t>FL – c</w:t>
            </w:r>
            <w:r w:rsidRPr="00953CAA">
              <w:rPr>
                <w:rFonts w:ascii="Times New Roman" w:eastAsia="Times New Roman" w:hAnsi="Times New Roman" w:cs="Times New Roman"/>
                <w:b/>
                <w:color w:val="000000"/>
                <w:sz w:val="18"/>
                <w:szCs w:val="18"/>
                <w:lang w:val="ro-RO" w:eastAsia="ro-RO"/>
              </w:rPr>
              <w:t>,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Total solicitat măsuri educative aferente distribuţiei de fructe şi legume, lei</w:t>
            </w:r>
            <w:r w:rsidRPr="00953CAA">
              <w:rPr>
                <w:rFonts w:ascii="Times New Roman" w:eastAsia="Times New Roman" w:hAnsi="Times New Roman" w:cs="Times New Roman"/>
                <w:b/>
                <w:color w:val="000000"/>
                <w:sz w:val="18"/>
                <w:szCs w:val="18"/>
                <w:lang w:val="ro-RO" w:eastAsia="ro-RO"/>
              </w:rPr>
              <w:t xml:space="preserve">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total</w:t>
            </w:r>
          </w:p>
        </w:tc>
      </w:tr>
    </w:tbl>
    <w:p w:rsidR="00953CAA" w:rsidRPr="00953CAA" w:rsidRDefault="00953CAA" w:rsidP="00953CAA">
      <w:pPr>
        <w:spacing w:after="0" w:line="240" w:lineRule="auto"/>
        <w:rPr>
          <w:rFonts w:ascii="Times New Roman" w:eastAsia="Times New Roman" w:hAnsi="Times New Roman" w:cs="Times New Roman"/>
          <w:bCs/>
          <w:spacing w:val="-10"/>
          <w:kern w:val="20"/>
          <w:position w:val="8"/>
          <w:lang w:val="ro-RO" w:eastAsia="ro-RO"/>
        </w:rPr>
      </w:pPr>
    </w:p>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2772"/>
      </w:tblGrid>
      <w:tr w:rsidR="00953CAA" w:rsidRPr="00953CAA" w:rsidTr="00953CAA">
        <w:trPr>
          <w:trHeight w:val="23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 xml:space="preserve">2.3 TOTAL SOLICITAT </w:t>
            </w:r>
            <w:r w:rsidRPr="00953CAA">
              <w:rPr>
                <w:rFonts w:ascii="Times New Roman" w:eastAsia="Times New Roman" w:hAnsi="Times New Roman"/>
                <w:b/>
                <w:bCs/>
                <w:spacing w:val="-10"/>
                <w:kern w:val="20"/>
                <w:position w:val="8"/>
                <w:lang w:val="ro-RO" w:eastAsia="ro-RO"/>
              </w:rPr>
              <w:t>DISTRIBUŢIA  DE FRUCTE ŞI LEGUME</w:t>
            </w:r>
            <w:r w:rsidRPr="00953CAA">
              <w:rPr>
                <w:rFonts w:ascii="Times New Roman" w:eastAsia="Times New Roman" w:hAnsi="Times New Roman" w:cs="Times New Roman"/>
                <w:b/>
                <w:bCs/>
                <w:spacing w:val="-10"/>
                <w:kern w:val="20"/>
                <w:position w:val="8"/>
                <w:lang w:val="ro-RO" w:eastAsia="ro-RO"/>
              </w:rPr>
              <w:t xml:space="preserve"> ŞI MĂSURILE EDUCATIVE AFERENTE DISTRIBUŢIEI DE FRUCTE ŞI LEGUME</w:t>
            </w:r>
          </w:p>
        </w:tc>
      </w:tr>
      <w:tr w:rsidR="00953CAA" w:rsidRPr="00953CAA" w:rsidTr="00953CAA">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solicitat distributia de fructe şi legume,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solicitat măsuri educative aferente distributiei de fructe şi legume,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b/>
                <w:color w:val="000000"/>
                <w:lang w:val="ro-RO" w:eastAsia="ro-RO"/>
              </w:rPr>
              <w:t>TOTAL SOLICITAT,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3CAA" w:rsidRPr="00953CAA" w:rsidRDefault="00953CAA" w:rsidP="00953CAA">
            <w:pPr>
              <w:spacing w:after="0" w:line="240" w:lineRule="auto"/>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total</w:t>
            </w:r>
          </w:p>
        </w:tc>
      </w:tr>
    </w:tbl>
    <w:p w:rsidR="00953CAA" w:rsidRPr="00953CAA" w:rsidRDefault="00953CAA" w:rsidP="00953CAA">
      <w:pPr>
        <w:spacing w:after="0" w:line="240" w:lineRule="auto"/>
        <w:rPr>
          <w:rFonts w:ascii="Times New Roman" w:eastAsia="Times New Roman" w:hAnsi="Times New Roman" w:cs="Times New Roman"/>
          <w:bCs/>
          <w:spacing w:val="-10"/>
          <w:kern w:val="20"/>
          <w:position w:val="8"/>
          <w:lang w:val="ro-RO" w:eastAsia="ro-RO"/>
        </w:rPr>
      </w:pPr>
    </w:p>
    <w:p w:rsidR="00953CAA" w:rsidRPr="00953CAA" w:rsidRDefault="00953CAA" w:rsidP="00953CAA">
      <w:pPr>
        <w:spacing w:after="0" w:line="240" w:lineRule="auto"/>
        <w:rPr>
          <w:rFonts w:ascii="Times New Roman" w:eastAsia="Times New Roman" w:hAnsi="Times New Roman" w:cs="Times New Roman"/>
          <w:b/>
          <w:bCs/>
          <w:i/>
          <w:spacing w:val="-10"/>
          <w:kern w:val="20"/>
          <w:position w:val="8"/>
          <w:lang w:val="ro-RO" w:eastAsia="ro-RO"/>
        </w:rPr>
      </w:pPr>
      <w:r w:rsidRPr="00953CAA">
        <w:rPr>
          <w:rFonts w:ascii="Times New Roman" w:eastAsia="Times New Roman" w:hAnsi="Times New Roman" w:cs="Times New Roman"/>
          <w:bCs/>
          <w:i/>
          <w:spacing w:val="-10"/>
          <w:kern w:val="20"/>
          <w:position w:val="8"/>
          <w:lang w:val="ro-RO" w:eastAsia="ro-RO"/>
        </w:rPr>
        <w:t>*se completează cu totalurile rezultate din partea 6-a a cererii de plată (desfășurătorul )</w:t>
      </w:r>
    </w:p>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24"/>
          <w:szCs w:val="24"/>
          <w:lang w:val="ro-RO" w:eastAsia="ro-RO"/>
        </w:rPr>
      </w:pPr>
      <w:r w:rsidRPr="00953CAA">
        <w:rPr>
          <w:rFonts w:ascii="Times New Roman" w:eastAsia="Times New Roman" w:hAnsi="Times New Roman" w:cs="Times New Roman"/>
          <w:b/>
          <w:bCs/>
          <w:spacing w:val="-10"/>
          <w:kern w:val="20"/>
          <w:position w:val="8"/>
          <w:sz w:val="24"/>
          <w:szCs w:val="24"/>
          <w:lang w:val="ro-RO" w:eastAsia="ro-RO"/>
        </w:rPr>
        <w:t>Legendă:</w:t>
      </w:r>
    </w:p>
    <w:p w:rsidR="00953CAA" w:rsidRPr="00953CAA" w:rsidRDefault="00953CAA" w:rsidP="00953CAA">
      <w:pPr>
        <w:spacing w:after="0" w:line="240" w:lineRule="auto"/>
        <w:rPr>
          <w:rFonts w:ascii="Times New Roman" w:eastAsia="Times New Roman" w:hAnsi="Times New Roman" w:cs="Times New Roman"/>
          <w:b/>
          <w:bCs/>
          <w:spacing w:val="-10"/>
          <w:kern w:val="20"/>
          <w:position w:val="8"/>
          <w:sz w:val="24"/>
          <w:szCs w:val="24"/>
          <w:lang w:val="ro-RO" w:eastAsia="ro-RO"/>
        </w:rPr>
      </w:pPr>
    </w:p>
    <w:p w:rsidR="00953CAA" w:rsidRPr="00953CAA" w:rsidRDefault="00953CAA" w:rsidP="00953CAA">
      <w:pPr>
        <w:spacing w:after="0" w:line="240" w:lineRule="auto"/>
        <w:contextualSpacing/>
        <w:rPr>
          <w:rFonts w:ascii="Times New Roman" w:eastAsia="Times New Roman" w:hAnsi="Times New Roman" w:cs="Times New Roman"/>
          <w:b/>
          <w:bCs/>
          <w:i/>
          <w:spacing w:val="-10"/>
          <w:kern w:val="20"/>
          <w:position w:val="8"/>
          <w:sz w:val="24"/>
          <w:szCs w:val="24"/>
          <w:lang w:val="ro-RO" w:eastAsia="ro-RO"/>
        </w:rPr>
      </w:pPr>
      <w:r w:rsidRPr="00953CAA">
        <w:rPr>
          <w:rFonts w:ascii="Times New Roman" w:eastAsia="Times New Roman" w:hAnsi="Times New Roman" w:cs="Times New Roman"/>
          <w:b/>
          <w:bCs/>
          <w:i/>
          <w:spacing w:val="-10"/>
          <w:kern w:val="20"/>
          <w:position w:val="8"/>
          <w:sz w:val="24"/>
          <w:szCs w:val="24"/>
          <w:lang w:val="ro-RO" w:eastAsia="ro-RO"/>
        </w:rPr>
        <w:t>A) Structura „Cod produs” este formată din două grupe de codificare alăturate:</w:t>
      </w:r>
    </w:p>
    <w:p w:rsidR="00953CAA" w:rsidRPr="00953CAA" w:rsidRDefault="00953CAA" w:rsidP="0050717A">
      <w:pPr>
        <w:numPr>
          <w:ilvl w:val="0"/>
          <w:numId w:val="35"/>
        </w:numPr>
        <w:spacing w:after="0" w:line="240" w:lineRule="auto"/>
        <w:ind w:left="284"/>
        <w:contextualSpacing/>
        <w:rPr>
          <w:rFonts w:ascii="Times New Roman" w:eastAsia="Times New Roman" w:hAnsi="Times New Roman" w:cs="Times New Roman"/>
          <w:b/>
          <w:bCs/>
          <w:i/>
          <w:spacing w:val="-10"/>
          <w:kern w:val="20"/>
          <w:position w:val="8"/>
          <w:sz w:val="24"/>
          <w:szCs w:val="24"/>
          <w:lang w:val="ro-RO" w:eastAsia="ro-RO"/>
        </w:rPr>
      </w:pPr>
      <w:r w:rsidRPr="00953CAA">
        <w:rPr>
          <w:rFonts w:ascii="Times New Roman" w:eastAsia="Times New Roman" w:hAnsi="Times New Roman" w:cs="Times New Roman"/>
          <w:b/>
          <w:bCs/>
          <w:i/>
          <w:spacing w:val="-10"/>
          <w:kern w:val="20"/>
          <w:position w:val="8"/>
          <w:sz w:val="24"/>
          <w:szCs w:val="24"/>
          <w:lang w:val="ro-RO" w:eastAsia="ro-RO"/>
        </w:rPr>
        <w:t>Grupa 1 de codificare:</w:t>
      </w: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FL – fructe şi legume</w:t>
      </w: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PL – produse lactate</w:t>
      </w: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L-A – legume amestec</w:t>
      </w:r>
    </w:p>
    <w:p w:rsidR="00953CAA" w:rsidRPr="00953CAA" w:rsidRDefault="00953CAA" w:rsidP="00953CAA">
      <w:pPr>
        <w:spacing w:after="0" w:line="240" w:lineRule="auto"/>
        <w:contextualSpacing/>
        <w:rPr>
          <w:rFonts w:ascii="Times New Roman" w:eastAsia="Times New Roman" w:hAnsi="Times New Roman" w:cs="Times New Roman"/>
          <w:bCs/>
          <w:spacing w:val="-10"/>
          <w:kern w:val="20"/>
          <w:position w:val="8"/>
          <w:sz w:val="24"/>
          <w:szCs w:val="24"/>
          <w:lang w:val="ro-RO" w:eastAsia="ro-RO"/>
        </w:rPr>
      </w:pPr>
    </w:p>
    <w:p w:rsidR="00953CAA" w:rsidRPr="00953CAA" w:rsidRDefault="00953CAA" w:rsidP="0050717A">
      <w:pPr>
        <w:numPr>
          <w:ilvl w:val="0"/>
          <w:numId w:val="35"/>
        </w:numPr>
        <w:spacing w:after="0" w:line="240" w:lineRule="auto"/>
        <w:ind w:left="284"/>
        <w:contextualSpacing/>
        <w:rPr>
          <w:rFonts w:ascii="Times New Roman" w:eastAsia="Times New Roman" w:hAnsi="Times New Roman" w:cs="Times New Roman"/>
          <w:b/>
          <w:bCs/>
          <w:i/>
          <w:spacing w:val="-10"/>
          <w:kern w:val="20"/>
          <w:position w:val="8"/>
          <w:sz w:val="24"/>
          <w:szCs w:val="24"/>
          <w:lang w:val="ro-RO" w:eastAsia="ro-RO"/>
        </w:rPr>
      </w:pPr>
      <w:r w:rsidRPr="00953CAA">
        <w:rPr>
          <w:rFonts w:ascii="Times New Roman" w:eastAsia="Times New Roman" w:hAnsi="Times New Roman" w:cs="Times New Roman"/>
          <w:b/>
          <w:bCs/>
          <w:i/>
          <w:spacing w:val="-10"/>
          <w:kern w:val="20"/>
          <w:position w:val="8"/>
          <w:sz w:val="24"/>
          <w:szCs w:val="24"/>
          <w:lang w:val="ro-RO" w:eastAsia="ro-RO"/>
        </w:rPr>
        <w:t>Grupa 2 de codificare:</w:t>
      </w: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F (asociat grupei 1a) = fructe (FL-F)</w:t>
      </w: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L (asociat grupei 1a) = legume (FL-L)</w:t>
      </w: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F (asociat grupei 1b) = produse de fermentaţie (PL-F)</w:t>
      </w: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L (asociat grupei 1b) = lapte (pasteurizat sau UHT) – (PL-L)</w:t>
      </w:r>
    </w:p>
    <w:p w:rsidR="00953CAA" w:rsidRPr="00953CAA" w:rsidRDefault="00953CAA" w:rsidP="00953CAA">
      <w:pPr>
        <w:spacing w:after="0" w:line="240" w:lineRule="auto"/>
        <w:rPr>
          <w:rFonts w:ascii="Times New Roman" w:eastAsia="Times New Roman" w:hAnsi="Times New Roman" w:cs="Times New Roman"/>
          <w:bCs/>
          <w:spacing w:val="-10"/>
          <w:kern w:val="20"/>
          <w:position w:val="8"/>
          <w:sz w:val="24"/>
          <w:szCs w:val="24"/>
          <w:lang w:val="ro-RO" w:eastAsia="ro-RO"/>
        </w:rPr>
      </w:pPr>
    </w:p>
    <w:p w:rsidR="00953CAA" w:rsidRPr="00953CAA" w:rsidRDefault="00953CAA" w:rsidP="00953CAA">
      <w:pPr>
        <w:spacing w:after="0" w:line="240" w:lineRule="auto"/>
        <w:contextualSpacing/>
        <w:rPr>
          <w:rFonts w:ascii="Times New Roman" w:eastAsia="Times New Roman" w:hAnsi="Times New Roman" w:cs="Times New Roman"/>
          <w:b/>
          <w:bCs/>
          <w:i/>
          <w:spacing w:val="-10"/>
          <w:kern w:val="20"/>
          <w:position w:val="8"/>
          <w:sz w:val="24"/>
          <w:szCs w:val="24"/>
          <w:lang w:val="ro-RO" w:eastAsia="ro-RO"/>
        </w:rPr>
      </w:pPr>
      <w:r w:rsidRPr="00953CAA">
        <w:rPr>
          <w:rFonts w:ascii="Times New Roman" w:eastAsia="Times New Roman" w:hAnsi="Times New Roman" w:cs="Times New Roman"/>
          <w:b/>
          <w:bCs/>
          <w:i/>
          <w:spacing w:val="-10"/>
          <w:kern w:val="20"/>
          <w:position w:val="8"/>
          <w:sz w:val="24"/>
          <w:szCs w:val="24"/>
          <w:lang w:val="ro-RO" w:eastAsia="ro-RO"/>
        </w:rPr>
        <w:t>B) Codificare Măsuri Educative:</w:t>
      </w:r>
    </w:p>
    <w:p w:rsidR="00953CAA" w:rsidRPr="00953CAA" w:rsidRDefault="00953CAA" w:rsidP="00953CAA">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FL –a = organizare de vizite la ferme pomicole/legumicole și/sau la unități de condiționare, ambalare  și etc;</w:t>
      </w:r>
    </w:p>
    <w:p w:rsidR="00953CAA" w:rsidRPr="00953CAA" w:rsidRDefault="00953CAA" w:rsidP="00953CAA">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FL –b = organizare de concursuri tematice legate de consumul de fructe și legume, inclusiv degustarea de fructe, etc;</w:t>
      </w:r>
    </w:p>
    <w:p w:rsidR="00953CAA" w:rsidRPr="00953CAA" w:rsidRDefault="00953CAA" w:rsidP="00953CAA">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FL –c = organizare de zile tematice dedicate consumului de fructe și legume sau de activități educative practice, etc;</w:t>
      </w:r>
    </w:p>
    <w:p w:rsidR="00953CAA" w:rsidRPr="00953CAA" w:rsidRDefault="00953CAA" w:rsidP="00953CAA">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PL –a = organizare de vizite la ferme de producere a laptelui și/sau la unități de procesare lapte, etc;</w:t>
      </w:r>
    </w:p>
    <w:p w:rsidR="00953CAA" w:rsidRPr="00953CAA" w:rsidRDefault="00953CAA" w:rsidP="00953CAA">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PL –b = organizare de concursuri tematice legate de consumul de lapte și produse lactate, inclusiv degustarea de produse lactate, etc;</w:t>
      </w:r>
    </w:p>
    <w:p w:rsidR="00953CAA" w:rsidRPr="00953CAA" w:rsidRDefault="00953CAA" w:rsidP="00953CAA">
      <w:pPr>
        <w:spacing w:after="0" w:line="240" w:lineRule="auto"/>
        <w:jc w:val="both"/>
        <w:rPr>
          <w:rFonts w:ascii="Times New Roman" w:eastAsia="Times New Roman" w:hAnsi="Times New Roman" w:cs="Times New Roman"/>
          <w:b/>
          <w:bCs/>
          <w:spacing w:val="-10"/>
          <w:kern w:val="20"/>
          <w:position w:val="8"/>
          <w:sz w:val="24"/>
          <w:szCs w:val="24"/>
          <w:lang w:val="ro-RO" w:eastAsia="ro-RO"/>
        </w:rPr>
      </w:pPr>
      <w:r w:rsidRPr="00953CAA">
        <w:rPr>
          <w:rFonts w:ascii="Times New Roman" w:eastAsia="Times New Roman" w:hAnsi="Times New Roman" w:cs="Times New Roman"/>
          <w:bCs/>
          <w:spacing w:val="-10"/>
          <w:kern w:val="20"/>
          <w:position w:val="8"/>
          <w:sz w:val="24"/>
          <w:szCs w:val="24"/>
          <w:lang w:val="ro-RO" w:eastAsia="ro-RO"/>
        </w:rPr>
        <w:t>- PL –c = organizare de zile tematice dedicate consumului de lapte și produse lactate sau de activități educative practice, etc</w:t>
      </w:r>
    </w:p>
    <w:p w:rsidR="00953CAA" w:rsidRPr="00953CAA" w:rsidRDefault="00953CAA" w:rsidP="00953CAA">
      <w:pPr>
        <w:spacing w:after="0" w:line="240" w:lineRule="auto"/>
        <w:jc w:val="both"/>
        <w:rPr>
          <w:rFonts w:ascii="Times New Roman" w:eastAsia="Times New Roman" w:hAnsi="Times New Roman" w:cs="Times New Roman"/>
          <w:b/>
          <w:color w:val="000000"/>
          <w:sz w:val="24"/>
          <w:szCs w:val="24"/>
          <w:lang w:val="ro-RO" w:eastAsia="ro-RO"/>
        </w:rPr>
      </w:pPr>
    </w:p>
    <w:p w:rsidR="00953CAA" w:rsidRPr="00953CAA" w:rsidRDefault="00953CAA" w:rsidP="00953CAA">
      <w:pPr>
        <w:spacing w:after="0" w:line="240" w:lineRule="auto"/>
        <w:jc w:val="both"/>
        <w:rPr>
          <w:rFonts w:ascii="Times New Roman" w:eastAsia="Times New Roman" w:hAnsi="Times New Roman" w:cs="Times New Roman"/>
          <w:bCs/>
          <w:spacing w:val="-10"/>
          <w:kern w:val="20"/>
          <w:position w:val="8"/>
          <w:sz w:val="24"/>
          <w:szCs w:val="24"/>
          <w:lang w:val="ro-RO" w:eastAsia="ro-RO"/>
        </w:rPr>
        <w:sectPr w:rsidR="00953CAA" w:rsidRPr="00953CAA">
          <w:pgSz w:w="12240" w:h="15840"/>
          <w:pgMar w:top="1440" w:right="1440" w:bottom="1440" w:left="1440" w:header="720" w:footer="720" w:gutter="0"/>
          <w:cols w:space="720"/>
          <w:docGrid w:linePitch="360"/>
        </w:sectPr>
      </w:pPr>
    </w:p>
    <w:tbl>
      <w:tblPr>
        <w:tblStyle w:val="TableGrid23"/>
        <w:tblW w:w="13000" w:type="dxa"/>
        <w:tblInd w:w="-180" w:type="dxa"/>
        <w:tblLayout w:type="fixed"/>
        <w:tblLook w:val="04A0" w:firstRow="1" w:lastRow="0" w:firstColumn="1" w:lastColumn="0" w:noHBand="0" w:noVBand="1"/>
      </w:tblPr>
      <w:tblGrid>
        <w:gridCol w:w="13000"/>
      </w:tblGrid>
      <w:tr w:rsidR="00953CAA" w:rsidRPr="00953CAA" w:rsidTr="00953CAA">
        <w:trPr>
          <w:trHeight w:val="412"/>
        </w:trPr>
        <w:tc>
          <w:tcPr>
            <w:tcW w:w="13000" w:type="dxa"/>
            <w:tcBorders>
              <w:top w:val="single" w:sz="8" w:space="0" w:color="auto"/>
              <w:left w:val="single" w:sz="8" w:space="0" w:color="auto"/>
              <w:bottom w:val="nil"/>
              <w:right w:val="single" w:sz="8" w:space="0" w:color="auto"/>
            </w:tcBorders>
            <w:shd w:val="clear" w:color="auto" w:fill="auto"/>
            <w:vAlign w:val="center"/>
          </w:tcPr>
          <w:p w:rsidR="00953CAA" w:rsidRPr="00953CAA" w:rsidRDefault="00953CAA" w:rsidP="00953CAA">
            <w:pP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spacing w:val="-10"/>
                <w:kern w:val="20"/>
                <w:position w:val="8"/>
                <w:lang w:val="ro-RO" w:eastAsia="ro-RO"/>
              </w:rPr>
              <w:t>2.4 DISTRIBUŢIA DE LAPTE ŞI PRODUSE LACTATE</w:t>
            </w:r>
            <w:r w:rsidRPr="00953CAA">
              <w:rPr>
                <w:rFonts w:ascii="Times New Roman" w:eastAsia="Times New Roman" w:hAnsi="Times New Roman" w:cs="Times New Roman"/>
                <w:b/>
                <w:bCs/>
                <w:spacing w:val="-10"/>
                <w:kern w:val="20"/>
                <w:position w:val="8"/>
                <w:lang w:val="ro-RO" w:eastAsia="ro-RO"/>
              </w:rPr>
              <w:t>*</w:t>
            </w:r>
          </w:p>
        </w:tc>
      </w:tr>
    </w:tbl>
    <w:tbl>
      <w:tblPr>
        <w:tblStyle w:val="TableGrid221"/>
        <w:tblW w:w="13000" w:type="dxa"/>
        <w:tblInd w:w="-180" w:type="dxa"/>
        <w:tblLayout w:type="fixed"/>
        <w:tblLook w:val="04A0" w:firstRow="1" w:lastRow="0" w:firstColumn="1" w:lastColumn="0" w:noHBand="0" w:noVBand="1"/>
      </w:tblPr>
      <w:tblGrid>
        <w:gridCol w:w="1630"/>
        <w:gridCol w:w="1000"/>
        <w:gridCol w:w="1045"/>
        <w:gridCol w:w="1050"/>
        <w:gridCol w:w="705"/>
        <w:gridCol w:w="1015"/>
        <w:gridCol w:w="753"/>
        <w:gridCol w:w="962"/>
        <w:gridCol w:w="995"/>
        <w:gridCol w:w="1175"/>
        <w:gridCol w:w="1065"/>
        <w:gridCol w:w="750"/>
        <w:gridCol w:w="855"/>
      </w:tblGrid>
      <w:tr w:rsidR="00953CAA" w:rsidRPr="00953CAA" w:rsidTr="00953CAA">
        <w:trPr>
          <w:trHeight w:val="1492"/>
        </w:trPr>
        <w:tc>
          <w:tcPr>
            <w:tcW w:w="1630" w:type="dxa"/>
            <w:tcBorders>
              <w:top w:val="single" w:sz="8" w:space="0" w:color="auto"/>
              <w:left w:val="single" w:sz="8" w:space="0" w:color="auto"/>
              <w:bottom w:val="nil"/>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Cod produs</w:t>
            </w:r>
          </w:p>
        </w:tc>
        <w:tc>
          <w:tcPr>
            <w:tcW w:w="100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Grupa produs</w:t>
            </w:r>
          </w:p>
        </w:tc>
        <w:tc>
          <w:tcPr>
            <w:tcW w:w="104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Denumire produs consumat</w:t>
            </w:r>
          </w:p>
        </w:tc>
        <w:tc>
          <w:tcPr>
            <w:tcW w:w="105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Număr bucăţi consumate de către preşcolarii şi elevii prezenţi</w:t>
            </w:r>
          </w:p>
        </w:tc>
        <w:tc>
          <w:tcPr>
            <w:tcW w:w="70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Cantitate per porţie</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kg/</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 xml:space="preserve">litri </w:t>
            </w:r>
            <w:r w:rsidRPr="00953CAA">
              <w:rPr>
                <w:rFonts w:ascii="Times New Roman" w:eastAsia="Times New Roman" w:hAnsi="Times New Roman"/>
                <w:b/>
                <w:bCs/>
                <w:spacing w:val="-10"/>
                <w:kern w:val="20"/>
                <w:position w:val="8"/>
                <w:lang w:val="ro-RO" w:eastAsia="ro-RO"/>
              </w:rPr>
              <w:t>**</w:t>
            </w:r>
          </w:p>
          <w:p w:rsidR="00953CAA" w:rsidRPr="00953CAA" w:rsidRDefault="00953CAA" w:rsidP="00953CAA">
            <w:pPr>
              <w:jc w:val="center"/>
              <w:rPr>
                <w:rFonts w:ascii="Times New Roman" w:eastAsia="Times New Roman" w:hAnsi="Times New Roman"/>
                <w:b/>
                <w:bCs/>
                <w:color w:val="000000"/>
                <w:sz w:val="18"/>
                <w:szCs w:val="18"/>
                <w:lang w:eastAsia="ro-RO"/>
              </w:rPr>
            </w:pPr>
          </w:p>
        </w:tc>
        <w:tc>
          <w:tcPr>
            <w:tcW w:w="101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Cantitate totală consumată</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kg/</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litri</w:t>
            </w:r>
            <w:r w:rsidRPr="00953CAA">
              <w:rPr>
                <w:rFonts w:ascii="Times New Roman" w:eastAsia="Times New Roman" w:hAnsi="Times New Roman"/>
                <w:color w:val="000000"/>
                <w:sz w:val="18"/>
                <w:szCs w:val="18"/>
                <w:lang w:val="ro-RO" w:eastAsia="ro-RO"/>
              </w:rPr>
              <w:t> </w:t>
            </w:r>
          </w:p>
        </w:tc>
        <w:tc>
          <w:tcPr>
            <w:tcW w:w="753"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 xml:space="preserve">Preţ/porţie </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lei fără TVA</w:t>
            </w:r>
          </w:p>
        </w:tc>
        <w:tc>
          <w:tcPr>
            <w:tcW w:w="962"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Valoare totală solicitată fără TVA</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lei</w:t>
            </w:r>
          </w:p>
        </w:tc>
        <w:tc>
          <w:tcPr>
            <w:tcW w:w="99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eastAsia="ro-RO"/>
              </w:rPr>
            </w:pPr>
            <w:r w:rsidRPr="00953CAA">
              <w:rPr>
                <w:rFonts w:ascii="Times New Roman" w:eastAsia="Times New Roman" w:hAnsi="Times New Roman"/>
                <w:b/>
                <w:bCs/>
                <w:color w:val="000000"/>
                <w:sz w:val="18"/>
                <w:szCs w:val="18"/>
                <w:lang w:val="ro-RO" w:eastAsia="ro-RO"/>
              </w:rPr>
              <w:t>Denumire furnizor</w:t>
            </w:r>
          </w:p>
        </w:tc>
        <w:tc>
          <w:tcPr>
            <w:tcW w:w="117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Denumire producător</w:t>
            </w:r>
          </w:p>
        </w:tc>
        <w:tc>
          <w:tcPr>
            <w:tcW w:w="106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Cantitatea minimă  admisă</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kg/</w:t>
            </w:r>
          </w:p>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litri</w:t>
            </w:r>
          </w:p>
        </w:tc>
        <w:tc>
          <w:tcPr>
            <w:tcW w:w="75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Număr de preşcolari şi elevi beneficiari</w:t>
            </w:r>
          </w:p>
        </w:tc>
        <w:tc>
          <w:tcPr>
            <w:tcW w:w="85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8"/>
                <w:szCs w:val="18"/>
                <w:lang w:val="ro-RO" w:eastAsia="ro-RO"/>
              </w:rPr>
            </w:pPr>
            <w:r w:rsidRPr="00953CAA">
              <w:rPr>
                <w:rFonts w:ascii="Times New Roman" w:eastAsia="Times New Roman" w:hAnsi="Times New Roman"/>
                <w:b/>
                <w:bCs/>
                <w:color w:val="000000"/>
                <w:sz w:val="18"/>
                <w:szCs w:val="18"/>
                <w:lang w:val="ro-RO" w:eastAsia="ro-RO"/>
              </w:rPr>
              <w:t>Număr zile de distribuţie</w:t>
            </w:r>
          </w:p>
        </w:tc>
      </w:tr>
    </w:tbl>
    <w:tbl>
      <w:tblPr>
        <w:tblStyle w:val="TableGrid23"/>
        <w:tblW w:w="13000" w:type="dxa"/>
        <w:tblInd w:w="-180" w:type="dxa"/>
        <w:tblLayout w:type="fixed"/>
        <w:tblLook w:val="04A0" w:firstRow="1" w:lastRow="0" w:firstColumn="1" w:lastColumn="0" w:noHBand="0" w:noVBand="1"/>
      </w:tblPr>
      <w:tblGrid>
        <w:gridCol w:w="1630"/>
        <w:gridCol w:w="1000"/>
        <w:gridCol w:w="1045"/>
        <w:gridCol w:w="1050"/>
        <w:gridCol w:w="705"/>
        <w:gridCol w:w="1015"/>
        <w:gridCol w:w="753"/>
        <w:gridCol w:w="962"/>
        <w:gridCol w:w="995"/>
        <w:gridCol w:w="1175"/>
        <w:gridCol w:w="1065"/>
        <w:gridCol w:w="750"/>
        <w:gridCol w:w="855"/>
      </w:tblGrid>
      <w:tr w:rsidR="00953CAA" w:rsidRPr="00953CAA" w:rsidTr="00953CAA">
        <w:tc>
          <w:tcPr>
            <w:tcW w:w="1630" w:type="dxa"/>
            <w:tcBorders>
              <w:top w:val="single" w:sz="8" w:space="0" w:color="auto"/>
              <w:left w:val="single" w:sz="8" w:space="0" w:color="auto"/>
              <w:bottom w:val="nil"/>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w:t>
            </w:r>
          </w:p>
        </w:tc>
        <w:tc>
          <w:tcPr>
            <w:tcW w:w="100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2</w:t>
            </w:r>
          </w:p>
        </w:tc>
        <w:tc>
          <w:tcPr>
            <w:tcW w:w="104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3</w:t>
            </w:r>
          </w:p>
        </w:tc>
        <w:tc>
          <w:tcPr>
            <w:tcW w:w="105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4</w:t>
            </w:r>
          </w:p>
        </w:tc>
        <w:tc>
          <w:tcPr>
            <w:tcW w:w="70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5</w:t>
            </w:r>
          </w:p>
        </w:tc>
        <w:tc>
          <w:tcPr>
            <w:tcW w:w="101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eastAsia="ro-RO"/>
              </w:rPr>
            </w:pPr>
            <w:r w:rsidRPr="00953CAA">
              <w:rPr>
                <w:rFonts w:ascii="Times New Roman" w:eastAsia="Times New Roman" w:hAnsi="Times New Roman"/>
                <w:b/>
                <w:bCs/>
                <w:color w:val="000000"/>
                <w:sz w:val="16"/>
                <w:szCs w:val="16"/>
                <w:lang w:val="ro-RO" w:eastAsia="ro-RO"/>
              </w:rPr>
              <w:t>6</w:t>
            </w:r>
            <w:r w:rsidRPr="00953CAA">
              <w:rPr>
                <w:rFonts w:ascii="Times New Roman" w:eastAsia="Times New Roman" w:hAnsi="Times New Roman"/>
                <w:b/>
                <w:bCs/>
                <w:color w:val="000000"/>
                <w:sz w:val="16"/>
                <w:szCs w:val="16"/>
                <w:lang w:eastAsia="ro-RO"/>
              </w:rPr>
              <w:t>=4x5</w:t>
            </w:r>
          </w:p>
        </w:tc>
        <w:tc>
          <w:tcPr>
            <w:tcW w:w="753"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7</w:t>
            </w:r>
          </w:p>
        </w:tc>
        <w:tc>
          <w:tcPr>
            <w:tcW w:w="962"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eastAsia="ro-RO"/>
              </w:rPr>
            </w:pPr>
            <w:r w:rsidRPr="00953CAA">
              <w:rPr>
                <w:rFonts w:ascii="Times New Roman" w:eastAsia="Times New Roman" w:hAnsi="Times New Roman"/>
                <w:b/>
                <w:bCs/>
                <w:color w:val="000000"/>
                <w:sz w:val="16"/>
                <w:szCs w:val="16"/>
                <w:lang w:val="ro-RO" w:eastAsia="ro-RO"/>
              </w:rPr>
              <w:t>8</w:t>
            </w:r>
            <w:r w:rsidRPr="00953CAA">
              <w:rPr>
                <w:rFonts w:ascii="Times New Roman" w:eastAsia="Times New Roman" w:hAnsi="Times New Roman"/>
                <w:b/>
                <w:bCs/>
                <w:color w:val="000000"/>
                <w:sz w:val="16"/>
                <w:szCs w:val="16"/>
                <w:lang w:eastAsia="ro-RO"/>
              </w:rPr>
              <w:t>=4x7</w:t>
            </w:r>
          </w:p>
        </w:tc>
        <w:tc>
          <w:tcPr>
            <w:tcW w:w="99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9</w:t>
            </w:r>
          </w:p>
        </w:tc>
        <w:tc>
          <w:tcPr>
            <w:tcW w:w="117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10</w:t>
            </w:r>
          </w:p>
        </w:tc>
        <w:tc>
          <w:tcPr>
            <w:tcW w:w="106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11=4x0,125</w:t>
            </w:r>
          </w:p>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11=4x0,2;</w:t>
            </w:r>
          </w:p>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color w:val="000000"/>
                <w:sz w:val="16"/>
                <w:szCs w:val="16"/>
                <w:lang w:val="ro-RO" w:eastAsia="ro-RO"/>
              </w:rPr>
              <w:t xml:space="preserve"> după caz</w:t>
            </w:r>
          </w:p>
        </w:tc>
        <w:tc>
          <w:tcPr>
            <w:tcW w:w="750"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12</w:t>
            </w:r>
          </w:p>
        </w:tc>
        <w:tc>
          <w:tcPr>
            <w:tcW w:w="855" w:type="dxa"/>
            <w:tcBorders>
              <w:top w:val="single" w:sz="8" w:space="0" w:color="auto"/>
              <w:left w:val="nil"/>
              <w:bottom w:val="single" w:sz="8" w:space="0" w:color="auto"/>
              <w:right w:val="single" w:sz="8" w:space="0" w:color="auto"/>
            </w:tcBorders>
            <w:shd w:val="clear" w:color="auto" w:fill="auto"/>
            <w:vAlign w:val="center"/>
          </w:tcPr>
          <w:p w:rsidR="00953CAA" w:rsidRPr="00953CAA" w:rsidRDefault="00953CAA" w:rsidP="00953CAA">
            <w:pPr>
              <w:jc w:val="center"/>
              <w:rPr>
                <w:rFonts w:ascii="Times New Roman" w:eastAsia="Times New Roman" w:hAnsi="Times New Roman"/>
                <w:b/>
                <w:bCs/>
                <w:color w:val="000000"/>
                <w:sz w:val="16"/>
                <w:szCs w:val="16"/>
                <w:lang w:val="ro-RO" w:eastAsia="ro-RO"/>
              </w:rPr>
            </w:pPr>
            <w:r w:rsidRPr="00953CAA">
              <w:rPr>
                <w:rFonts w:ascii="Times New Roman" w:eastAsia="Times New Roman" w:hAnsi="Times New Roman"/>
                <w:b/>
                <w:bCs/>
                <w:color w:val="000000"/>
                <w:sz w:val="16"/>
                <w:szCs w:val="16"/>
                <w:lang w:val="ro-RO" w:eastAsia="ro-RO"/>
              </w:rPr>
              <w:t>13</w:t>
            </w:r>
          </w:p>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 xml:space="preserve">PL-L </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lapte de consum</w:t>
            </w:r>
          </w:p>
        </w:tc>
        <w:tc>
          <w:tcPr>
            <w:tcW w:w="104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tratat termic</w:t>
            </w:r>
          </w:p>
        </w:tc>
        <w:tc>
          <w:tcPr>
            <w:tcW w:w="1050" w:type="dxa"/>
          </w:tcPr>
          <w:p w:rsidR="00953CAA" w:rsidRPr="00953CAA" w:rsidRDefault="00953CAA" w:rsidP="00953CAA"/>
        </w:tc>
        <w:tc>
          <w:tcPr>
            <w:tcW w:w="705" w:type="dxa"/>
          </w:tcPr>
          <w:p w:rsidR="00953CAA" w:rsidRPr="00953CAA" w:rsidRDefault="00953CAA" w:rsidP="00953CAA"/>
        </w:tc>
        <w:tc>
          <w:tcPr>
            <w:tcW w:w="1015" w:type="dxa"/>
          </w:tcPr>
          <w:p w:rsidR="00953CAA" w:rsidRPr="00953CAA" w:rsidRDefault="00953CAA" w:rsidP="00953CAA"/>
        </w:tc>
        <w:tc>
          <w:tcPr>
            <w:tcW w:w="753" w:type="dxa"/>
          </w:tcPr>
          <w:p w:rsidR="00953CAA" w:rsidRPr="00953CAA" w:rsidRDefault="00953CAA" w:rsidP="00953CAA"/>
        </w:tc>
        <w:tc>
          <w:tcPr>
            <w:tcW w:w="962" w:type="dxa"/>
          </w:tcPr>
          <w:p w:rsidR="00953CAA" w:rsidRPr="00953CAA" w:rsidRDefault="00953CAA" w:rsidP="00953CAA"/>
        </w:tc>
        <w:tc>
          <w:tcPr>
            <w:tcW w:w="995" w:type="dxa"/>
          </w:tcPr>
          <w:p w:rsidR="00953CAA" w:rsidRPr="00953CAA" w:rsidRDefault="00953CAA" w:rsidP="00953CAA"/>
        </w:tc>
        <w:tc>
          <w:tcPr>
            <w:tcW w:w="1175" w:type="dxa"/>
          </w:tcPr>
          <w:p w:rsidR="00953CAA" w:rsidRPr="00953CAA" w:rsidRDefault="00953CAA" w:rsidP="00953CAA"/>
        </w:tc>
        <w:tc>
          <w:tcPr>
            <w:tcW w:w="1065" w:type="dxa"/>
          </w:tcPr>
          <w:p w:rsidR="00953CAA" w:rsidRPr="00953CAA" w:rsidRDefault="00953CAA" w:rsidP="00953CAA"/>
        </w:tc>
        <w:tc>
          <w:tcPr>
            <w:tcW w:w="750" w:type="dxa"/>
          </w:tcPr>
          <w:p w:rsidR="00953CAA" w:rsidRPr="00953CAA" w:rsidRDefault="00953CAA" w:rsidP="00953CAA"/>
        </w:tc>
        <w:tc>
          <w:tcPr>
            <w:tcW w:w="855" w:type="dxa"/>
          </w:tcPr>
          <w:p w:rsidR="00953CAA" w:rsidRPr="00953CAA" w:rsidRDefault="00953CAA" w:rsidP="00953CAA"/>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PL-L</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lapte de consum</w:t>
            </w:r>
          </w:p>
        </w:tc>
        <w:tc>
          <w:tcPr>
            <w:tcW w:w="104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UHT</w:t>
            </w:r>
          </w:p>
        </w:tc>
        <w:tc>
          <w:tcPr>
            <w:tcW w:w="1050" w:type="dxa"/>
          </w:tcPr>
          <w:p w:rsidR="00953CAA" w:rsidRPr="00953CAA" w:rsidRDefault="00953CAA" w:rsidP="00953CAA"/>
        </w:tc>
        <w:tc>
          <w:tcPr>
            <w:tcW w:w="705" w:type="dxa"/>
          </w:tcPr>
          <w:p w:rsidR="00953CAA" w:rsidRPr="00953CAA" w:rsidRDefault="00953CAA" w:rsidP="00953CAA"/>
        </w:tc>
        <w:tc>
          <w:tcPr>
            <w:tcW w:w="1015" w:type="dxa"/>
          </w:tcPr>
          <w:p w:rsidR="00953CAA" w:rsidRPr="00953CAA" w:rsidRDefault="00953CAA" w:rsidP="00953CAA"/>
        </w:tc>
        <w:tc>
          <w:tcPr>
            <w:tcW w:w="753" w:type="dxa"/>
          </w:tcPr>
          <w:p w:rsidR="00953CAA" w:rsidRPr="00953CAA" w:rsidRDefault="00953CAA" w:rsidP="00953CAA"/>
        </w:tc>
        <w:tc>
          <w:tcPr>
            <w:tcW w:w="962" w:type="dxa"/>
          </w:tcPr>
          <w:p w:rsidR="00953CAA" w:rsidRPr="00953CAA" w:rsidRDefault="00953CAA" w:rsidP="00953CAA"/>
        </w:tc>
        <w:tc>
          <w:tcPr>
            <w:tcW w:w="995" w:type="dxa"/>
          </w:tcPr>
          <w:p w:rsidR="00953CAA" w:rsidRPr="00953CAA" w:rsidRDefault="00953CAA" w:rsidP="00953CAA"/>
        </w:tc>
        <w:tc>
          <w:tcPr>
            <w:tcW w:w="1175" w:type="dxa"/>
          </w:tcPr>
          <w:p w:rsidR="00953CAA" w:rsidRPr="00953CAA" w:rsidRDefault="00953CAA" w:rsidP="00953CAA"/>
        </w:tc>
        <w:tc>
          <w:tcPr>
            <w:tcW w:w="1065" w:type="dxa"/>
          </w:tcPr>
          <w:p w:rsidR="00953CAA" w:rsidRPr="00953CAA" w:rsidRDefault="00953CAA" w:rsidP="00953CAA"/>
        </w:tc>
        <w:tc>
          <w:tcPr>
            <w:tcW w:w="750" w:type="dxa"/>
          </w:tcPr>
          <w:p w:rsidR="00953CAA" w:rsidRPr="00953CAA" w:rsidRDefault="00953CAA" w:rsidP="00953CAA"/>
        </w:tc>
        <w:tc>
          <w:tcPr>
            <w:tcW w:w="855" w:type="dxa"/>
          </w:tcPr>
          <w:p w:rsidR="00953CAA" w:rsidRPr="00953CAA" w:rsidRDefault="00953CAA" w:rsidP="00953CAA"/>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104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Iaurt</w:t>
            </w:r>
          </w:p>
        </w:tc>
        <w:tc>
          <w:tcPr>
            <w:tcW w:w="1050" w:type="dxa"/>
          </w:tcPr>
          <w:p w:rsidR="00953CAA" w:rsidRPr="00953CAA" w:rsidRDefault="00953CAA" w:rsidP="00953CAA"/>
        </w:tc>
        <w:tc>
          <w:tcPr>
            <w:tcW w:w="705" w:type="dxa"/>
          </w:tcPr>
          <w:p w:rsidR="00953CAA" w:rsidRPr="00953CAA" w:rsidRDefault="00953CAA" w:rsidP="00953CAA"/>
        </w:tc>
        <w:tc>
          <w:tcPr>
            <w:tcW w:w="1015" w:type="dxa"/>
          </w:tcPr>
          <w:p w:rsidR="00953CAA" w:rsidRPr="00953CAA" w:rsidRDefault="00953CAA" w:rsidP="00953CAA"/>
        </w:tc>
        <w:tc>
          <w:tcPr>
            <w:tcW w:w="753" w:type="dxa"/>
          </w:tcPr>
          <w:p w:rsidR="00953CAA" w:rsidRPr="00953CAA" w:rsidRDefault="00953CAA" w:rsidP="00953CAA"/>
        </w:tc>
        <w:tc>
          <w:tcPr>
            <w:tcW w:w="962" w:type="dxa"/>
          </w:tcPr>
          <w:p w:rsidR="00953CAA" w:rsidRPr="00953CAA" w:rsidRDefault="00953CAA" w:rsidP="00953CAA"/>
        </w:tc>
        <w:tc>
          <w:tcPr>
            <w:tcW w:w="995" w:type="dxa"/>
          </w:tcPr>
          <w:p w:rsidR="00953CAA" w:rsidRPr="00953CAA" w:rsidRDefault="00953CAA" w:rsidP="00953CAA"/>
        </w:tc>
        <w:tc>
          <w:tcPr>
            <w:tcW w:w="1175" w:type="dxa"/>
          </w:tcPr>
          <w:p w:rsidR="00953CAA" w:rsidRPr="00953CAA" w:rsidRDefault="00953CAA" w:rsidP="00953CAA"/>
        </w:tc>
        <w:tc>
          <w:tcPr>
            <w:tcW w:w="1065" w:type="dxa"/>
          </w:tcPr>
          <w:p w:rsidR="00953CAA" w:rsidRPr="00953CAA" w:rsidRDefault="00953CAA" w:rsidP="00953CAA"/>
        </w:tc>
        <w:tc>
          <w:tcPr>
            <w:tcW w:w="750" w:type="dxa"/>
          </w:tcPr>
          <w:p w:rsidR="00953CAA" w:rsidRPr="00953CAA" w:rsidRDefault="00953CAA" w:rsidP="00953CAA"/>
        </w:tc>
        <w:tc>
          <w:tcPr>
            <w:tcW w:w="855" w:type="dxa"/>
          </w:tcPr>
          <w:p w:rsidR="00953CAA" w:rsidRPr="00953CAA" w:rsidRDefault="00953CAA" w:rsidP="00953CAA"/>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104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acru</w:t>
            </w:r>
          </w:p>
        </w:tc>
        <w:tc>
          <w:tcPr>
            <w:tcW w:w="1050" w:type="dxa"/>
          </w:tcPr>
          <w:p w:rsidR="00953CAA" w:rsidRPr="00953CAA" w:rsidRDefault="00953CAA" w:rsidP="00953CAA"/>
        </w:tc>
        <w:tc>
          <w:tcPr>
            <w:tcW w:w="705" w:type="dxa"/>
          </w:tcPr>
          <w:p w:rsidR="00953CAA" w:rsidRPr="00953CAA" w:rsidRDefault="00953CAA" w:rsidP="00953CAA"/>
        </w:tc>
        <w:tc>
          <w:tcPr>
            <w:tcW w:w="1015" w:type="dxa"/>
          </w:tcPr>
          <w:p w:rsidR="00953CAA" w:rsidRPr="00953CAA" w:rsidRDefault="00953CAA" w:rsidP="00953CAA"/>
        </w:tc>
        <w:tc>
          <w:tcPr>
            <w:tcW w:w="753" w:type="dxa"/>
          </w:tcPr>
          <w:p w:rsidR="00953CAA" w:rsidRPr="00953CAA" w:rsidRDefault="00953CAA" w:rsidP="00953CAA"/>
        </w:tc>
        <w:tc>
          <w:tcPr>
            <w:tcW w:w="962" w:type="dxa"/>
          </w:tcPr>
          <w:p w:rsidR="00953CAA" w:rsidRPr="00953CAA" w:rsidRDefault="00953CAA" w:rsidP="00953CAA"/>
        </w:tc>
        <w:tc>
          <w:tcPr>
            <w:tcW w:w="995" w:type="dxa"/>
          </w:tcPr>
          <w:p w:rsidR="00953CAA" w:rsidRPr="00953CAA" w:rsidRDefault="00953CAA" w:rsidP="00953CAA"/>
        </w:tc>
        <w:tc>
          <w:tcPr>
            <w:tcW w:w="1175" w:type="dxa"/>
          </w:tcPr>
          <w:p w:rsidR="00953CAA" w:rsidRPr="00953CAA" w:rsidRDefault="00953CAA" w:rsidP="00953CAA"/>
        </w:tc>
        <w:tc>
          <w:tcPr>
            <w:tcW w:w="1065" w:type="dxa"/>
          </w:tcPr>
          <w:p w:rsidR="00953CAA" w:rsidRPr="00953CAA" w:rsidRDefault="00953CAA" w:rsidP="00953CAA"/>
        </w:tc>
        <w:tc>
          <w:tcPr>
            <w:tcW w:w="750" w:type="dxa"/>
          </w:tcPr>
          <w:p w:rsidR="00953CAA" w:rsidRPr="00953CAA" w:rsidRDefault="00953CAA" w:rsidP="00953CAA"/>
        </w:tc>
        <w:tc>
          <w:tcPr>
            <w:tcW w:w="855" w:type="dxa"/>
          </w:tcPr>
          <w:p w:rsidR="00953CAA" w:rsidRPr="00953CAA" w:rsidRDefault="00953CAA" w:rsidP="00953CAA"/>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w:t>
            </w:r>
          </w:p>
        </w:tc>
        <w:tc>
          <w:tcPr>
            <w:tcW w:w="104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covăsit</w:t>
            </w:r>
          </w:p>
        </w:tc>
        <w:tc>
          <w:tcPr>
            <w:tcW w:w="1050" w:type="dxa"/>
          </w:tcPr>
          <w:p w:rsidR="00953CAA" w:rsidRPr="00953CAA" w:rsidRDefault="00953CAA" w:rsidP="00953CAA"/>
        </w:tc>
        <w:tc>
          <w:tcPr>
            <w:tcW w:w="705" w:type="dxa"/>
          </w:tcPr>
          <w:p w:rsidR="00953CAA" w:rsidRPr="00953CAA" w:rsidRDefault="00953CAA" w:rsidP="00953CAA"/>
        </w:tc>
        <w:tc>
          <w:tcPr>
            <w:tcW w:w="1015" w:type="dxa"/>
          </w:tcPr>
          <w:p w:rsidR="00953CAA" w:rsidRPr="00953CAA" w:rsidRDefault="00953CAA" w:rsidP="00953CAA"/>
        </w:tc>
        <w:tc>
          <w:tcPr>
            <w:tcW w:w="753" w:type="dxa"/>
          </w:tcPr>
          <w:p w:rsidR="00953CAA" w:rsidRPr="00953CAA" w:rsidRDefault="00953CAA" w:rsidP="00953CAA"/>
        </w:tc>
        <w:tc>
          <w:tcPr>
            <w:tcW w:w="962" w:type="dxa"/>
          </w:tcPr>
          <w:p w:rsidR="00953CAA" w:rsidRPr="00953CAA" w:rsidRDefault="00953CAA" w:rsidP="00953CAA"/>
        </w:tc>
        <w:tc>
          <w:tcPr>
            <w:tcW w:w="995" w:type="dxa"/>
          </w:tcPr>
          <w:p w:rsidR="00953CAA" w:rsidRPr="00953CAA" w:rsidRDefault="00953CAA" w:rsidP="00953CAA"/>
        </w:tc>
        <w:tc>
          <w:tcPr>
            <w:tcW w:w="1175" w:type="dxa"/>
          </w:tcPr>
          <w:p w:rsidR="00953CAA" w:rsidRPr="00953CAA" w:rsidRDefault="00953CAA" w:rsidP="00953CAA"/>
        </w:tc>
        <w:tc>
          <w:tcPr>
            <w:tcW w:w="1065" w:type="dxa"/>
          </w:tcPr>
          <w:p w:rsidR="00953CAA" w:rsidRPr="00953CAA" w:rsidRDefault="00953CAA" w:rsidP="00953CAA"/>
        </w:tc>
        <w:tc>
          <w:tcPr>
            <w:tcW w:w="750" w:type="dxa"/>
          </w:tcPr>
          <w:p w:rsidR="00953CAA" w:rsidRPr="00953CAA" w:rsidRDefault="00953CAA" w:rsidP="00953CAA"/>
        </w:tc>
        <w:tc>
          <w:tcPr>
            <w:tcW w:w="855" w:type="dxa"/>
          </w:tcPr>
          <w:p w:rsidR="00953CAA" w:rsidRPr="00953CAA" w:rsidRDefault="00953CAA" w:rsidP="00953CAA"/>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104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chefir</w:t>
            </w:r>
          </w:p>
        </w:tc>
        <w:tc>
          <w:tcPr>
            <w:tcW w:w="1050" w:type="dxa"/>
          </w:tcPr>
          <w:p w:rsidR="00953CAA" w:rsidRPr="00953CAA" w:rsidRDefault="00953CAA" w:rsidP="00953CAA"/>
        </w:tc>
        <w:tc>
          <w:tcPr>
            <w:tcW w:w="705" w:type="dxa"/>
          </w:tcPr>
          <w:p w:rsidR="00953CAA" w:rsidRPr="00953CAA" w:rsidRDefault="00953CAA" w:rsidP="00953CAA"/>
        </w:tc>
        <w:tc>
          <w:tcPr>
            <w:tcW w:w="1015" w:type="dxa"/>
          </w:tcPr>
          <w:p w:rsidR="00953CAA" w:rsidRPr="00953CAA" w:rsidRDefault="00953CAA" w:rsidP="00953CAA"/>
        </w:tc>
        <w:tc>
          <w:tcPr>
            <w:tcW w:w="753" w:type="dxa"/>
          </w:tcPr>
          <w:p w:rsidR="00953CAA" w:rsidRPr="00953CAA" w:rsidRDefault="00953CAA" w:rsidP="00953CAA"/>
        </w:tc>
        <w:tc>
          <w:tcPr>
            <w:tcW w:w="962" w:type="dxa"/>
          </w:tcPr>
          <w:p w:rsidR="00953CAA" w:rsidRPr="00953CAA" w:rsidRDefault="00953CAA" w:rsidP="00953CAA"/>
        </w:tc>
        <w:tc>
          <w:tcPr>
            <w:tcW w:w="995" w:type="dxa"/>
          </w:tcPr>
          <w:p w:rsidR="00953CAA" w:rsidRPr="00953CAA" w:rsidRDefault="00953CAA" w:rsidP="00953CAA"/>
        </w:tc>
        <w:tc>
          <w:tcPr>
            <w:tcW w:w="1175" w:type="dxa"/>
          </w:tcPr>
          <w:p w:rsidR="00953CAA" w:rsidRPr="00953CAA" w:rsidRDefault="00953CAA" w:rsidP="00953CAA"/>
        </w:tc>
        <w:tc>
          <w:tcPr>
            <w:tcW w:w="1065" w:type="dxa"/>
          </w:tcPr>
          <w:p w:rsidR="00953CAA" w:rsidRPr="00953CAA" w:rsidRDefault="00953CAA" w:rsidP="00953CAA"/>
        </w:tc>
        <w:tc>
          <w:tcPr>
            <w:tcW w:w="750" w:type="dxa"/>
          </w:tcPr>
          <w:p w:rsidR="00953CAA" w:rsidRPr="00953CAA" w:rsidRDefault="00953CAA" w:rsidP="00953CAA"/>
        </w:tc>
        <w:tc>
          <w:tcPr>
            <w:tcW w:w="855" w:type="dxa"/>
          </w:tcPr>
          <w:p w:rsidR="00953CAA" w:rsidRPr="00953CAA" w:rsidRDefault="00953CAA" w:rsidP="00953CAA"/>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104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sana</w:t>
            </w:r>
          </w:p>
        </w:tc>
        <w:tc>
          <w:tcPr>
            <w:tcW w:w="1050" w:type="dxa"/>
          </w:tcPr>
          <w:p w:rsidR="00953CAA" w:rsidRPr="00953CAA" w:rsidRDefault="00953CAA" w:rsidP="00953CAA"/>
        </w:tc>
        <w:tc>
          <w:tcPr>
            <w:tcW w:w="705" w:type="dxa"/>
          </w:tcPr>
          <w:p w:rsidR="00953CAA" w:rsidRPr="00953CAA" w:rsidRDefault="00953CAA" w:rsidP="00953CAA"/>
        </w:tc>
        <w:tc>
          <w:tcPr>
            <w:tcW w:w="1015" w:type="dxa"/>
          </w:tcPr>
          <w:p w:rsidR="00953CAA" w:rsidRPr="00953CAA" w:rsidRDefault="00953CAA" w:rsidP="00953CAA"/>
        </w:tc>
        <w:tc>
          <w:tcPr>
            <w:tcW w:w="753" w:type="dxa"/>
          </w:tcPr>
          <w:p w:rsidR="00953CAA" w:rsidRPr="00953CAA" w:rsidRDefault="00953CAA" w:rsidP="00953CAA"/>
        </w:tc>
        <w:tc>
          <w:tcPr>
            <w:tcW w:w="962" w:type="dxa"/>
          </w:tcPr>
          <w:p w:rsidR="00953CAA" w:rsidRPr="00953CAA" w:rsidRDefault="00953CAA" w:rsidP="00953CAA"/>
        </w:tc>
        <w:tc>
          <w:tcPr>
            <w:tcW w:w="995" w:type="dxa"/>
          </w:tcPr>
          <w:p w:rsidR="00953CAA" w:rsidRPr="00953CAA" w:rsidRDefault="00953CAA" w:rsidP="00953CAA"/>
        </w:tc>
        <w:tc>
          <w:tcPr>
            <w:tcW w:w="1175" w:type="dxa"/>
          </w:tcPr>
          <w:p w:rsidR="00953CAA" w:rsidRPr="00953CAA" w:rsidRDefault="00953CAA" w:rsidP="00953CAA"/>
        </w:tc>
        <w:tc>
          <w:tcPr>
            <w:tcW w:w="1065" w:type="dxa"/>
          </w:tcPr>
          <w:p w:rsidR="00953CAA" w:rsidRPr="00953CAA" w:rsidRDefault="00953CAA" w:rsidP="00953CAA"/>
        </w:tc>
        <w:tc>
          <w:tcPr>
            <w:tcW w:w="750" w:type="dxa"/>
          </w:tcPr>
          <w:p w:rsidR="00953CAA" w:rsidRPr="00953CAA" w:rsidRDefault="00953CAA" w:rsidP="00953CAA"/>
        </w:tc>
        <w:tc>
          <w:tcPr>
            <w:tcW w:w="855" w:type="dxa"/>
          </w:tcPr>
          <w:p w:rsidR="00953CAA" w:rsidRPr="00953CAA" w:rsidRDefault="00953CAA" w:rsidP="00953CAA"/>
        </w:tc>
      </w:tr>
      <w:tr w:rsidR="00953CAA" w:rsidRPr="00953CAA" w:rsidTr="00953CAA">
        <w:trPr>
          <w:trHeight w:val="917"/>
        </w:trPr>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1045"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alte sortimente de lapte fermentat sau acrite</w:t>
            </w:r>
          </w:p>
        </w:tc>
        <w:tc>
          <w:tcPr>
            <w:tcW w:w="1050" w:type="dxa"/>
          </w:tcPr>
          <w:p w:rsidR="00953CAA" w:rsidRPr="00953CAA" w:rsidRDefault="00953CAA" w:rsidP="00953CAA"/>
        </w:tc>
        <w:tc>
          <w:tcPr>
            <w:tcW w:w="705" w:type="dxa"/>
          </w:tcPr>
          <w:p w:rsidR="00953CAA" w:rsidRPr="00953CAA" w:rsidRDefault="00953CAA" w:rsidP="00953CAA"/>
        </w:tc>
        <w:tc>
          <w:tcPr>
            <w:tcW w:w="1015" w:type="dxa"/>
          </w:tcPr>
          <w:p w:rsidR="00953CAA" w:rsidRPr="00953CAA" w:rsidRDefault="00953CAA" w:rsidP="00953CAA"/>
        </w:tc>
        <w:tc>
          <w:tcPr>
            <w:tcW w:w="753" w:type="dxa"/>
          </w:tcPr>
          <w:p w:rsidR="00953CAA" w:rsidRPr="00953CAA" w:rsidRDefault="00953CAA" w:rsidP="00953CAA"/>
        </w:tc>
        <w:tc>
          <w:tcPr>
            <w:tcW w:w="962" w:type="dxa"/>
          </w:tcPr>
          <w:p w:rsidR="00953CAA" w:rsidRPr="00953CAA" w:rsidRDefault="00953CAA" w:rsidP="00953CAA"/>
        </w:tc>
        <w:tc>
          <w:tcPr>
            <w:tcW w:w="995" w:type="dxa"/>
          </w:tcPr>
          <w:p w:rsidR="00953CAA" w:rsidRPr="00953CAA" w:rsidRDefault="00953CAA" w:rsidP="00953CAA"/>
        </w:tc>
        <w:tc>
          <w:tcPr>
            <w:tcW w:w="1175" w:type="dxa"/>
          </w:tcPr>
          <w:p w:rsidR="00953CAA" w:rsidRPr="00953CAA" w:rsidRDefault="00953CAA" w:rsidP="00953CAA"/>
        </w:tc>
        <w:tc>
          <w:tcPr>
            <w:tcW w:w="1065" w:type="dxa"/>
          </w:tcPr>
          <w:p w:rsidR="00953CAA" w:rsidRPr="00953CAA" w:rsidRDefault="00953CAA" w:rsidP="00953CAA"/>
        </w:tc>
        <w:tc>
          <w:tcPr>
            <w:tcW w:w="750" w:type="dxa"/>
          </w:tcPr>
          <w:p w:rsidR="00953CAA" w:rsidRPr="00953CAA" w:rsidRDefault="00953CAA" w:rsidP="00953CAA"/>
        </w:tc>
        <w:tc>
          <w:tcPr>
            <w:tcW w:w="855" w:type="dxa"/>
          </w:tcPr>
          <w:p w:rsidR="00953CAA" w:rsidRPr="00953CAA" w:rsidRDefault="00953CAA" w:rsidP="00953CAA"/>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Total consumat/solicitat PL-L</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x</w:t>
            </w:r>
          </w:p>
        </w:tc>
        <w:tc>
          <w:tcPr>
            <w:tcW w:w="104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x</w:t>
            </w:r>
          </w:p>
        </w:tc>
        <w:tc>
          <w:tcPr>
            <w:tcW w:w="1050" w:type="dxa"/>
          </w:tcPr>
          <w:p w:rsidR="00953CAA" w:rsidRPr="00953CAA" w:rsidRDefault="00953CAA" w:rsidP="00953CAA">
            <w:pPr>
              <w:jc w:val="center"/>
              <w:rPr>
                <w:rFonts w:ascii="Times New Roman" w:hAnsi="Times New Roman"/>
                <w:b/>
                <w:sz w:val="18"/>
                <w:szCs w:val="18"/>
              </w:rPr>
            </w:pPr>
            <w:r w:rsidRPr="00953CAA">
              <w:rPr>
                <w:rFonts w:ascii="Times New Roman" w:hAnsi="Times New Roman"/>
                <w:b/>
                <w:sz w:val="18"/>
                <w:szCs w:val="18"/>
              </w:rPr>
              <w:t>total</w:t>
            </w:r>
          </w:p>
        </w:tc>
        <w:tc>
          <w:tcPr>
            <w:tcW w:w="705" w:type="dxa"/>
          </w:tcPr>
          <w:p w:rsidR="00953CAA" w:rsidRPr="00953CAA" w:rsidRDefault="00953CAA" w:rsidP="00953CAA">
            <w:pPr>
              <w:rPr>
                <w:b/>
              </w:rPr>
            </w:pPr>
            <w:r w:rsidRPr="00953CAA">
              <w:rPr>
                <w:b/>
              </w:rPr>
              <w:t>x</w:t>
            </w:r>
          </w:p>
        </w:tc>
        <w:tc>
          <w:tcPr>
            <w:tcW w:w="1015" w:type="dxa"/>
          </w:tcPr>
          <w:p w:rsidR="00953CAA" w:rsidRPr="00953CAA" w:rsidRDefault="00953CAA" w:rsidP="00953CAA">
            <w:r w:rsidRPr="00953CAA">
              <w:rPr>
                <w:rFonts w:ascii="Times New Roman" w:hAnsi="Times New Roman"/>
                <w:b/>
                <w:sz w:val="18"/>
                <w:szCs w:val="18"/>
              </w:rPr>
              <w:t>total</w:t>
            </w:r>
          </w:p>
        </w:tc>
        <w:tc>
          <w:tcPr>
            <w:tcW w:w="753" w:type="dxa"/>
          </w:tcPr>
          <w:p w:rsidR="00953CAA" w:rsidRPr="00953CAA" w:rsidRDefault="00953CAA" w:rsidP="00953CAA">
            <w:pPr>
              <w:rPr>
                <w:b/>
              </w:rPr>
            </w:pPr>
            <w:r w:rsidRPr="00953CAA">
              <w:rPr>
                <w:b/>
              </w:rPr>
              <w:t>x</w:t>
            </w:r>
          </w:p>
        </w:tc>
        <w:tc>
          <w:tcPr>
            <w:tcW w:w="962" w:type="dxa"/>
          </w:tcPr>
          <w:p w:rsidR="00953CAA" w:rsidRPr="00953CAA" w:rsidRDefault="00953CAA" w:rsidP="00953CAA">
            <w:r w:rsidRPr="00953CAA">
              <w:rPr>
                <w:rFonts w:ascii="Times New Roman" w:hAnsi="Times New Roman"/>
                <w:b/>
                <w:sz w:val="18"/>
                <w:szCs w:val="18"/>
              </w:rPr>
              <w:t>total</w:t>
            </w:r>
          </w:p>
        </w:tc>
        <w:tc>
          <w:tcPr>
            <w:tcW w:w="995" w:type="dxa"/>
          </w:tcPr>
          <w:p w:rsidR="00953CAA" w:rsidRPr="00953CAA" w:rsidRDefault="00953CAA" w:rsidP="00953CAA">
            <w:pPr>
              <w:rPr>
                <w:b/>
              </w:rPr>
            </w:pPr>
            <w:r w:rsidRPr="00953CAA">
              <w:rPr>
                <w:b/>
              </w:rPr>
              <w:t>x</w:t>
            </w:r>
          </w:p>
        </w:tc>
        <w:tc>
          <w:tcPr>
            <w:tcW w:w="1175" w:type="dxa"/>
          </w:tcPr>
          <w:p w:rsidR="00953CAA" w:rsidRPr="00953CAA" w:rsidRDefault="00953CAA" w:rsidP="00953CAA">
            <w:pPr>
              <w:rPr>
                <w:b/>
              </w:rPr>
            </w:pPr>
            <w:r w:rsidRPr="00953CAA">
              <w:rPr>
                <w:b/>
              </w:rPr>
              <w:t>x</w:t>
            </w:r>
          </w:p>
        </w:tc>
        <w:tc>
          <w:tcPr>
            <w:tcW w:w="1065" w:type="dxa"/>
          </w:tcPr>
          <w:p w:rsidR="00953CAA" w:rsidRPr="00953CAA" w:rsidRDefault="00953CAA" w:rsidP="00953CAA">
            <w:r w:rsidRPr="00953CAA">
              <w:rPr>
                <w:rFonts w:ascii="Times New Roman" w:hAnsi="Times New Roman"/>
                <w:b/>
                <w:sz w:val="18"/>
                <w:szCs w:val="18"/>
              </w:rPr>
              <w:t>total</w:t>
            </w:r>
          </w:p>
        </w:tc>
        <w:tc>
          <w:tcPr>
            <w:tcW w:w="750" w:type="dxa"/>
          </w:tcPr>
          <w:p w:rsidR="00953CAA" w:rsidRPr="00953CAA" w:rsidRDefault="00953CAA" w:rsidP="00953CAA">
            <w:r w:rsidRPr="00953CAA">
              <w:rPr>
                <w:rFonts w:ascii="Times New Roman" w:hAnsi="Times New Roman"/>
                <w:b/>
                <w:sz w:val="18"/>
                <w:szCs w:val="18"/>
              </w:rPr>
              <w:t>total</w:t>
            </w:r>
          </w:p>
        </w:tc>
        <w:tc>
          <w:tcPr>
            <w:tcW w:w="855" w:type="dxa"/>
          </w:tcPr>
          <w:p w:rsidR="00953CAA" w:rsidRPr="00953CAA" w:rsidRDefault="00953CAA" w:rsidP="00953CAA">
            <w:r w:rsidRPr="00953CAA">
              <w:rPr>
                <w:rFonts w:ascii="Times New Roman" w:hAnsi="Times New Roman"/>
                <w:b/>
                <w:sz w:val="18"/>
                <w:szCs w:val="18"/>
              </w:rPr>
              <w:t>total</w:t>
            </w:r>
          </w:p>
        </w:tc>
      </w:tr>
      <w:tr w:rsidR="00953CAA" w:rsidRPr="00953CAA" w:rsidTr="00953CAA">
        <w:tc>
          <w:tcPr>
            <w:tcW w:w="163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Total consumat/solicitat PL-F</w:t>
            </w:r>
          </w:p>
        </w:tc>
        <w:tc>
          <w:tcPr>
            <w:tcW w:w="10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x</w:t>
            </w:r>
          </w:p>
        </w:tc>
        <w:tc>
          <w:tcPr>
            <w:tcW w:w="104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x</w:t>
            </w:r>
          </w:p>
        </w:tc>
        <w:tc>
          <w:tcPr>
            <w:tcW w:w="1050" w:type="dxa"/>
          </w:tcPr>
          <w:p w:rsidR="00953CAA" w:rsidRPr="00953CAA" w:rsidRDefault="00953CAA" w:rsidP="00953CAA">
            <w:r w:rsidRPr="00953CAA">
              <w:rPr>
                <w:rFonts w:ascii="Times New Roman" w:hAnsi="Times New Roman"/>
                <w:b/>
                <w:sz w:val="18"/>
                <w:szCs w:val="18"/>
              </w:rPr>
              <w:t>total</w:t>
            </w:r>
          </w:p>
        </w:tc>
        <w:tc>
          <w:tcPr>
            <w:tcW w:w="705" w:type="dxa"/>
          </w:tcPr>
          <w:p w:rsidR="00953CAA" w:rsidRPr="00953CAA" w:rsidRDefault="00953CAA" w:rsidP="00953CAA">
            <w:pPr>
              <w:rPr>
                <w:b/>
              </w:rPr>
            </w:pPr>
            <w:r w:rsidRPr="00953CAA">
              <w:rPr>
                <w:b/>
              </w:rPr>
              <w:t>x</w:t>
            </w:r>
          </w:p>
        </w:tc>
        <w:tc>
          <w:tcPr>
            <w:tcW w:w="1015" w:type="dxa"/>
          </w:tcPr>
          <w:p w:rsidR="00953CAA" w:rsidRPr="00953CAA" w:rsidRDefault="00953CAA" w:rsidP="00953CAA">
            <w:r w:rsidRPr="00953CAA">
              <w:rPr>
                <w:rFonts w:ascii="Times New Roman" w:hAnsi="Times New Roman"/>
                <w:b/>
                <w:sz w:val="18"/>
                <w:szCs w:val="18"/>
              </w:rPr>
              <w:t>total</w:t>
            </w:r>
          </w:p>
        </w:tc>
        <w:tc>
          <w:tcPr>
            <w:tcW w:w="753" w:type="dxa"/>
          </w:tcPr>
          <w:p w:rsidR="00953CAA" w:rsidRPr="00953CAA" w:rsidRDefault="00953CAA" w:rsidP="00953CAA">
            <w:pPr>
              <w:rPr>
                <w:b/>
              </w:rPr>
            </w:pPr>
            <w:r w:rsidRPr="00953CAA">
              <w:rPr>
                <w:b/>
              </w:rPr>
              <w:t>x</w:t>
            </w:r>
          </w:p>
        </w:tc>
        <w:tc>
          <w:tcPr>
            <w:tcW w:w="962" w:type="dxa"/>
          </w:tcPr>
          <w:p w:rsidR="00953CAA" w:rsidRPr="00953CAA" w:rsidRDefault="00953CAA" w:rsidP="00953CAA">
            <w:r w:rsidRPr="00953CAA">
              <w:rPr>
                <w:rFonts w:ascii="Times New Roman" w:hAnsi="Times New Roman"/>
                <w:b/>
                <w:sz w:val="18"/>
                <w:szCs w:val="18"/>
              </w:rPr>
              <w:t>total</w:t>
            </w:r>
          </w:p>
        </w:tc>
        <w:tc>
          <w:tcPr>
            <w:tcW w:w="995" w:type="dxa"/>
          </w:tcPr>
          <w:p w:rsidR="00953CAA" w:rsidRPr="00953CAA" w:rsidRDefault="00953CAA" w:rsidP="00953CAA">
            <w:pPr>
              <w:rPr>
                <w:b/>
              </w:rPr>
            </w:pPr>
            <w:r w:rsidRPr="00953CAA">
              <w:rPr>
                <w:b/>
              </w:rPr>
              <w:t>x</w:t>
            </w:r>
          </w:p>
        </w:tc>
        <w:tc>
          <w:tcPr>
            <w:tcW w:w="1175" w:type="dxa"/>
          </w:tcPr>
          <w:p w:rsidR="00953CAA" w:rsidRPr="00953CAA" w:rsidRDefault="00953CAA" w:rsidP="00953CAA">
            <w:pPr>
              <w:rPr>
                <w:b/>
              </w:rPr>
            </w:pPr>
            <w:r w:rsidRPr="00953CAA">
              <w:rPr>
                <w:b/>
              </w:rPr>
              <w:t>x</w:t>
            </w:r>
          </w:p>
        </w:tc>
        <w:tc>
          <w:tcPr>
            <w:tcW w:w="1065" w:type="dxa"/>
          </w:tcPr>
          <w:p w:rsidR="00953CAA" w:rsidRPr="00953CAA" w:rsidRDefault="00953CAA" w:rsidP="00953CAA">
            <w:r w:rsidRPr="00953CAA">
              <w:rPr>
                <w:rFonts w:ascii="Times New Roman" w:hAnsi="Times New Roman"/>
                <w:b/>
                <w:sz w:val="18"/>
                <w:szCs w:val="18"/>
              </w:rPr>
              <w:t>total</w:t>
            </w:r>
          </w:p>
        </w:tc>
        <w:tc>
          <w:tcPr>
            <w:tcW w:w="750" w:type="dxa"/>
          </w:tcPr>
          <w:p w:rsidR="00953CAA" w:rsidRPr="00953CAA" w:rsidRDefault="00953CAA" w:rsidP="00953CAA">
            <w:r w:rsidRPr="00953CAA">
              <w:rPr>
                <w:rFonts w:ascii="Times New Roman" w:hAnsi="Times New Roman"/>
                <w:b/>
                <w:sz w:val="18"/>
                <w:szCs w:val="18"/>
              </w:rPr>
              <w:t>total</w:t>
            </w:r>
          </w:p>
        </w:tc>
        <w:tc>
          <w:tcPr>
            <w:tcW w:w="855" w:type="dxa"/>
          </w:tcPr>
          <w:p w:rsidR="00953CAA" w:rsidRPr="00953CAA" w:rsidRDefault="00953CAA" w:rsidP="00953CAA">
            <w:r w:rsidRPr="00953CAA">
              <w:rPr>
                <w:rFonts w:ascii="Times New Roman" w:hAnsi="Times New Roman"/>
                <w:b/>
                <w:sz w:val="18"/>
                <w:szCs w:val="18"/>
              </w:rPr>
              <w:t>total</w:t>
            </w:r>
          </w:p>
        </w:tc>
      </w:tr>
    </w:tbl>
    <w:p w:rsidR="00953CAA" w:rsidRPr="00953CAA" w:rsidRDefault="00953CAA" w:rsidP="00953CAA">
      <w:pPr>
        <w:spacing w:after="0" w:line="240" w:lineRule="auto"/>
        <w:jc w:val="both"/>
        <w:rPr>
          <w:rFonts w:ascii="Times New Roman" w:eastAsia="Times New Roman" w:hAnsi="Times New Roman" w:cs="Times New Roman"/>
          <w:b/>
          <w:bCs/>
          <w:spacing w:val="-10"/>
          <w:kern w:val="20"/>
          <w:position w:val="8"/>
          <w:lang w:val="ro-RO" w:eastAsia="ro-RO"/>
        </w:rPr>
        <w:sectPr w:rsidR="00953CAA" w:rsidRPr="00953CAA" w:rsidSect="00953CAA">
          <w:pgSz w:w="15840" w:h="12240" w:orient="landscape"/>
          <w:pgMar w:top="1440" w:right="1440" w:bottom="1440" w:left="1440" w:header="720" w:footer="720" w:gutter="0"/>
          <w:cols w:space="720"/>
          <w:docGrid w:linePitch="360"/>
        </w:sectPr>
      </w:pPr>
    </w:p>
    <w:p w:rsidR="00953CAA" w:rsidRPr="00953CAA" w:rsidRDefault="00953CAA" w:rsidP="00953CAA">
      <w:pPr>
        <w:spacing w:after="0" w:line="240" w:lineRule="auto"/>
        <w:rPr>
          <w:rFonts w:ascii="Times New Roman" w:eastAsia="Times New Roman" w:hAnsi="Times New Roman" w:cs="Times New Roman"/>
          <w:bCs/>
          <w:spacing w:val="-10"/>
          <w:kern w:val="20"/>
          <w:position w:val="8"/>
          <w:lang w:val="ro-RO" w:eastAsia="ro-RO"/>
        </w:rPr>
      </w:pPr>
      <w:r w:rsidRPr="00953CAA">
        <w:rPr>
          <w:rFonts w:ascii="Times New Roman" w:eastAsia="Times New Roman" w:hAnsi="Times New Roman" w:cs="Times New Roman"/>
          <w:bCs/>
          <w:spacing w:val="-10"/>
          <w:kern w:val="20"/>
          <w:position w:val="8"/>
          <w:lang w:val="ro-RO" w:eastAsia="ro-RO"/>
        </w:rPr>
        <w:t>*coloanele nr. 4, 6, 8, 12, 13 se completează cu totalurile rezultate din partea 5-a a cererii de plată (desfășurătorul) aferente fiecărui preţ unitar şi furnizor;</w:t>
      </w:r>
    </w:p>
    <w:p w:rsidR="00953CAA" w:rsidRPr="00953CAA" w:rsidRDefault="00953CAA" w:rsidP="00953CAA">
      <w:pPr>
        <w:spacing w:after="0" w:line="240" w:lineRule="auto"/>
        <w:rPr>
          <w:rFonts w:ascii="Times New Roman" w:eastAsia="Times New Roman" w:hAnsi="Times New Roman" w:cs="Times New Roman"/>
          <w:bCs/>
          <w:spacing w:val="-10"/>
          <w:kern w:val="20"/>
          <w:position w:val="8"/>
          <w:lang w:val="ro-RO" w:eastAsia="ro-RO"/>
        </w:rPr>
      </w:pPr>
    </w:p>
    <w:p w:rsidR="00953CAA" w:rsidRPr="00953CAA" w:rsidRDefault="00953CAA" w:rsidP="00953CAA">
      <w:pPr>
        <w:jc w:val="both"/>
        <w:rPr>
          <w:rFonts w:ascii="Times New Roman" w:hAnsi="Times New Roman" w:cs="Times New Roman"/>
          <w:u w:val="single"/>
          <w:lang w:val="ro-RO"/>
        </w:rPr>
      </w:pPr>
      <w:r w:rsidRPr="00953CAA">
        <w:rPr>
          <w:rFonts w:ascii="Times New Roman" w:eastAsia="Times New Roman" w:hAnsi="Times New Roman" w:cs="Times New Roman"/>
          <w:b/>
          <w:color w:val="000000"/>
          <w:lang w:val="ro-RO" w:eastAsia="ro-RO"/>
        </w:rPr>
        <w:t xml:space="preserve">** </w:t>
      </w:r>
      <w:r w:rsidRPr="00953CAA">
        <w:rPr>
          <w:rFonts w:ascii="Times New Roman" w:hAnsi="Times New Roman" w:cs="Times New Roman"/>
          <w:u w:val="single"/>
          <w:lang w:val="ro-RO"/>
        </w:rPr>
        <w:t>cantitatea per portie în cazul laptelui şi a produselor lactate poate diferi faţă de cea stabilită prin Hotărârea Guvernului nr. 640/2017, cu modificările şi completările ulterioare, în cazul acordurilor cadru incheiate anterior prevederii legale şi aflate încă în derulare, dar nu poate fi mai mică de 125 grame în cazul produsului lactat şi 200 ml în cazul laptelui!</w:t>
      </w:r>
    </w:p>
    <w:p w:rsidR="00953CAA" w:rsidRPr="00953CAA" w:rsidRDefault="00953CAA" w:rsidP="00953CAA">
      <w:pPr>
        <w:spacing w:after="0" w:line="240" w:lineRule="auto"/>
        <w:jc w:val="both"/>
        <w:rPr>
          <w:rFonts w:ascii="Times New Roman" w:eastAsia="Times New Roman" w:hAnsi="Times New Roman" w:cs="Times New Roman"/>
          <w:b/>
          <w:bCs/>
          <w:spacing w:val="-10"/>
          <w:kern w:val="20"/>
          <w:position w:val="8"/>
          <w:lang w:val="ro-RO" w:eastAsia="ro-RO"/>
        </w:rPr>
      </w:pPr>
    </w:p>
    <w:p w:rsidR="00953CAA" w:rsidRPr="00953CAA" w:rsidRDefault="00953CAA" w:rsidP="00953CAA">
      <w:pPr>
        <w:spacing w:after="0" w:line="240" w:lineRule="auto"/>
        <w:jc w:val="both"/>
        <w:rPr>
          <w:rFonts w:ascii="Times New Roman" w:eastAsia="Times New Roman" w:hAnsi="Times New Roman" w:cs="Times New Roman"/>
          <w:b/>
          <w:bCs/>
          <w:spacing w:val="-10"/>
          <w:kern w:val="20"/>
          <w:position w:val="8"/>
          <w:lang w:val="ro-RO" w:eastAsia="ro-RO"/>
        </w:rPr>
      </w:pPr>
    </w:p>
    <w:tbl>
      <w:tblPr>
        <w:tblW w:w="4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2948"/>
      </w:tblGrid>
      <w:tr w:rsidR="00953CAA" w:rsidRPr="00953CAA" w:rsidTr="00953CAA">
        <w:trPr>
          <w:trHeight w:val="2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Cs/>
                <w:color w:val="FF0000"/>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 xml:space="preserve">2.5 MĂSURI EDUCATIVE AFERENTE DISTRIBUŢIEI DE LAPTE ŞI PRODUSE LACTATE </w:t>
            </w:r>
            <w:r w:rsidRPr="00953CAA">
              <w:rPr>
                <w:rFonts w:ascii="Times New Roman" w:eastAsia="Times New Roman" w:hAnsi="Times New Roman" w:cs="Times New Roman"/>
                <w:bCs/>
                <w:spacing w:val="-10"/>
                <w:kern w:val="20"/>
                <w:position w:val="8"/>
                <w:lang w:val="ro-RO" w:eastAsia="ro-RO"/>
              </w:rPr>
              <w:t>*</w:t>
            </w:r>
          </w:p>
        </w:tc>
      </w:tr>
      <w:tr w:rsidR="00953CAA" w:rsidRPr="00953CAA" w:rsidTr="00953CAA">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3CAA" w:rsidRPr="00953CAA" w:rsidRDefault="00953CAA" w:rsidP="00953CAA">
            <w:pPr>
              <w:spacing w:after="0" w:line="240" w:lineRule="auto"/>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solicitat măsuri educative PL – a,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solicitat măsuri educative</w:t>
            </w:r>
            <w:r w:rsidRPr="00953CAA">
              <w:rPr>
                <w:rFonts w:ascii="Times New Roman" w:eastAsia="Times New Roman" w:hAnsi="Times New Roman" w:cs="Times New Roman"/>
                <w:color w:val="000000"/>
                <w:sz w:val="20"/>
                <w:szCs w:val="20"/>
                <w:lang w:val="ro-RO" w:eastAsia="ro-RO"/>
              </w:rPr>
              <w:t xml:space="preserve"> </w:t>
            </w:r>
            <w:r w:rsidRPr="00953CAA">
              <w:rPr>
                <w:rFonts w:ascii="Times New Roman" w:eastAsia="Times New Roman" w:hAnsi="Times New Roman" w:cs="Times New Roman"/>
                <w:b/>
                <w:color w:val="000000"/>
                <w:sz w:val="20"/>
                <w:szCs w:val="20"/>
                <w:lang w:val="ro-RO" w:eastAsia="ro-RO"/>
              </w:rPr>
              <w:t>PL – b</w:t>
            </w:r>
            <w:r w:rsidRPr="00953CAA">
              <w:rPr>
                <w:rFonts w:ascii="Times New Roman" w:eastAsia="Times New Roman" w:hAnsi="Times New Roman" w:cs="Times New Roman"/>
                <w:b/>
                <w:color w:val="000000"/>
                <w:sz w:val="18"/>
                <w:szCs w:val="18"/>
                <w:lang w:val="ro-RO" w:eastAsia="ro-RO"/>
              </w:rPr>
              <w:t>,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 xml:space="preserve">Total solicitat măsuri educative </w:t>
            </w:r>
            <w:r w:rsidRPr="00953CAA">
              <w:rPr>
                <w:rFonts w:ascii="Times New Roman" w:eastAsia="Times New Roman" w:hAnsi="Times New Roman" w:cs="Times New Roman"/>
                <w:b/>
                <w:color w:val="000000"/>
                <w:sz w:val="20"/>
                <w:szCs w:val="20"/>
                <w:lang w:val="ro-RO" w:eastAsia="ro-RO"/>
              </w:rPr>
              <w:t>PL – c</w:t>
            </w:r>
            <w:r w:rsidRPr="00953CAA">
              <w:rPr>
                <w:rFonts w:ascii="Times New Roman" w:eastAsia="Times New Roman" w:hAnsi="Times New Roman" w:cs="Times New Roman"/>
                <w:b/>
                <w:color w:val="000000"/>
                <w:sz w:val="18"/>
                <w:szCs w:val="18"/>
                <w:lang w:val="ro-RO" w:eastAsia="ro-RO"/>
              </w:rPr>
              <w:t>,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Total solicitat măsuri educative aferente distribuţiei de lapte şi produse lactate, lei</w:t>
            </w:r>
            <w:r w:rsidRPr="00953CAA">
              <w:rPr>
                <w:rFonts w:ascii="Times New Roman" w:eastAsia="Times New Roman" w:hAnsi="Times New Roman" w:cs="Times New Roman"/>
                <w:b/>
                <w:color w:val="000000"/>
                <w:sz w:val="18"/>
                <w:szCs w:val="18"/>
                <w:lang w:val="ro-RO" w:eastAsia="ro-RO"/>
              </w:rPr>
              <w:t xml:space="preserve">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total</w:t>
            </w:r>
          </w:p>
        </w:tc>
      </w:tr>
    </w:tbl>
    <w:p w:rsidR="00953CAA" w:rsidRPr="00953CAA" w:rsidRDefault="00953CAA" w:rsidP="00953CAA">
      <w:pPr>
        <w:spacing w:after="0" w:line="240" w:lineRule="auto"/>
        <w:jc w:val="both"/>
        <w:rPr>
          <w:rFonts w:ascii="Times New Roman" w:eastAsia="Times New Roman" w:hAnsi="Times New Roman" w:cs="Times New Roman"/>
          <w:b/>
          <w:bCs/>
          <w:spacing w:val="-10"/>
          <w:kern w:val="20"/>
          <w:position w:val="8"/>
          <w:lang w:val="ro-RO" w:eastAsia="ro-RO"/>
        </w:rPr>
      </w:pPr>
    </w:p>
    <w:p w:rsidR="00953CAA" w:rsidRPr="00953CAA" w:rsidRDefault="00953CAA" w:rsidP="00953CAA">
      <w:pPr>
        <w:spacing w:after="0" w:line="240" w:lineRule="auto"/>
        <w:rPr>
          <w:rFonts w:ascii="Times New Roman" w:eastAsia="Times New Roman" w:hAnsi="Times New Roman" w:cs="Times New Roman"/>
          <w:b/>
          <w:bCs/>
          <w:i/>
          <w:spacing w:val="-10"/>
          <w:kern w:val="20"/>
          <w:position w:val="8"/>
          <w:lang w:val="ro-RO" w:eastAsia="ro-RO"/>
        </w:rPr>
      </w:pPr>
      <w:r w:rsidRPr="00953CAA">
        <w:rPr>
          <w:rFonts w:ascii="Times New Roman" w:eastAsia="Times New Roman" w:hAnsi="Times New Roman" w:cs="Times New Roman"/>
          <w:bCs/>
          <w:i/>
          <w:spacing w:val="-10"/>
          <w:kern w:val="20"/>
          <w:position w:val="8"/>
          <w:lang w:val="ro-RO" w:eastAsia="ro-RO"/>
        </w:rPr>
        <w:t>*se completează cu totalurile rezultate din partea 6-a a cererii de plată (desfășurătorul )</w:t>
      </w:r>
    </w:p>
    <w:p w:rsidR="00953CAA" w:rsidRPr="00953CAA" w:rsidRDefault="00953CAA" w:rsidP="00953CAA">
      <w:pPr>
        <w:spacing w:after="0" w:line="240" w:lineRule="auto"/>
        <w:rPr>
          <w:rFonts w:ascii="Times New Roman" w:eastAsia="Times New Roman" w:hAnsi="Times New Roman" w:cs="Times New Roman"/>
          <w:bCs/>
          <w:spacing w:val="-10"/>
          <w:kern w:val="20"/>
          <w:position w:val="8"/>
          <w:lang w:val="ro-RO" w:eastAsia="ro-RO"/>
        </w:rPr>
      </w:pPr>
    </w:p>
    <w:p w:rsidR="00953CAA" w:rsidRPr="00953CAA" w:rsidRDefault="00953CAA" w:rsidP="00953CAA">
      <w:pPr>
        <w:spacing w:after="0" w:line="240" w:lineRule="auto"/>
        <w:rPr>
          <w:rFonts w:ascii="Times New Roman" w:eastAsia="Times New Roman" w:hAnsi="Times New Roman" w:cs="Times New Roman"/>
          <w:bCs/>
          <w:spacing w:val="-10"/>
          <w:kern w:val="20"/>
          <w:position w:val="8"/>
          <w:lang w:val="ro-RO" w:eastAsia="ro-RO"/>
        </w:rPr>
      </w:pPr>
    </w:p>
    <w:p w:rsidR="00953CAA" w:rsidRPr="00953CAA" w:rsidRDefault="00953CAA" w:rsidP="00953CAA">
      <w:pPr>
        <w:spacing w:after="0" w:line="240" w:lineRule="auto"/>
        <w:rPr>
          <w:rFonts w:ascii="Times New Roman" w:eastAsia="Times New Roman" w:hAnsi="Times New Roman" w:cs="Times New Roman"/>
          <w:bCs/>
          <w:spacing w:val="-10"/>
          <w:kern w:val="20"/>
          <w:position w:val="8"/>
          <w:lang w:val="ro-RO" w:eastAsia="ro-RO"/>
        </w:rPr>
      </w:pP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0"/>
        <w:gridCol w:w="2164"/>
      </w:tblGrid>
      <w:tr w:rsidR="00953CAA" w:rsidRPr="00953CAA" w:rsidTr="00953CAA">
        <w:trPr>
          <w:trHeight w:val="23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2.6 TOTAL SOLICITAT</w:t>
            </w:r>
            <w:r w:rsidRPr="00953CAA">
              <w:rPr>
                <w:rFonts w:ascii="Times New Roman" w:eastAsia="Times New Roman" w:hAnsi="Times New Roman"/>
                <w:b/>
                <w:bCs/>
                <w:spacing w:val="-10"/>
                <w:kern w:val="20"/>
                <w:position w:val="8"/>
                <w:lang w:val="ro-RO" w:eastAsia="ro-RO"/>
              </w:rPr>
              <w:t xml:space="preserve"> DISTRIBUŢIA  DE LAPTE ŞI PRODUSE LACTATE</w:t>
            </w:r>
            <w:r w:rsidRPr="00953CAA">
              <w:rPr>
                <w:rFonts w:ascii="Times New Roman" w:eastAsia="Times New Roman" w:hAnsi="Times New Roman" w:cs="Times New Roman"/>
                <w:b/>
                <w:bCs/>
                <w:spacing w:val="-10"/>
                <w:kern w:val="20"/>
                <w:position w:val="8"/>
                <w:lang w:val="ro-RO" w:eastAsia="ro-RO"/>
              </w:rPr>
              <w:t xml:space="preserve"> ŞI MĂSURILE EDUCATIVE AFERENTE DISTRIBUŢIEI DE LAPTE ŞI PRODUSE LACTATE</w:t>
            </w:r>
          </w:p>
        </w:tc>
      </w:tr>
      <w:tr w:rsidR="00953CAA" w:rsidRPr="00953CAA" w:rsidTr="00953CAA">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solicitat distributia de lapte şi produse lactate, 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solicitat măsuri educative aferente distributiei de lapte şi produse lactate, 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20"/>
                <w:szCs w:val="20"/>
                <w:lang w:val="ro-RO" w:eastAsia="ro-RO"/>
              </w:rPr>
            </w:pPr>
          </w:p>
        </w:tc>
      </w:tr>
      <w:tr w:rsidR="00953CAA" w:rsidRPr="00953CAA" w:rsidTr="00953CAA">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b/>
                <w:color w:val="000000"/>
                <w:lang w:val="ro-RO" w:eastAsia="ro-RO"/>
              </w:rPr>
              <w:t>TOTAL SOLICITAT</w:t>
            </w:r>
            <w:r w:rsidRPr="00953CAA">
              <w:rPr>
                <w:rFonts w:ascii="Times New Roman" w:eastAsia="Times New Roman" w:hAnsi="Times New Roman" w:cs="Times New Roman"/>
                <w:color w:val="000000"/>
                <w:lang w:val="ro-RO" w:eastAsia="ro-RO"/>
              </w:rPr>
              <w:t xml:space="preserve">, </w:t>
            </w:r>
            <w:r w:rsidRPr="00953CAA">
              <w:rPr>
                <w:rFonts w:ascii="Times New Roman" w:eastAsia="Times New Roman" w:hAnsi="Times New Roman" w:cs="Times New Roman"/>
                <w:b/>
                <w:color w:val="000000"/>
                <w:lang w:val="ro-RO" w:eastAsia="ro-RO"/>
              </w:rPr>
              <w:t>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total</w:t>
            </w:r>
          </w:p>
        </w:tc>
      </w:tr>
    </w:tbl>
    <w:p w:rsidR="00953CAA" w:rsidRPr="00953CAA" w:rsidRDefault="00953CAA" w:rsidP="00953CAA">
      <w:pPr>
        <w:spacing w:after="0" w:line="240" w:lineRule="auto"/>
        <w:rPr>
          <w:rFonts w:ascii="Times New Roman" w:eastAsia="Times New Roman" w:hAnsi="Times New Roman" w:cs="Times New Roman"/>
          <w:bCs/>
          <w:i/>
          <w:spacing w:val="-10"/>
          <w:kern w:val="20"/>
          <w:position w:val="8"/>
          <w:lang w:val="ro-RO" w:eastAsia="ro-RO"/>
        </w:rPr>
      </w:pPr>
    </w:p>
    <w:p w:rsidR="00953CAA" w:rsidRPr="00953CAA" w:rsidRDefault="00953CAA" w:rsidP="00953CAA"/>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p>
    <w:tbl>
      <w:tblPr>
        <w:tblW w:w="4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2858"/>
      </w:tblGrid>
      <w:tr w:rsidR="00953CAA" w:rsidRPr="00953CAA" w:rsidTr="00953CAA">
        <w:trPr>
          <w:trHeight w:val="260"/>
          <w:jc w:val="center"/>
        </w:trPr>
        <w:tc>
          <w:tcPr>
            <w:tcW w:w="5000" w:type="pct"/>
            <w:gridSpan w:val="2"/>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
                <w:i/>
                <w:color w:val="000000"/>
                <w:sz w:val="20"/>
                <w:szCs w:val="20"/>
                <w:lang w:val="ro-RO" w:eastAsia="ro-RO"/>
              </w:rPr>
            </w:pPr>
            <w:r w:rsidRPr="00953CAA">
              <w:rPr>
                <w:rFonts w:ascii="Times New Roman" w:eastAsia="Times New Roman" w:hAnsi="Times New Roman" w:cs="Times New Roman"/>
                <w:b/>
                <w:bCs/>
                <w:spacing w:val="-10"/>
                <w:kern w:val="20"/>
                <w:position w:val="8"/>
                <w:lang w:val="ro-RO" w:eastAsia="ro-RO"/>
              </w:rPr>
              <w:t>2.7  VALOAREA TOTALĂ SOLICITATĂ ÎN CEREREA DE PLATĂ</w:t>
            </w:r>
          </w:p>
        </w:tc>
      </w:tr>
      <w:tr w:rsidR="00953CAA" w:rsidRPr="00953CAA" w:rsidTr="00953CAA">
        <w:trPr>
          <w:trHeight w:val="260"/>
          <w:jc w:val="center"/>
        </w:trPr>
        <w:tc>
          <w:tcPr>
            <w:tcW w:w="3332" w:type="pct"/>
            <w:shd w:val="clear" w:color="auto" w:fill="auto"/>
            <w:vAlign w:val="bottom"/>
            <w:hideMark/>
          </w:tcPr>
          <w:p w:rsidR="00953CAA" w:rsidRPr="00953CAA" w:rsidRDefault="00953CAA" w:rsidP="00953CAA">
            <w:pPr>
              <w:spacing w:after="0" w:line="240" w:lineRule="auto"/>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 xml:space="preserve">Total distributie de fructe şi legume, </w:t>
            </w:r>
            <w:r w:rsidRPr="00953CAA">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i/>
                <w:color w:val="000000"/>
                <w:sz w:val="20"/>
                <w:szCs w:val="20"/>
                <w:lang w:val="ro-RO" w:eastAsia="ro-RO"/>
              </w:rPr>
            </w:pPr>
          </w:p>
        </w:tc>
      </w:tr>
      <w:tr w:rsidR="00953CAA" w:rsidRPr="00953CAA" w:rsidTr="00953CAA">
        <w:trPr>
          <w:trHeight w:val="260"/>
          <w:jc w:val="center"/>
        </w:trPr>
        <w:tc>
          <w:tcPr>
            <w:tcW w:w="3332" w:type="pct"/>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 xml:space="preserve">Total măsuri educative aferente distribuţiei de fructe şi legume, </w:t>
            </w:r>
            <w:r w:rsidRPr="00953CAA">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i/>
                <w:color w:val="000000"/>
                <w:sz w:val="20"/>
                <w:szCs w:val="20"/>
                <w:lang w:val="ro-RO" w:eastAsia="ro-RO"/>
              </w:rPr>
            </w:pPr>
          </w:p>
        </w:tc>
      </w:tr>
      <w:tr w:rsidR="00953CAA" w:rsidRPr="00953CAA" w:rsidTr="00953CAA">
        <w:trPr>
          <w:trHeight w:val="260"/>
          <w:jc w:val="center"/>
        </w:trPr>
        <w:tc>
          <w:tcPr>
            <w:tcW w:w="3332" w:type="pct"/>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 xml:space="preserve">Total distribuţie de lapte şi produse lactate, </w:t>
            </w:r>
            <w:r w:rsidRPr="00953CAA">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i/>
                <w:color w:val="000000"/>
                <w:sz w:val="20"/>
                <w:szCs w:val="20"/>
                <w:lang w:val="ro-RO" w:eastAsia="ro-RO"/>
              </w:rPr>
            </w:pPr>
          </w:p>
        </w:tc>
      </w:tr>
      <w:tr w:rsidR="00953CAA" w:rsidRPr="00953CAA" w:rsidTr="00953CAA">
        <w:trPr>
          <w:trHeight w:val="260"/>
          <w:jc w:val="center"/>
        </w:trPr>
        <w:tc>
          <w:tcPr>
            <w:tcW w:w="3332" w:type="pct"/>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
                <w:i/>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 xml:space="preserve">Total masuri educative aferente distribuţiei de lapte şi produse lactate, </w:t>
            </w:r>
            <w:r w:rsidRPr="00953CAA">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i/>
                <w:color w:val="000000"/>
                <w:sz w:val="20"/>
                <w:szCs w:val="20"/>
                <w:lang w:val="ro-RO" w:eastAsia="ro-RO"/>
              </w:rPr>
            </w:pPr>
          </w:p>
        </w:tc>
      </w:tr>
      <w:tr w:rsidR="00953CAA" w:rsidRPr="00953CAA" w:rsidTr="00953CAA">
        <w:trPr>
          <w:trHeight w:val="260"/>
          <w:jc w:val="center"/>
        </w:trPr>
        <w:tc>
          <w:tcPr>
            <w:tcW w:w="3332" w:type="pct"/>
            <w:shd w:val="clear" w:color="auto" w:fill="auto"/>
            <w:vAlign w:val="bottom"/>
          </w:tcPr>
          <w:p w:rsidR="00953CAA" w:rsidRPr="00953CAA" w:rsidRDefault="00953CAA" w:rsidP="00953CAA">
            <w:pPr>
              <w:spacing w:after="0" w:line="240" w:lineRule="auto"/>
              <w:jc w:val="both"/>
              <w:rPr>
                <w:rFonts w:ascii="Times New Roman" w:eastAsia="Times New Roman" w:hAnsi="Times New Roman" w:cs="Times New Roman"/>
                <w:b/>
                <w:color w:val="000000"/>
                <w:lang w:val="ro-RO" w:eastAsia="ro-RO"/>
              </w:rPr>
            </w:pPr>
            <w:r w:rsidRPr="00953CAA">
              <w:rPr>
                <w:rFonts w:ascii="Times New Roman" w:eastAsia="Times New Roman" w:hAnsi="Times New Roman" w:cs="Times New Roman"/>
                <w:b/>
                <w:color w:val="000000"/>
                <w:lang w:val="ro-RO" w:eastAsia="ro-RO"/>
              </w:rPr>
              <w:t>TOTAL CERERE DE PLATĂ, lei fără TVA</w:t>
            </w:r>
          </w:p>
        </w:tc>
        <w:tc>
          <w:tcPr>
            <w:tcW w:w="1668" w:type="pct"/>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color w:val="000000"/>
                <w:sz w:val="20"/>
                <w:szCs w:val="20"/>
                <w:lang w:val="ro-RO" w:eastAsia="ro-RO"/>
              </w:rPr>
              <w:t>total</w:t>
            </w:r>
          </w:p>
        </w:tc>
      </w:tr>
    </w:tbl>
    <w:p w:rsidR="00953CAA" w:rsidRPr="00953CAA" w:rsidRDefault="00953CAA" w:rsidP="00953CAA">
      <w:pPr>
        <w:rPr>
          <w:rFonts w:ascii="Times New Roman" w:eastAsia="Times New Roman" w:hAnsi="Times New Roman" w:cs="Times New Roman"/>
          <w:b/>
          <w:bCs/>
          <w:spacing w:val="-10"/>
          <w:kern w:val="20"/>
          <w:position w:val="8"/>
          <w:lang w:val="ro-RO" w:eastAsia="ro-RO"/>
        </w:rPr>
      </w:pPr>
    </w:p>
    <w:p w:rsidR="00953CAA" w:rsidRPr="00953CAA" w:rsidRDefault="00953CAA" w:rsidP="00953CAA">
      <w:pPr>
        <w:rPr>
          <w:rFonts w:ascii="Times New Roman" w:eastAsia="Times New Roman" w:hAnsi="Times New Roman" w:cs="Times New Roman"/>
          <w:b/>
          <w:bCs/>
          <w:spacing w:val="-10"/>
          <w:kern w:val="20"/>
          <w:position w:val="8"/>
          <w:lang w:val="ro-RO" w:eastAsia="ro-RO"/>
        </w:rPr>
      </w:pPr>
    </w:p>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sectPr w:rsidR="00953CAA" w:rsidRPr="00953CAA" w:rsidSect="00953CAA">
          <w:pgSz w:w="12240" w:h="15840"/>
          <w:pgMar w:top="1440" w:right="1440" w:bottom="1440" w:left="1440" w:header="720" w:footer="720" w:gutter="0"/>
          <w:cols w:space="720"/>
          <w:docGrid w:linePitch="360"/>
        </w:sectPr>
      </w:pPr>
    </w:p>
    <w:p w:rsidR="00953CAA" w:rsidRPr="00953CAA" w:rsidRDefault="00953CAA" w:rsidP="00953CAA">
      <w:pPr>
        <w:spacing w:after="0" w:line="240" w:lineRule="auto"/>
        <w:rPr>
          <w:rFonts w:ascii="Times New Roman" w:eastAsia="Times New Roman" w:hAnsi="Times New Roman" w:cs="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 xml:space="preserve">PARTEA 3 –  DETALIERE PRODUSE </w:t>
      </w:r>
    </w:p>
    <w:p w:rsidR="00953CAA" w:rsidRPr="00953CAA" w:rsidRDefault="00953CAA" w:rsidP="00953CAA">
      <w:pPr>
        <w:spacing w:after="0" w:line="240" w:lineRule="auto"/>
        <w:contextualSpacing/>
        <w:rPr>
          <w:rFonts w:ascii="Times New Roman" w:eastAsia="Times New Roman" w:hAnsi="Times New Roman" w:cs="Times New Roman"/>
          <w:b/>
          <w:bCs/>
          <w:spacing w:val="-10"/>
          <w:kern w:val="20"/>
          <w:position w:val="8"/>
          <w:lang w:val="ro-RO" w:eastAsia="ro-RO"/>
        </w:rPr>
      </w:pPr>
    </w:p>
    <w:tbl>
      <w:tblPr>
        <w:tblStyle w:val="TableGrid32"/>
        <w:tblW w:w="13914" w:type="dxa"/>
        <w:jc w:val="center"/>
        <w:tblLayout w:type="fixed"/>
        <w:tblLook w:val="04A0" w:firstRow="1" w:lastRow="0" w:firstColumn="1" w:lastColumn="0" w:noHBand="0" w:noVBand="1"/>
      </w:tblPr>
      <w:tblGrid>
        <w:gridCol w:w="902"/>
        <w:gridCol w:w="789"/>
        <w:gridCol w:w="990"/>
        <w:gridCol w:w="990"/>
        <w:gridCol w:w="824"/>
        <w:gridCol w:w="900"/>
        <w:gridCol w:w="1080"/>
        <w:gridCol w:w="796"/>
        <w:gridCol w:w="928"/>
        <w:gridCol w:w="858"/>
        <w:gridCol w:w="737"/>
        <w:gridCol w:w="1096"/>
        <w:gridCol w:w="1096"/>
        <w:gridCol w:w="964"/>
        <w:gridCol w:w="964"/>
      </w:tblGrid>
      <w:tr w:rsidR="00953CAA" w:rsidRPr="00953CAA" w:rsidTr="00953CAA">
        <w:trPr>
          <w:trHeight w:val="323"/>
          <w:jc w:val="center"/>
        </w:trPr>
        <w:tc>
          <w:tcPr>
            <w:tcW w:w="1391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53CAA" w:rsidRPr="00953CAA" w:rsidRDefault="00953CAA" w:rsidP="00953CAA">
            <w:pPr>
              <w:contextualSpacing/>
              <w:rPr>
                <w:rFonts w:ascii="Times New Roman" w:eastAsia="Times New Roman" w:hAnsi="Times New Roman"/>
                <w:b/>
                <w:bCs/>
                <w:spacing w:val="-10"/>
                <w:kern w:val="20"/>
                <w:position w:val="8"/>
                <w:lang w:val="ro-RO" w:eastAsia="ro-RO"/>
              </w:rPr>
            </w:pPr>
            <w:r w:rsidRPr="00953CAA">
              <w:rPr>
                <w:rFonts w:ascii="Times New Roman" w:eastAsia="Times New Roman" w:hAnsi="Times New Roman" w:cs="Times New Roman"/>
                <w:b/>
                <w:bCs/>
                <w:spacing w:val="-10"/>
                <w:kern w:val="20"/>
                <w:position w:val="8"/>
                <w:lang w:val="ro-RO" w:eastAsia="ro-RO"/>
              </w:rPr>
              <w:t xml:space="preserve">3.1 DISTRIBUȚIA  DE </w:t>
            </w:r>
            <w:r w:rsidRPr="00953CAA">
              <w:rPr>
                <w:rFonts w:ascii="Times New Roman" w:eastAsia="Times New Roman" w:hAnsi="Times New Roman"/>
                <w:b/>
                <w:bCs/>
                <w:spacing w:val="-10"/>
                <w:kern w:val="20"/>
                <w:position w:val="8"/>
                <w:lang w:val="ro-RO" w:eastAsia="ro-RO"/>
              </w:rPr>
              <w:t>FRUCTE ŞI LEGUME</w:t>
            </w:r>
            <w:r w:rsidRPr="00953CAA">
              <w:rPr>
                <w:rFonts w:ascii="Times New Roman" w:eastAsia="Times New Roman" w:hAnsi="Times New Roman" w:cs="Times New Roman"/>
                <w:b/>
                <w:bCs/>
                <w:spacing w:val="-10"/>
                <w:kern w:val="20"/>
                <w:position w:val="8"/>
                <w:lang w:val="ro-RO" w:eastAsia="ro-RO"/>
              </w:rPr>
              <w:t>*</w:t>
            </w:r>
          </w:p>
        </w:tc>
      </w:tr>
      <w:tr w:rsidR="00953CAA" w:rsidRPr="00953CAA" w:rsidTr="00953CAA">
        <w:trPr>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Denumire furnizor</w:t>
            </w:r>
          </w:p>
        </w:tc>
        <w:tc>
          <w:tcPr>
            <w:tcW w:w="789"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Adresa furnizor</w:t>
            </w:r>
          </w:p>
        </w:tc>
        <w:tc>
          <w:tcPr>
            <w:tcW w:w="990"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Denumire producător</w:t>
            </w:r>
          </w:p>
        </w:tc>
        <w:tc>
          <w:tcPr>
            <w:tcW w:w="990"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Adresa producător</w:t>
            </w:r>
          </w:p>
        </w:tc>
        <w:tc>
          <w:tcPr>
            <w:tcW w:w="824"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Cod produs</w:t>
            </w:r>
          </w:p>
        </w:tc>
        <w:tc>
          <w:tcPr>
            <w:tcW w:w="900"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Grupa produs</w:t>
            </w:r>
          </w:p>
        </w:tc>
        <w:tc>
          <w:tcPr>
            <w:tcW w:w="1080"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Denumire produs consumat</w:t>
            </w:r>
          </w:p>
        </w:tc>
        <w:tc>
          <w:tcPr>
            <w:tcW w:w="796"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Soi/categoria</w:t>
            </w:r>
          </w:p>
        </w:tc>
        <w:tc>
          <w:tcPr>
            <w:tcW w:w="928"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Lot (număr sau denumire)</w:t>
            </w:r>
          </w:p>
        </w:tc>
        <w:tc>
          <w:tcPr>
            <w:tcW w:w="858"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Cantitate înscrisă în  buletin analiză aferentă lotului -kg</w:t>
            </w:r>
          </w:p>
        </w:tc>
        <w:tc>
          <w:tcPr>
            <w:tcW w:w="737"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Număr /data emitere buletin analiză aferent lotului</w:t>
            </w:r>
          </w:p>
        </w:tc>
        <w:tc>
          <w:tcPr>
            <w:tcW w:w="1096"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 xml:space="preserve">Cantitate înscrisă în  certificate conformitate aferente lotului-kg </w:t>
            </w:r>
          </w:p>
        </w:tc>
        <w:tc>
          <w:tcPr>
            <w:tcW w:w="1096"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Număr/data emitere  certificate conformitate aferente lotului</w:t>
            </w:r>
          </w:p>
        </w:tc>
        <w:tc>
          <w:tcPr>
            <w:tcW w:w="964"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Perioada de distribuţie a produsului (de la.. până la..)</w:t>
            </w:r>
          </w:p>
        </w:tc>
        <w:tc>
          <w:tcPr>
            <w:tcW w:w="964" w:type="dxa"/>
            <w:tcBorders>
              <w:top w:val="single" w:sz="4" w:space="0" w:color="auto"/>
              <w:left w:val="nil"/>
              <w:bottom w:val="single" w:sz="4" w:space="0" w:color="auto"/>
              <w:right w:val="single" w:sz="4" w:space="0" w:color="auto"/>
            </w:tcBorders>
          </w:tcPr>
          <w:p w:rsidR="00953CAA" w:rsidRPr="00953CAA" w:rsidRDefault="00953CAA" w:rsidP="00953CAA">
            <w:pPr>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Cantitate cumpărată de furnizor de la producător</w:t>
            </w:r>
          </w:p>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cs="Times New Roman"/>
                <w:b/>
                <w:sz w:val="16"/>
                <w:szCs w:val="16"/>
                <w:lang w:val="ro-RO" w:eastAsia="ro-RO"/>
              </w:rPr>
              <w:t>kg</w:t>
            </w:r>
          </w:p>
        </w:tc>
      </w:tr>
      <w:tr w:rsidR="00953CAA" w:rsidRPr="00953CAA" w:rsidTr="00953CAA">
        <w:trPr>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1*</w:t>
            </w:r>
          </w:p>
        </w:tc>
        <w:tc>
          <w:tcPr>
            <w:tcW w:w="789"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2</w:t>
            </w:r>
          </w:p>
        </w:tc>
        <w:tc>
          <w:tcPr>
            <w:tcW w:w="990"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3</w:t>
            </w:r>
          </w:p>
        </w:tc>
        <w:tc>
          <w:tcPr>
            <w:tcW w:w="990"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4</w:t>
            </w:r>
          </w:p>
        </w:tc>
        <w:tc>
          <w:tcPr>
            <w:tcW w:w="824"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5</w:t>
            </w:r>
          </w:p>
        </w:tc>
        <w:tc>
          <w:tcPr>
            <w:tcW w:w="900"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6</w:t>
            </w:r>
          </w:p>
        </w:tc>
        <w:tc>
          <w:tcPr>
            <w:tcW w:w="1080"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7</w:t>
            </w:r>
          </w:p>
        </w:tc>
        <w:tc>
          <w:tcPr>
            <w:tcW w:w="796"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8</w:t>
            </w:r>
          </w:p>
        </w:tc>
        <w:tc>
          <w:tcPr>
            <w:tcW w:w="928"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9</w:t>
            </w:r>
          </w:p>
        </w:tc>
        <w:tc>
          <w:tcPr>
            <w:tcW w:w="858"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10**</w:t>
            </w:r>
          </w:p>
        </w:tc>
        <w:tc>
          <w:tcPr>
            <w:tcW w:w="737"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11</w:t>
            </w:r>
          </w:p>
        </w:tc>
        <w:tc>
          <w:tcPr>
            <w:tcW w:w="1096"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12***</w:t>
            </w:r>
          </w:p>
        </w:tc>
        <w:tc>
          <w:tcPr>
            <w:tcW w:w="1096"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13</w:t>
            </w:r>
          </w:p>
        </w:tc>
        <w:tc>
          <w:tcPr>
            <w:tcW w:w="964"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14****</w:t>
            </w:r>
          </w:p>
        </w:tc>
        <w:tc>
          <w:tcPr>
            <w:tcW w:w="964" w:type="dxa"/>
            <w:tcBorders>
              <w:top w:val="nil"/>
              <w:left w:val="nil"/>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15</w:t>
            </w:r>
          </w:p>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rPr>
                <w:rFonts w:ascii="Times New Roman" w:hAnsi="Times New Roman"/>
                <w:b/>
              </w:rPr>
            </w:pPr>
            <w:r w:rsidRPr="00953CAA">
              <w:rPr>
                <w:rFonts w:ascii="Times New Roman" w:hAnsi="Times New Roman"/>
                <w:b/>
              </w:rPr>
              <w:t>FL-F</w:t>
            </w:r>
          </w:p>
        </w:tc>
        <w:tc>
          <w:tcPr>
            <w:tcW w:w="9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fructe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mere</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rPr>
                <w:rFonts w:ascii="Times New Roman" w:hAnsi="Times New Roman"/>
              </w:rPr>
            </w:pPr>
            <w:r w:rsidRPr="00953CAA">
              <w:rPr>
                <w:rFonts w:ascii="Times New Roman" w:hAnsi="Times New Roman"/>
                <w:b/>
              </w:rPr>
              <w:t>FL-F</w:t>
            </w:r>
          </w:p>
        </w:tc>
        <w:tc>
          <w:tcPr>
            <w:tcW w:w="900" w:type="dxa"/>
          </w:tcPr>
          <w:p w:rsidR="00953CAA" w:rsidRPr="00953CAA" w:rsidRDefault="00953CAA" w:rsidP="00953CAA">
            <w:r w:rsidRPr="00953CAA">
              <w:rPr>
                <w:rFonts w:ascii="Times New Roman" w:hAnsi="Times New Roman"/>
                <w:b/>
                <w:sz w:val="18"/>
                <w:szCs w:val="18"/>
              </w:rPr>
              <w:t>fructe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pere</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rPr>
                <w:rFonts w:ascii="Times New Roman" w:hAnsi="Times New Roman"/>
              </w:rPr>
            </w:pPr>
            <w:r w:rsidRPr="00953CAA">
              <w:rPr>
                <w:rFonts w:ascii="Times New Roman" w:hAnsi="Times New Roman"/>
                <w:b/>
              </w:rPr>
              <w:t>FL-F</w:t>
            </w:r>
          </w:p>
        </w:tc>
        <w:tc>
          <w:tcPr>
            <w:tcW w:w="900" w:type="dxa"/>
          </w:tcPr>
          <w:p w:rsidR="00953CAA" w:rsidRPr="00953CAA" w:rsidRDefault="00953CAA" w:rsidP="00953CAA">
            <w:r w:rsidRPr="00953CAA">
              <w:rPr>
                <w:rFonts w:ascii="Times New Roman" w:hAnsi="Times New Roman"/>
                <w:b/>
                <w:sz w:val="18"/>
                <w:szCs w:val="18"/>
              </w:rPr>
              <w:t>fructe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struguri de masă</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rPr>
                <w:rFonts w:ascii="Times New Roman" w:hAnsi="Times New Roman"/>
              </w:rPr>
            </w:pPr>
            <w:r w:rsidRPr="00953CAA">
              <w:rPr>
                <w:rFonts w:ascii="Times New Roman" w:hAnsi="Times New Roman"/>
                <w:b/>
              </w:rPr>
              <w:t>FL-F</w:t>
            </w:r>
          </w:p>
        </w:tc>
        <w:tc>
          <w:tcPr>
            <w:tcW w:w="900" w:type="dxa"/>
          </w:tcPr>
          <w:p w:rsidR="00953CAA" w:rsidRPr="00953CAA" w:rsidRDefault="00953CAA" w:rsidP="00953CAA">
            <w:r w:rsidRPr="00953CAA">
              <w:rPr>
                <w:rFonts w:ascii="Times New Roman" w:hAnsi="Times New Roman"/>
                <w:b/>
                <w:sz w:val="18"/>
                <w:szCs w:val="18"/>
              </w:rPr>
              <w:t>fructe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prune</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pPr>
            <w:r w:rsidRPr="00953CAA">
              <w:rPr>
                <w:rFonts w:ascii="Times New Roman" w:hAnsi="Times New Roman"/>
                <w:b/>
              </w:rPr>
              <w:t>FL-L</w:t>
            </w:r>
          </w:p>
        </w:tc>
        <w:tc>
          <w:tcPr>
            <w:tcW w:w="9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morcovi</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pPr>
            <w:r w:rsidRPr="00953CAA">
              <w:rPr>
                <w:rFonts w:ascii="Times New Roman" w:hAnsi="Times New Roman"/>
                <w:b/>
              </w:rPr>
              <w:t>FL-L</w:t>
            </w:r>
          </w:p>
        </w:tc>
        <w:tc>
          <w:tcPr>
            <w:tcW w:w="9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păstârnac</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pPr>
            <w:r w:rsidRPr="00953CAA">
              <w:rPr>
                <w:rFonts w:ascii="Times New Roman" w:hAnsi="Times New Roman"/>
                <w:b/>
              </w:rPr>
              <w:t>FL-L</w:t>
            </w:r>
          </w:p>
        </w:tc>
        <w:tc>
          <w:tcPr>
            <w:tcW w:w="9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ţelină rădăcină</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pPr>
            <w:r w:rsidRPr="00953CAA">
              <w:rPr>
                <w:rFonts w:ascii="Times New Roman" w:hAnsi="Times New Roman"/>
                <w:b/>
              </w:rPr>
              <w:t>FL-L</w:t>
            </w:r>
          </w:p>
        </w:tc>
        <w:tc>
          <w:tcPr>
            <w:tcW w:w="9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sfeclă roşie</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pPr>
            <w:r w:rsidRPr="00953CAA">
              <w:rPr>
                <w:rFonts w:ascii="Times New Roman" w:hAnsi="Times New Roman"/>
                <w:b/>
              </w:rPr>
              <w:t>FL-L</w:t>
            </w:r>
          </w:p>
        </w:tc>
        <w:tc>
          <w:tcPr>
            <w:tcW w:w="9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ardei gras întreg</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pPr>
            <w:r w:rsidRPr="00953CAA">
              <w:rPr>
                <w:rFonts w:ascii="Times New Roman" w:hAnsi="Times New Roman"/>
                <w:b/>
              </w:rPr>
              <w:t>FL-L</w:t>
            </w:r>
          </w:p>
        </w:tc>
        <w:tc>
          <w:tcPr>
            <w:tcW w:w="9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legume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castraveţi proaspeţi</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jc w:val="center"/>
        </w:trPr>
        <w:tc>
          <w:tcPr>
            <w:tcW w:w="902" w:type="dxa"/>
          </w:tcPr>
          <w:p w:rsidR="00953CAA" w:rsidRPr="00953CAA" w:rsidRDefault="00953CAA" w:rsidP="00953CAA"/>
        </w:tc>
        <w:tc>
          <w:tcPr>
            <w:tcW w:w="789" w:type="dxa"/>
          </w:tcPr>
          <w:p w:rsidR="00953CAA" w:rsidRPr="00953CAA" w:rsidRDefault="00953CAA" w:rsidP="00953CAA"/>
        </w:tc>
        <w:tc>
          <w:tcPr>
            <w:tcW w:w="990" w:type="dxa"/>
          </w:tcPr>
          <w:p w:rsidR="00953CAA" w:rsidRPr="00953CAA" w:rsidRDefault="00953CAA" w:rsidP="00953CAA"/>
        </w:tc>
        <w:tc>
          <w:tcPr>
            <w:tcW w:w="990" w:type="dxa"/>
          </w:tcPr>
          <w:p w:rsidR="00953CAA" w:rsidRPr="00953CAA" w:rsidRDefault="00953CAA" w:rsidP="00953CAA"/>
        </w:tc>
        <w:tc>
          <w:tcPr>
            <w:tcW w:w="824" w:type="dxa"/>
          </w:tcPr>
          <w:p w:rsidR="00953CAA" w:rsidRPr="00953CAA" w:rsidRDefault="00953CAA" w:rsidP="00953CAA">
            <w:pPr>
              <w:jc w:val="center"/>
              <w:rPr>
                <w:rFonts w:ascii="Times New Roman" w:hAnsi="Times New Roman"/>
                <w:b/>
              </w:rPr>
            </w:pPr>
            <w:r w:rsidRPr="00953CAA">
              <w:rPr>
                <w:rFonts w:ascii="Times New Roman" w:hAnsi="Times New Roman"/>
                <w:b/>
              </w:rPr>
              <w:t>L-A</w:t>
            </w:r>
          </w:p>
        </w:tc>
        <w:tc>
          <w:tcPr>
            <w:tcW w:w="900"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amestec legume</w:t>
            </w:r>
          </w:p>
        </w:tc>
        <w:tc>
          <w:tcPr>
            <w:tcW w:w="108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lista legumelor</w:t>
            </w:r>
          </w:p>
        </w:tc>
        <w:tc>
          <w:tcPr>
            <w:tcW w:w="796" w:type="dxa"/>
          </w:tcPr>
          <w:p w:rsidR="00953CAA" w:rsidRPr="00953CAA" w:rsidRDefault="00953CAA" w:rsidP="00953CAA"/>
        </w:tc>
        <w:tc>
          <w:tcPr>
            <w:tcW w:w="928" w:type="dxa"/>
          </w:tcPr>
          <w:p w:rsidR="00953CAA" w:rsidRPr="00953CAA" w:rsidRDefault="00953CAA" w:rsidP="00953CAA"/>
        </w:tc>
        <w:tc>
          <w:tcPr>
            <w:tcW w:w="858" w:type="dxa"/>
          </w:tcPr>
          <w:p w:rsidR="00953CAA" w:rsidRPr="00953CAA" w:rsidRDefault="00953CAA" w:rsidP="00953CAA"/>
        </w:tc>
        <w:tc>
          <w:tcPr>
            <w:tcW w:w="737" w:type="dxa"/>
          </w:tcPr>
          <w:p w:rsidR="00953CAA" w:rsidRPr="00953CAA" w:rsidRDefault="00953CAA" w:rsidP="00953CAA"/>
        </w:tc>
        <w:tc>
          <w:tcPr>
            <w:tcW w:w="1096" w:type="dxa"/>
          </w:tcPr>
          <w:p w:rsidR="00953CAA" w:rsidRPr="00953CAA" w:rsidRDefault="00953CAA" w:rsidP="00953CAA"/>
        </w:tc>
        <w:tc>
          <w:tcPr>
            <w:tcW w:w="1096" w:type="dxa"/>
          </w:tcPr>
          <w:p w:rsidR="00953CAA" w:rsidRPr="00953CAA" w:rsidRDefault="00953CAA" w:rsidP="00953CAA"/>
        </w:tc>
        <w:tc>
          <w:tcPr>
            <w:tcW w:w="964" w:type="dxa"/>
          </w:tcPr>
          <w:p w:rsidR="00953CAA" w:rsidRPr="00953CAA" w:rsidRDefault="00953CAA" w:rsidP="00953CAA"/>
        </w:tc>
        <w:tc>
          <w:tcPr>
            <w:tcW w:w="964" w:type="dxa"/>
          </w:tcPr>
          <w:p w:rsidR="00953CAA" w:rsidRPr="00953CAA" w:rsidRDefault="00953CAA" w:rsidP="00953CAA"/>
        </w:tc>
      </w:tr>
      <w:tr w:rsidR="00953CAA" w:rsidRPr="00953CAA" w:rsidTr="00953CAA">
        <w:trPr>
          <w:trHeight w:val="107"/>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TOTAL</w:t>
            </w:r>
          </w:p>
        </w:tc>
        <w:tc>
          <w:tcPr>
            <w:tcW w:w="789"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x</w:t>
            </w:r>
          </w:p>
        </w:tc>
        <w:tc>
          <w:tcPr>
            <w:tcW w:w="990"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x</w:t>
            </w:r>
          </w:p>
        </w:tc>
        <w:tc>
          <w:tcPr>
            <w:tcW w:w="990"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x</w:t>
            </w:r>
          </w:p>
        </w:tc>
        <w:tc>
          <w:tcPr>
            <w:tcW w:w="824" w:type="dxa"/>
          </w:tcPr>
          <w:p w:rsidR="00953CAA" w:rsidRPr="00953CAA" w:rsidRDefault="00953CAA" w:rsidP="00953CAA">
            <w:pPr>
              <w:rPr>
                <w:rFonts w:ascii="Times New Roman" w:hAnsi="Times New Roman"/>
                <w:b/>
                <w:sz w:val="16"/>
                <w:szCs w:val="16"/>
              </w:rPr>
            </w:pPr>
            <w:r w:rsidRPr="00953CAA">
              <w:rPr>
                <w:rFonts w:ascii="Times New Roman" w:hAnsi="Times New Roman"/>
                <w:b/>
                <w:sz w:val="16"/>
                <w:szCs w:val="16"/>
              </w:rPr>
              <w:t>x</w:t>
            </w:r>
          </w:p>
        </w:tc>
        <w:tc>
          <w:tcPr>
            <w:tcW w:w="900" w:type="dxa"/>
          </w:tcPr>
          <w:p w:rsidR="00953CAA" w:rsidRPr="00953CAA" w:rsidRDefault="00953CAA" w:rsidP="00953CAA">
            <w:pPr>
              <w:rPr>
                <w:rFonts w:ascii="Times New Roman" w:hAnsi="Times New Roman"/>
                <w:b/>
                <w:sz w:val="16"/>
                <w:szCs w:val="16"/>
              </w:rPr>
            </w:pPr>
            <w:r w:rsidRPr="00953CAA">
              <w:rPr>
                <w:rFonts w:ascii="Times New Roman" w:hAnsi="Times New Roman"/>
                <w:b/>
                <w:sz w:val="16"/>
                <w:szCs w:val="16"/>
              </w:rPr>
              <w:t>x</w:t>
            </w:r>
          </w:p>
        </w:tc>
        <w:tc>
          <w:tcPr>
            <w:tcW w:w="1080" w:type="dxa"/>
          </w:tcPr>
          <w:p w:rsidR="00953CAA" w:rsidRPr="00953CAA" w:rsidRDefault="00953CAA" w:rsidP="00953CAA">
            <w:pPr>
              <w:rPr>
                <w:rFonts w:ascii="Times New Roman" w:hAnsi="Times New Roman"/>
                <w:b/>
                <w:sz w:val="16"/>
                <w:szCs w:val="16"/>
              </w:rPr>
            </w:pPr>
            <w:r w:rsidRPr="00953CAA">
              <w:rPr>
                <w:rFonts w:ascii="Times New Roman" w:hAnsi="Times New Roman"/>
                <w:b/>
                <w:sz w:val="16"/>
                <w:szCs w:val="16"/>
              </w:rPr>
              <w:t>x</w:t>
            </w:r>
          </w:p>
        </w:tc>
        <w:tc>
          <w:tcPr>
            <w:tcW w:w="796"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x</w:t>
            </w:r>
          </w:p>
        </w:tc>
        <w:tc>
          <w:tcPr>
            <w:tcW w:w="928"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x</w:t>
            </w:r>
          </w:p>
        </w:tc>
        <w:tc>
          <w:tcPr>
            <w:tcW w:w="858"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total</w:t>
            </w:r>
          </w:p>
        </w:tc>
        <w:tc>
          <w:tcPr>
            <w:tcW w:w="737"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x</w:t>
            </w:r>
          </w:p>
        </w:tc>
        <w:tc>
          <w:tcPr>
            <w:tcW w:w="1096"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total</w:t>
            </w:r>
          </w:p>
        </w:tc>
        <w:tc>
          <w:tcPr>
            <w:tcW w:w="1096"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x</w:t>
            </w:r>
          </w:p>
        </w:tc>
        <w:tc>
          <w:tcPr>
            <w:tcW w:w="964"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x</w:t>
            </w:r>
          </w:p>
        </w:tc>
        <w:tc>
          <w:tcPr>
            <w:tcW w:w="964" w:type="dxa"/>
            <w:tcBorders>
              <w:top w:val="nil"/>
              <w:left w:val="nil"/>
              <w:bottom w:val="single" w:sz="4" w:space="0" w:color="auto"/>
              <w:right w:val="single" w:sz="4" w:space="0" w:color="auto"/>
            </w:tcBorders>
          </w:tcPr>
          <w:p w:rsidR="00953CAA" w:rsidRPr="00953CAA" w:rsidRDefault="00953CAA" w:rsidP="00953CAA">
            <w:pPr>
              <w:rPr>
                <w:rFonts w:ascii="Times New Roman" w:eastAsia="Times New Roman" w:hAnsi="Times New Roman"/>
                <w:b/>
                <w:color w:val="000000"/>
                <w:sz w:val="16"/>
                <w:szCs w:val="16"/>
                <w:lang w:val="ro-RO" w:eastAsia="ro-RO"/>
              </w:rPr>
            </w:pPr>
          </w:p>
        </w:tc>
      </w:tr>
    </w:tbl>
    <w:p w:rsidR="00953CAA" w:rsidRPr="00953CAA" w:rsidRDefault="00953CAA" w:rsidP="00953CAA">
      <w:pPr>
        <w:jc w:val="both"/>
        <w:rPr>
          <w:rFonts w:ascii="Times New Roman" w:eastAsia="Times New Roman" w:hAnsi="Times New Roman" w:cs="Times New Roman"/>
          <w:b/>
          <w:color w:val="000000"/>
          <w:sz w:val="20"/>
          <w:szCs w:val="20"/>
          <w:lang w:val="ro-RO" w:eastAsia="ro-RO"/>
        </w:rPr>
      </w:pPr>
      <w:r w:rsidRPr="00953CAA">
        <w:rPr>
          <w:rFonts w:ascii="Times New Roman" w:eastAsia="Times New Roman" w:hAnsi="Times New Roman" w:cs="Times New Roman"/>
          <w:b/>
          <w:i/>
          <w:color w:val="000000"/>
          <w:sz w:val="20"/>
          <w:szCs w:val="20"/>
          <w:lang w:val="ro-RO" w:eastAsia="ro-RO"/>
        </w:rPr>
        <w:t>În tabel sunt redate toate tipurile de fructe şi legume, dar acesta se va completa numai cu produsele efectiv distribuite în perioada cererii de plată</w:t>
      </w:r>
      <w:r w:rsidRPr="00953CAA">
        <w:rPr>
          <w:rFonts w:ascii="Times New Roman" w:eastAsia="Times New Roman" w:hAnsi="Times New Roman" w:cs="Times New Roman"/>
          <w:b/>
          <w:color w:val="000000"/>
          <w:sz w:val="20"/>
          <w:szCs w:val="20"/>
          <w:lang w:val="ro-RO" w:eastAsia="ro-RO"/>
        </w:rPr>
        <w:t>.</w:t>
      </w:r>
    </w:p>
    <w:p w:rsidR="00953CAA" w:rsidRPr="00953CAA" w:rsidRDefault="00953CAA" w:rsidP="00953CAA">
      <w:pPr>
        <w:jc w:val="both"/>
        <w:rPr>
          <w:rFonts w:ascii="Times New Roman" w:eastAsia="Times New Roman" w:hAnsi="Times New Roman" w:cs="Times New Roman"/>
          <w:b/>
          <w:i/>
          <w:color w:val="000000"/>
          <w:sz w:val="20"/>
          <w:szCs w:val="20"/>
          <w:lang w:val="ro-RO" w:eastAsia="ro-RO"/>
        </w:rPr>
      </w:pPr>
      <w:r w:rsidRPr="00953CAA">
        <w:rPr>
          <w:rFonts w:ascii="Times New Roman" w:eastAsia="Times New Roman" w:hAnsi="Times New Roman" w:cs="Times New Roman"/>
          <w:b/>
          <w:i/>
          <w:color w:val="000000"/>
          <w:sz w:val="20"/>
          <w:szCs w:val="20"/>
          <w:lang w:val="ro-RO" w:eastAsia="ro-RO"/>
        </w:rPr>
        <w:t xml:space="preserve">*dacă loturile de fructe şi / sau legume, după caz, distribuite provin de la mai mulţi producători, respectiv furnizori, se va insera un număr de linii egal cu numărul producătorilor, respectiv al furnizorilor. </w:t>
      </w:r>
    </w:p>
    <w:p w:rsidR="00953CAA" w:rsidRPr="00953CAA" w:rsidRDefault="00953CAA" w:rsidP="00953CAA">
      <w:pPr>
        <w:jc w:val="both"/>
        <w:rPr>
          <w:rFonts w:ascii="Times New Roman" w:eastAsia="Times New Roman" w:hAnsi="Times New Roman" w:cs="Times New Roman"/>
          <w:b/>
          <w:i/>
          <w:color w:val="000000"/>
          <w:sz w:val="20"/>
          <w:szCs w:val="20"/>
          <w:lang w:val="ro-RO" w:eastAsia="ro-RO"/>
        </w:rPr>
      </w:pPr>
      <w:r w:rsidRPr="00953CAA">
        <w:rPr>
          <w:rFonts w:ascii="Times New Roman" w:eastAsia="Times New Roman" w:hAnsi="Times New Roman" w:cs="Times New Roman"/>
          <w:i/>
          <w:color w:val="000000"/>
          <w:sz w:val="20"/>
          <w:szCs w:val="20"/>
          <w:lang w:val="ro-RO" w:eastAsia="ro-RO"/>
        </w:rPr>
        <w:t xml:space="preserve">** </w:t>
      </w:r>
      <w:r w:rsidRPr="00953CAA">
        <w:rPr>
          <w:rFonts w:ascii="Times New Roman" w:eastAsia="Times New Roman" w:hAnsi="Times New Roman" w:cs="Times New Roman"/>
          <w:b/>
          <w:i/>
          <w:color w:val="000000"/>
          <w:sz w:val="20"/>
          <w:szCs w:val="20"/>
          <w:lang w:val="ro-RO" w:eastAsia="ro-RO"/>
        </w:rPr>
        <w:t xml:space="preserve">buletin analiză emis pentru lotul/loturile de mere distribuite doar pentru acordurile cadru incheiate in baza OUG nr. 24/2010, cu modificările şi completările ulterioare şiîin conformitate cu prevederile OMADR nr.243/2012. </w:t>
      </w:r>
    </w:p>
    <w:p w:rsidR="00953CAA" w:rsidRPr="00953CAA" w:rsidRDefault="00953CAA" w:rsidP="00953CAA">
      <w:pPr>
        <w:rPr>
          <w:rFonts w:ascii="Times New Roman" w:eastAsia="Times New Roman" w:hAnsi="Times New Roman" w:cs="Times New Roman"/>
          <w:i/>
          <w:color w:val="000000"/>
          <w:sz w:val="20"/>
          <w:szCs w:val="20"/>
          <w:lang w:val="ro-RO" w:eastAsia="ro-RO"/>
        </w:rPr>
      </w:pPr>
      <w:r w:rsidRPr="00953CAA">
        <w:rPr>
          <w:rFonts w:ascii="Times New Roman" w:eastAsia="Times New Roman" w:hAnsi="Times New Roman" w:cs="Times New Roman"/>
          <w:b/>
          <w:i/>
          <w:color w:val="000000"/>
          <w:sz w:val="20"/>
          <w:szCs w:val="20"/>
          <w:lang w:val="ro-RO" w:eastAsia="ro-RO"/>
        </w:rPr>
        <w:t>***certificate de conformitate emise atât pentru  loturile de mere cât şi pentru fructele şi legumele distribuite conform literei A, punctul I si II din Anexa nr.1 la Hotărârea Guvernului nr. 640/2017, cu modificările şi completările ulterioare</w:t>
      </w:r>
      <w:r w:rsidRPr="00953CAA">
        <w:rPr>
          <w:rFonts w:ascii="Times New Roman" w:eastAsia="Times New Roman" w:hAnsi="Times New Roman" w:cs="Times New Roman"/>
          <w:i/>
          <w:color w:val="000000"/>
          <w:sz w:val="20"/>
          <w:szCs w:val="20"/>
          <w:lang w:val="ro-RO" w:eastAsia="ro-RO"/>
        </w:rPr>
        <w:t xml:space="preserve">. </w:t>
      </w:r>
    </w:p>
    <w:p w:rsidR="00953CAA" w:rsidRPr="00953CAA" w:rsidRDefault="00953CAA" w:rsidP="00953CAA">
      <w:pPr>
        <w:rPr>
          <w:rFonts w:ascii="Times New Roman" w:eastAsia="Times New Roman" w:hAnsi="Times New Roman" w:cs="Times New Roman"/>
          <w:b/>
          <w:bCs/>
          <w:i/>
          <w:iCs/>
          <w:sz w:val="20"/>
          <w:szCs w:val="20"/>
          <w:lang w:val="ro-RO" w:eastAsia="ro-RO"/>
        </w:rPr>
      </w:pPr>
      <w:r w:rsidRPr="00953CAA">
        <w:rPr>
          <w:rFonts w:ascii="Times New Roman" w:eastAsia="Times New Roman" w:hAnsi="Times New Roman" w:cs="Times New Roman"/>
          <w:b/>
          <w:bCs/>
          <w:i/>
          <w:iCs/>
          <w:sz w:val="20"/>
          <w:szCs w:val="20"/>
          <w:lang w:val="ro-RO" w:eastAsia="ro-RO"/>
        </w:rPr>
        <w:t>**** se va înscrie perioada în care au fost distribuite produsele</w:t>
      </w:r>
    </w:p>
    <w:p w:rsidR="00953CAA" w:rsidRPr="00953CAA" w:rsidRDefault="00953CAA" w:rsidP="00953CAA">
      <w:pPr>
        <w:rPr>
          <w:rFonts w:ascii="Times New Roman" w:eastAsia="Times New Roman" w:hAnsi="Times New Roman" w:cs="Times New Roman"/>
          <w:b/>
          <w:bCs/>
          <w:i/>
          <w:iCs/>
          <w:sz w:val="20"/>
          <w:szCs w:val="20"/>
          <w:lang w:val="ro-RO" w:eastAsia="ro-RO"/>
        </w:rPr>
      </w:pPr>
    </w:p>
    <w:tbl>
      <w:tblPr>
        <w:tblStyle w:val="TableGrid14"/>
        <w:tblW w:w="12417" w:type="dxa"/>
        <w:jc w:val="center"/>
        <w:tblLayout w:type="fixed"/>
        <w:tblLook w:val="04A0" w:firstRow="1" w:lastRow="0" w:firstColumn="1" w:lastColumn="0" w:noHBand="0" w:noVBand="1"/>
      </w:tblPr>
      <w:tblGrid>
        <w:gridCol w:w="12417"/>
      </w:tblGrid>
      <w:tr w:rsidR="00953CAA" w:rsidRPr="00953CAA" w:rsidTr="00953CAA">
        <w:trPr>
          <w:trHeight w:val="390"/>
          <w:jc w:val="center"/>
        </w:trPr>
        <w:tc>
          <w:tcPr>
            <w:tcW w:w="12417" w:type="dxa"/>
          </w:tcPr>
          <w:p w:rsidR="00953CAA" w:rsidRPr="00953CAA" w:rsidRDefault="00953CAA" w:rsidP="00953CAA">
            <w:pPr>
              <w:rPr>
                <w:rFonts w:ascii="Times New Roman" w:hAnsi="Times New Roman" w:cs="Times New Roman"/>
                <w:b/>
                <w:bCs/>
                <w:i/>
                <w:iCs/>
                <w:lang w:val="ro-RO"/>
              </w:rPr>
            </w:pPr>
            <w:r w:rsidRPr="00953CAA">
              <w:rPr>
                <w:rFonts w:ascii="Times New Roman" w:hAnsi="Times New Roman" w:cs="Times New Roman"/>
                <w:b/>
                <w:bCs/>
                <w:lang w:val="ro-RO"/>
              </w:rPr>
              <w:t>3.2  MĂSURI  EDUCATIVE AFERENTE DISTRIBUȚIEI DE FRUCTE ŞI LEGUME</w:t>
            </w:r>
          </w:p>
        </w:tc>
      </w:tr>
    </w:tbl>
    <w:tbl>
      <w:tblPr>
        <w:tblStyle w:val="TableGrid20"/>
        <w:tblW w:w="12417" w:type="dxa"/>
        <w:jc w:val="center"/>
        <w:tblLayout w:type="fixed"/>
        <w:tblLook w:val="04A0" w:firstRow="1" w:lastRow="0" w:firstColumn="1" w:lastColumn="0" w:noHBand="0" w:noVBand="1"/>
      </w:tblPr>
      <w:tblGrid>
        <w:gridCol w:w="1167"/>
        <w:gridCol w:w="1805"/>
        <w:gridCol w:w="1047"/>
        <w:gridCol w:w="1571"/>
        <w:gridCol w:w="1222"/>
        <w:gridCol w:w="1755"/>
        <w:gridCol w:w="1222"/>
        <w:gridCol w:w="1222"/>
        <w:gridCol w:w="1406"/>
      </w:tblGrid>
      <w:tr w:rsidR="00953CAA" w:rsidRPr="00953CAA" w:rsidTr="00953CAA">
        <w:trPr>
          <w:trHeight w:val="1250"/>
          <w:jc w:val="center"/>
        </w:trPr>
        <w:tc>
          <w:tcPr>
            <w:tcW w:w="1166"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Cod măsură</w:t>
            </w:r>
          </w:p>
        </w:tc>
        <w:tc>
          <w:tcPr>
            <w:tcW w:w="1804"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Activități efectuate în cadrul măsurii educative implementată</w:t>
            </w:r>
          </w:p>
        </w:tc>
        <w:tc>
          <w:tcPr>
            <w:tcW w:w="1047"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Grupa de produse/materiale, obiecte</w:t>
            </w:r>
          </w:p>
        </w:tc>
        <w:tc>
          <w:tcPr>
            <w:tcW w:w="1571"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Fructele și legumele distribuite preșcolarilor/elevilor în cadrul măsurii educative</w:t>
            </w:r>
          </w:p>
        </w:tc>
        <w:tc>
          <w:tcPr>
            <w:tcW w:w="1222"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Cantitatea de  fructe, legume,  miere</w:t>
            </w:r>
          </w:p>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-Kg –                            și suc natural proaspăt              - litri -</w:t>
            </w:r>
          </w:p>
        </w:tc>
        <w:tc>
          <w:tcPr>
            <w:tcW w:w="1753"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Furnizor/prestator</w:t>
            </w:r>
          </w:p>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-denumire și adresă -</w:t>
            </w:r>
          </w:p>
        </w:tc>
        <w:tc>
          <w:tcPr>
            <w:tcW w:w="1222"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Număr de școli participante</w:t>
            </w:r>
          </w:p>
        </w:tc>
        <w:tc>
          <w:tcPr>
            <w:tcW w:w="1222"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Număr de preșcolari/elevi participanți</w:t>
            </w:r>
          </w:p>
        </w:tc>
        <w:tc>
          <w:tcPr>
            <w:tcW w:w="1406"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Suma solicitată,</w:t>
            </w:r>
          </w:p>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 xml:space="preserve">fără TVA  </w:t>
            </w:r>
          </w:p>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-lei-</w:t>
            </w:r>
          </w:p>
        </w:tc>
      </w:tr>
      <w:tr w:rsidR="00953CAA" w:rsidRPr="00953CAA" w:rsidTr="00953CAA">
        <w:trPr>
          <w:trHeight w:val="249"/>
          <w:jc w:val="center"/>
        </w:trPr>
        <w:tc>
          <w:tcPr>
            <w:tcW w:w="1166"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1</w:t>
            </w:r>
          </w:p>
        </w:tc>
        <w:tc>
          <w:tcPr>
            <w:tcW w:w="1804"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2</w:t>
            </w:r>
          </w:p>
        </w:tc>
        <w:tc>
          <w:tcPr>
            <w:tcW w:w="1047"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3</w:t>
            </w:r>
          </w:p>
        </w:tc>
        <w:tc>
          <w:tcPr>
            <w:tcW w:w="1571"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4</w:t>
            </w:r>
          </w:p>
        </w:tc>
        <w:tc>
          <w:tcPr>
            <w:tcW w:w="1222"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5</w:t>
            </w:r>
          </w:p>
        </w:tc>
        <w:tc>
          <w:tcPr>
            <w:tcW w:w="1753"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6</w:t>
            </w:r>
          </w:p>
        </w:tc>
        <w:tc>
          <w:tcPr>
            <w:tcW w:w="1222"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7</w:t>
            </w:r>
          </w:p>
        </w:tc>
        <w:tc>
          <w:tcPr>
            <w:tcW w:w="1222"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8</w:t>
            </w:r>
          </w:p>
        </w:tc>
        <w:tc>
          <w:tcPr>
            <w:tcW w:w="1406" w:type="dxa"/>
          </w:tcPr>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9</w:t>
            </w:r>
          </w:p>
        </w:tc>
      </w:tr>
      <w:tr w:rsidR="00953CAA" w:rsidRPr="00953CAA" w:rsidTr="00953CAA">
        <w:trPr>
          <w:trHeight w:val="670"/>
          <w:jc w:val="center"/>
        </w:trPr>
        <w:tc>
          <w:tcPr>
            <w:tcW w:w="1166"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FL-a</w:t>
            </w:r>
          </w:p>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vizite</w:t>
            </w:r>
          </w:p>
        </w:tc>
        <w:tc>
          <w:tcPr>
            <w:tcW w:w="1804" w:type="dxa"/>
          </w:tcPr>
          <w:p w:rsidR="00953CAA" w:rsidRPr="00953CAA" w:rsidRDefault="00953CAA" w:rsidP="00953CAA">
            <w:pPr>
              <w:rPr>
                <w:rFonts w:ascii="Times New Roman" w:hAnsi="Times New Roman" w:cs="Times New Roman"/>
                <w:b/>
                <w:sz w:val="16"/>
                <w:szCs w:val="16"/>
                <w:u w:val="single"/>
                <w:lang w:val="ro-RO"/>
              </w:rPr>
            </w:pPr>
            <w:r w:rsidRPr="00953CAA">
              <w:rPr>
                <w:rFonts w:ascii="Times New Roman" w:hAnsi="Times New Roman" w:cs="Times New Roman"/>
                <w:b/>
                <w:sz w:val="16"/>
                <w:szCs w:val="16"/>
                <w:u w:val="single"/>
                <w:lang w:val="ro-RO"/>
              </w:rPr>
              <w:t>vizite</w:t>
            </w: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km</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val="restart"/>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FL-b concursuri, degustare și activități de grădinărit</w:t>
            </w: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concursuri</w:t>
            </w: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premii</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lang w:val="ro-RO"/>
              </w:rPr>
            </w:pP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degustare</w:t>
            </w: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fructe, legume, miere, etc.</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lang w:val="ro-RO"/>
              </w:rPr>
            </w:pP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activități de grădinărit</w:t>
            </w: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pomi fructiferi, răsad legume, etc.</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val="restart"/>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FL-c activități practice educative și zile tematice dedicate consumului de fructe și legume</w:t>
            </w: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activități practice educative</w:t>
            </w: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materiale</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lang w:val="ro-RO"/>
              </w:rPr>
            </w:pP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zile tematice dedicate consumului de produse</w:t>
            </w: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Fructe, legume, miere, sucuri naturale</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val="restart"/>
          </w:tcPr>
          <w:p w:rsidR="00953CAA" w:rsidRPr="00953CAA" w:rsidRDefault="00953CAA" w:rsidP="00953CAA">
            <w:pPr>
              <w:rPr>
                <w:rFonts w:ascii="Times New Roman" w:hAnsi="Times New Roman" w:cs="Times New Roman"/>
                <w:b/>
                <w:sz w:val="16"/>
                <w:szCs w:val="16"/>
                <w:u w:val="single"/>
                <w:lang w:val="ro-RO"/>
              </w:rPr>
            </w:pPr>
          </w:p>
          <w:p w:rsidR="00953CAA" w:rsidRPr="00953CAA" w:rsidRDefault="00953CAA" w:rsidP="00953CAA">
            <w:pPr>
              <w:rPr>
                <w:rFonts w:ascii="Times New Roman" w:hAnsi="Times New Roman" w:cs="Times New Roman"/>
                <w:b/>
                <w:sz w:val="16"/>
                <w:szCs w:val="16"/>
                <w:u w:val="single"/>
                <w:lang w:val="ro-RO"/>
              </w:rPr>
            </w:pPr>
          </w:p>
          <w:p w:rsidR="00953CAA" w:rsidRPr="00953CAA" w:rsidRDefault="00953CAA" w:rsidP="00953CAA">
            <w:pPr>
              <w:rPr>
                <w:rFonts w:ascii="Times New Roman" w:hAnsi="Times New Roman" w:cs="Times New Roman"/>
                <w:b/>
                <w:sz w:val="16"/>
                <w:szCs w:val="16"/>
                <w:u w:val="single"/>
                <w:lang w:val="ro-RO"/>
              </w:rPr>
            </w:pPr>
          </w:p>
          <w:p w:rsidR="00953CAA" w:rsidRPr="00953CAA" w:rsidRDefault="00953CAA" w:rsidP="00953CAA">
            <w:pPr>
              <w:rPr>
                <w:rFonts w:ascii="Times New Roman" w:hAnsi="Times New Roman" w:cs="Times New Roman"/>
                <w:b/>
                <w:sz w:val="16"/>
                <w:szCs w:val="16"/>
                <w:u w:val="single"/>
                <w:lang w:val="ro-RO"/>
              </w:rPr>
            </w:pPr>
          </w:p>
          <w:p w:rsidR="00953CAA" w:rsidRPr="00953CAA" w:rsidRDefault="00953CAA" w:rsidP="00953CAA">
            <w:pPr>
              <w:rPr>
                <w:rFonts w:ascii="Times New Roman" w:hAnsi="Times New Roman" w:cs="Times New Roman"/>
                <w:b/>
                <w:sz w:val="16"/>
                <w:szCs w:val="16"/>
                <w:u w:val="single"/>
                <w:lang w:val="ro-RO"/>
              </w:rPr>
            </w:pPr>
          </w:p>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 xml:space="preserve">TOTAL </w:t>
            </w: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vizite</w:t>
            </w:r>
          </w:p>
        </w:tc>
        <w:tc>
          <w:tcPr>
            <w:tcW w:w="1047" w:type="dxa"/>
          </w:tcPr>
          <w:p w:rsidR="00953CAA" w:rsidRPr="00953CAA" w:rsidRDefault="00953CAA" w:rsidP="00953CAA">
            <w:pPr>
              <w:rPr>
                <w:rFonts w:ascii="Times New Roman" w:hAnsi="Times New Roman" w:cs="Times New Roman"/>
                <w:b/>
                <w:sz w:val="16"/>
                <w:szCs w:val="16"/>
                <w:u w:val="single"/>
                <w:lang w:val="ro-RO"/>
              </w:rPr>
            </w:pP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u w:val="single"/>
                <w:lang w:val="ro-RO"/>
              </w:rPr>
            </w:pP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concursuri</w:t>
            </w:r>
          </w:p>
        </w:tc>
        <w:tc>
          <w:tcPr>
            <w:tcW w:w="1047" w:type="dxa"/>
          </w:tcPr>
          <w:p w:rsidR="00953CAA" w:rsidRPr="00953CAA" w:rsidRDefault="00953CAA" w:rsidP="00953CAA">
            <w:pPr>
              <w:rPr>
                <w:rFonts w:ascii="Times New Roman" w:hAnsi="Times New Roman" w:cs="Times New Roman"/>
                <w:b/>
                <w:sz w:val="16"/>
                <w:szCs w:val="16"/>
                <w:u w:val="single"/>
                <w:lang w:val="ro-RO"/>
              </w:rPr>
            </w:pP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u w:val="single"/>
                <w:lang w:val="ro-RO"/>
              </w:rPr>
            </w:pPr>
          </w:p>
        </w:tc>
        <w:tc>
          <w:tcPr>
            <w:tcW w:w="1804" w:type="dxa"/>
            <w:vMerge w:val="restart"/>
          </w:tcPr>
          <w:p w:rsidR="00953CAA" w:rsidRPr="00953CAA" w:rsidRDefault="00953CAA" w:rsidP="00953CAA">
            <w:pPr>
              <w:rPr>
                <w:rFonts w:ascii="Times New Roman" w:hAnsi="Times New Roman" w:cs="Times New Roman"/>
                <w:b/>
                <w:sz w:val="16"/>
                <w:szCs w:val="16"/>
                <w:lang w:val="ro-RO"/>
              </w:rPr>
            </w:pPr>
          </w:p>
          <w:p w:rsidR="00953CAA" w:rsidRPr="00953CAA" w:rsidRDefault="00953CAA" w:rsidP="00953CAA">
            <w:pPr>
              <w:rPr>
                <w:rFonts w:ascii="Times New Roman" w:hAnsi="Times New Roman" w:cs="Times New Roman"/>
                <w:b/>
                <w:sz w:val="16"/>
                <w:szCs w:val="16"/>
                <w:lang w:val="ro-RO"/>
              </w:rPr>
            </w:pPr>
          </w:p>
          <w:p w:rsidR="00953CAA" w:rsidRPr="00953CAA" w:rsidRDefault="00953CAA" w:rsidP="00953CAA">
            <w:pPr>
              <w:rPr>
                <w:rFonts w:ascii="Times New Roman" w:hAnsi="Times New Roman" w:cs="Times New Roman"/>
                <w:b/>
                <w:sz w:val="16"/>
                <w:szCs w:val="16"/>
                <w:lang w:val="ro-RO"/>
              </w:rPr>
            </w:pPr>
          </w:p>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degustări (inclusiv produsele folosite la org. de zile tematice)</w:t>
            </w: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fructe</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u w:val="single"/>
                <w:lang w:val="ro-RO"/>
              </w:rPr>
            </w:pPr>
          </w:p>
        </w:tc>
        <w:tc>
          <w:tcPr>
            <w:tcW w:w="1804" w:type="dxa"/>
            <w:vMerge/>
          </w:tcPr>
          <w:p w:rsidR="00953CAA" w:rsidRPr="00953CAA" w:rsidRDefault="00953CAA" w:rsidP="00953CAA">
            <w:pPr>
              <w:rPr>
                <w:rFonts w:ascii="Times New Roman" w:hAnsi="Times New Roman" w:cs="Times New Roman"/>
                <w:b/>
                <w:sz w:val="16"/>
                <w:szCs w:val="16"/>
                <w:u w:val="single"/>
                <w:lang w:val="ro-RO"/>
              </w:rPr>
            </w:pP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legume</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u w:val="single"/>
                <w:lang w:val="ro-RO"/>
              </w:rPr>
            </w:pPr>
          </w:p>
        </w:tc>
        <w:tc>
          <w:tcPr>
            <w:tcW w:w="1804" w:type="dxa"/>
            <w:vMerge/>
          </w:tcPr>
          <w:p w:rsidR="00953CAA" w:rsidRPr="00953CAA" w:rsidRDefault="00953CAA" w:rsidP="00953CAA">
            <w:pPr>
              <w:rPr>
                <w:rFonts w:ascii="Times New Roman" w:hAnsi="Times New Roman" w:cs="Times New Roman"/>
                <w:b/>
                <w:sz w:val="16"/>
                <w:szCs w:val="16"/>
                <w:u w:val="single"/>
                <w:lang w:val="ro-RO"/>
              </w:rPr>
            </w:pP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miere</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u w:val="single"/>
                <w:lang w:val="ro-RO"/>
              </w:rPr>
            </w:pPr>
          </w:p>
        </w:tc>
        <w:tc>
          <w:tcPr>
            <w:tcW w:w="1804" w:type="dxa"/>
            <w:vMerge/>
          </w:tcPr>
          <w:p w:rsidR="00953CAA" w:rsidRPr="00953CAA" w:rsidRDefault="00953CAA" w:rsidP="00953CAA">
            <w:pPr>
              <w:rPr>
                <w:rFonts w:ascii="Times New Roman" w:hAnsi="Times New Roman" w:cs="Times New Roman"/>
                <w:b/>
                <w:sz w:val="16"/>
                <w:szCs w:val="16"/>
                <w:u w:val="single"/>
                <w:lang w:val="ro-RO"/>
              </w:rPr>
            </w:pP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sucuri naturale proaspete</w:t>
            </w:r>
          </w:p>
        </w:tc>
        <w:tc>
          <w:tcPr>
            <w:tcW w:w="1571"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rPr>
                <w:rFonts w:ascii="Times New Roman" w:hAnsi="Times New Roman" w:cs="Times New Roman"/>
                <w:b/>
                <w:sz w:val="16"/>
                <w:szCs w:val="16"/>
                <w:lang w:val="ro-RO"/>
              </w:rPr>
            </w:pPr>
          </w:p>
        </w:tc>
        <w:tc>
          <w:tcPr>
            <w:tcW w:w="1753" w:type="dxa"/>
          </w:tcPr>
          <w:p w:rsidR="00953CAA" w:rsidRPr="00953CAA" w:rsidRDefault="00953CAA" w:rsidP="00953CAA">
            <w:pPr>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222" w:type="dxa"/>
          </w:tcPr>
          <w:p w:rsidR="00953CAA" w:rsidRPr="00953CAA" w:rsidRDefault="00953CAA" w:rsidP="00953CAA">
            <w:pPr>
              <w:jc w:val="right"/>
              <w:rPr>
                <w:rFonts w:ascii="Times New Roman" w:hAnsi="Times New Roman" w:cs="Times New Roman"/>
                <w:b/>
                <w:sz w:val="16"/>
                <w:szCs w:val="16"/>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u w:val="single"/>
                <w:lang w:val="ro-RO"/>
              </w:rPr>
            </w:pPr>
          </w:p>
        </w:tc>
        <w:tc>
          <w:tcPr>
            <w:tcW w:w="1804" w:type="dxa"/>
            <w:vMerge/>
          </w:tcPr>
          <w:p w:rsidR="00953CAA" w:rsidRPr="00953CAA" w:rsidRDefault="00953CAA" w:rsidP="00953CAA">
            <w:pPr>
              <w:rPr>
                <w:rFonts w:ascii="Times New Roman" w:hAnsi="Times New Roman" w:cs="Times New Roman"/>
                <w:b/>
                <w:sz w:val="16"/>
                <w:szCs w:val="16"/>
                <w:u w:val="single"/>
                <w:lang w:val="ro-RO"/>
              </w:rPr>
            </w:pPr>
          </w:p>
        </w:tc>
        <w:tc>
          <w:tcPr>
            <w:tcW w:w="1047"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ierburi aromatice</w:t>
            </w:r>
          </w:p>
        </w:tc>
        <w:tc>
          <w:tcPr>
            <w:tcW w:w="1571" w:type="dxa"/>
          </w:tcPr>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rPr>
                <w:rFonts w:ascii="Times New Roman" w:hAnsi="Times New Roman" w:cs="Times New Roman"/>
                <w:b/>
                <w:sz w:val="16"/>
                <w:szCs w:val="16"/>
                <w:u w:val="single"/>
                <w:lang w:val="ro-RO"/>
              </w:rPr>
            </w:pPr>
          </w:p>
        </w:tc>
        <w:tc>
          <w:tcPr>
            <w:tcW w:w="1753" w:type="dxa"/>
          </w:tcPr>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u w:val="single"/>
                <w:lang w:val="ro-RO"/>
              </w:rPr>
            </w:pP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activități de grădinărit</w:t>
            </w:r>
          </w:p>
        </w:tc>
        <w:tc>
          <w:tcPr>
            <w:tcW w:w="1047" w:type="dxa"/>
          </w:tcPr>
          <w:p w:rsidR="00953CAA" w:rsidRPr="00953CAA" w:rsidRDefault="00953CAA" w:rsidP="00953CAA">
            <w:pPr>
              <w:rPr>
                <w:rFonts w:ascii="Times New Roman" w:hAnsi="Times New Roman" w:cs="Times New Roman"/>
                <w:b/>
                <w:sz w:val="16"/>
                <w:szCs w:val="16"/>
                <w:lang w:val="ro-RO"/>
              </w:rPr>
            </w:pPr>
          </w:p>
        </w:tc>
        <w:tc>
          <w:tcPr>
            <w:tcW w:w="1571" w:type="dxa"/>
          </w:tcPr>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rPr>
                <w:rFonts w:ascii="Times New Roman" w:hAnsi="Times New Roman" w:cs="Times New Roman"/>
                <w:b/>
                <w:sz w:val="16"/>
                <w:szCs w:val="16"/>
                <w:u w:val="single"/>
                <w:lang w:val="ro-RO"/>
              </w:rPr>
            </w:pPr>
          </w:p>
        </w:tc>
        <w:tc>
          <w:tcPr>
            <w:tcW w:w="1753" w:type="dxa"/>
          </w:tcPr>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1166" w:type="dxa"/>
            <w:vMerge/>
          </w:tcPr>
          <w:p w:rsidR="00953CAA" w:rsidRPr="00953CAA" w:rsidRDefault="00953CAA" w:rsidP="00953CAA">
            <w:pPr>
              <w:rPr>
                <w:rFonts w:ascii="Times New Roman" w:hAnsi="Times New Roman" w:cs="Times New Roman"/>
                <w:b/>
                <w:sz w:val="16"/>
                <w:szCs w:val="16"/>
                <w:u w:val="single"/>
                <w:lang w:val="ro-RO"/>
              </w:rPr>
            </w:pPr>
          </w:p>
        </w:tc>
        <w:tc>
          <w:tcPr>
            <w:tcW w:w="1804" w:type="dxa"/>
          </w:tcPr>
          <w:p w:rsidR="00953CAA" w:rsidRPr="00953CAA" w:rsidRDefault="00953CAA" w:rsidP="00953CAA">
            <w:pPr>
              <w:rPr>
                <w:rFonts w:ascii="Times New Roman" w:hAnsi="Times New Roman" w:cs="Times New Roman"/>
                <w:b/>
                <w:sz w:val="16"/>
                <w:szCs w:val="16"/>
                <w:lang w:val="ro-RO"/>
              </w:rPr>
            </w:pPr>
            <w:r w:rsidRPr="00953CAA">
              <w:rPr>
                <w:rFonts w:ascii="Times New Roman" w:hAnsi="Times New Roman" w:cs="Times New Roman"/>
                <w:b/>
                <w:sz w:val="16"/>
                <w:szCs w:val="16"/>
                <w:lang w:val="ro-RO"/>
              </w:rPr>
              <w:t>activități practice educative</w:t>
            </w:r>
          </w:p>
        </w:tc>
        <w:tc>
          <w:tcPr>
            <w:tcW w:w="1047" w:type="dxa"/>
          </w:tcPr>
          <w:p w:rsidR="00953CAA" w:rsidRPr="00953CAA" w:rsidRDefault="00953CAA" w:rsidP="00953CAA">
            <w:pPr>
              <w:rPr>
                <w:rFonts w:ascii="Times New Roman" w:hAnsi="Times New Roman" w:cs="Times New Roman"/>
                <w:b/>
                <w:sz w:val="16"/>
                <w:szCs w:val="16"/>
                <w:u w:val="single"/>
                <w:lang w:val="ro-RO"/>
              </w:rPr>
            </w:pPr>
          </w:p>
        </w:tc>
        <w:tc>
          <w:tcPr>
            <w:tcW w:w="1571" w:type="dxa"/>
          </w:tcPr>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rPr>
                <w:rFonts w:ascii="Times New Roman" w:hAnsi="Times New Roman" w:cs="Times New Roman"/>
                <w:b/>
                <w:sz w:val="16"/>
                <w:szCs w:val="16"/>
                <w:u w:val="single"/>
                <w:lang w:val="ro-RO"/>
              </w:rPr>
            </w:pPr>
          </w:p>
        </w:tc>
        <w:tc>
          <w:tcPr>
            <w:tcW w:w="1753" w:type="dxa"/>
          </w:tcPr>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r w:rsidR="00953CAA" w:rsidRPr="00953CAA" w:rsidTr="00953CAA">
        <w:trPr>
          <w:trHeight w:val="234"/>
          <w:jc w:val="center"/>
        </w:trPr>
        <w:tc>
          <w:tcPr>
            <w:tcW w:w="8565" w:type="dxa"/>
            <w:gridSpan w:val="6"/>
          </w:tcPr>
          <w:p w:rsidR="00953CAA" w:rsidRPr="00953CAA" w:rsidRDefault="00953CAA" w:rsidP="00953CAA">
            <w:pPr>
              <w:rPr>
                <w:rFonts w:ascii="Times New Roman" w:hAnsi="Times New Roman" w:cs="Times New Roman"/>
                <w:b/>
                <w:sz w:val="16"/>
                <w:szCs w:val="16"/>
                <w:lang w:val="ro-RO"/>
              </w:rPr>
            </w:pPr>
          </w:p>
          <w:p w:rsidR="00953CAA" w:rsidRPr="00953CAA" w:rsidRDefault="00953CAA" w:rsidP="00953CAA">
            <w:pPr>
              <w:jc w:val="center"/>
              <w:rPr>
                <w:rFonts w:ascii="Times New Roman" w:hAnsi="Times New Roman" w:cs="Times New Roman"/>
                <w:b/>
                <w:sz w:val="16"/>
                <w:szCs w:val="16"/>
                <w:lang w:val="ro-RO"/>
              </w:rPr>
            </w:pPr>
            <w:r w:rsidRPr="00953CAA">
              <w:rPr>
                <w:rFonts w:ascii="Times New Roman" w:hAnsi="Times New Roman" w:cs="Times New Roman"/>
                <w:b/>
                <w:sz w:val="16"/>
                <w:szCs w:val="16"/>
                <w:lang w:val="ro-RO"/>
              </w:rPr>
              <w:t>TOTAL FL</w:t>
            </w:r>
          </w:p>
          <w:p w:rsidR="00953CAA" w:rsidRPr="00953CAA" w:rsidRDefault="00953CAA" w:rsidP="00953CAA">
            <w:pPr>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222" w:type="dxa"/>
          </w:tcPr>
          <w:p w:rsidR="00953CAA" w:rsidRPr="00953CAA" w:rsidRDefault="00953CAA" w:rsidP="00953CAA">
            <w:pPr>
              <w:jc w:val="right"/>
              <w:rPr>
                <w:rFonts w:ascii="Times New Roman" w:hAnsi="Times New Roman" w:cs="Times New Roman"/>
                <w:b/>
                <w:sz w:val="16"/>
                <w:szCs w:val="16"/>
                <w:u w:val="single"/>
                <w:lang w:val="ro-RO"/>
              </w:rPr>
            </w:pPr>
          </w:p>
        </w:tc>
        <w:tc>
          <w:tcPr>
            <w:tcW w:w="1406" w:type="dxa"/>
          </w:tcPr>
          <w:p w:rsidR="00953CAA" w:rsidRPr="00953CAA" w:rsidRDefault="00953CAA" w:rsidP="00953CAA">
            <w:pPr>
              <w:jc w:val="right"/>
              <w:rPr>
                <w:rFonts w:ascii="Times New Roman" w:hAnsi="Times New Roman" w:cs="Times New Roman"/>
                <w:b/>
                <w:sz w:val="16"/>
                <w:szCs w:val="16"/>
                <w:lang w:val="ro-RO"/>
              </w:rPr>
            </w:pPr>
          </w:p>
        </w:tc>
      </w:tr>
    </w:tbl>
    <w:tbl>
      <w:tblPr>
        <w:tblStyle w:val="TableGrid14"/>
        <w:tblW w:w="12417" w:type="dxa"/>
        <w:jc w:val="center"/>
        <w:tblLayout w:type="fixed"/>
        <w:tblLook w:val="04A0" w:firstRow="1" w:lastRow="0" w:firstColumn="1" w:lastColumn="0" w:noHBand="0" w:noVBand="1"/>
      </w:tblPr>
      <w:tblGrid>
        <w:gridCol w:w="12417"/>
      </w:tblGrid>
      <w:tr w:rsidR="00953CAA" w:rsidRPr="00953CAA" w:rsidTr="00953CAA">
        <w:trPr>
          <w:trHeight w:val="703"/>
          <w:jc w:val="center"/>
        </w:trPr>
        <w:tc>
          <w:tcPr>
            <w:tcW w:w="12417" w:type="dxa"/>
          </w:tcPr>
          <w:p w:rsidR="00953CAA" w:rsidRPr="00953CAA" w:rsidRDefault="00953CAA" w:rsidP="00953CAA">
            <w:pPr>
              <w:rPr>
                <w:rFonts w:ascii="Times New Roman" w:hAnsi="Times New Roman" w:cs="Times New Roman"/>
                <w:b/>
                <w:sz w:val="16"/>
                <w:szCs w:val="16"/>
                <w:u w:val="single"/>
                <w:lang w:val="ro-RO"/>
              </w:rPr>
            </w:pPr>
            <w:r w:rsidRPr="00953CAA">
              <w:rPr>
                <w:rFonts w:ascii="Times New Roman" w:hAnsi="Times New Roman" w:cs="Times New Roman"/>
                <w:b/>
                <w:sz w:val="16"/>
                <w:szCs w:val="16"/>
                <w:u w:val="single"/>
                <w:lang w:val="ro-RO"/>
              </w:rPr>
              <w:t>*Prezentarea, în detaliu, a măsurii educative pentru care se solicită ajutor financiar FEGA</w:t>
            </w:r>
          </w:p>
        </w:tc>
      </w:tr>
    </w:tbl>
    <w:p w:rsidR="00953CAA" w:rsidRPr="00953CAA" w:rsidRDefault="00953CAA" w:rsidP="00953CAA">
      <w:pPr>
        <w:rPr>
          <w:rFonts w:ascii="Times New Roman" w:eastAsia="Times New Roman" w:hAnsi="Times New Roman"/>
          <w:b/>
          <w:color w:val="000000"/>
          <w:lang w:val="ro-RO" w:eastAsia="ro-RO"/>
        </w:rPr>
      </w:pPr>
    </w:p>
    <w:p w:rsidR="00953CAA" w:rsidRPr="00953CAA" w:rsidRDefault="00953CAA" w:rsidP="00953CAA">
      <w:pPr>
        <w:rPr>
          <w:rFonts w:ascii="Times New Roman" w:eastAsia="Times New Roman" w:hAnsi="Times New Roman" w:cs="Times New Roman"/>
          <w:b/>
          <w:bCs/>
          <w:i/>
          <w:iCs/>
          <w:sz w:val="20"/>
          <w:szCs w:val="20"/>
          <w:lang w:val="ro-RO" w:eastAsia="ro-RO"/>
        </w:rPr>
      </w:pPr>
    </w:p>
    <w:p w:rsidR="00953CAA" w:rsidRPr="00953CAA" w:rsidRDefault="00953CAA" w:rsidP="00953CAA">
      <w:pPr>
        <w:rPr>
          <w:rFonts w:ascii="Times New Roman" w:eastAsia="Times New Roman" w:hAnsi="Times New Roman" w:cs="Times New Roman"/>
          <w:b/>
          <w:bCs/>
          <w:i/>
          <w:iCs/>
          <w:sz w:val="20"/>
          <w:szCs w:val="20"/>
          <w:lang w:val="ro-RO" w:eastAsia="ro-RO"/>
        </w:rPr>
      </w:pPr>
    </w:p>
    <w:tbl>
      <w:tblPr>
        <w:tblStyle w:val="TableGrid511"/>
        <w:tblW w:w="12340" w:type="dxa"/>
        <w:jc w:val="center"/>
        <w:tblLook w:val="04A0" w:firstRow="1" w:lastRow="0" w:firstColumn="1" w:lastColumn="0" w:noHBand="0" w:noVBand="1"/>
      </w:tblPr>
      <w:tblGrid>
        <w:gridCol w:w="917"/>
        <w:gridCol w:w="817"/>
        <w:gridCol w:w="990"/>
        <w:gridCol w:w="990"/>
        <w:gridCol w:w="754"/>
        <w:gridCol w:w="976"/>
        <w:gridCol w:w="997"/>
        <w:gridCol w:w="963"/>
        <w:gridCol w:w="936"/>
        <w:gridCol w:w="936"/>
        <w:gridCol w:w="889"/>
        <w:gridCol w:w="964"/>
        <w:gridCol w:w="1202"/>
        <w:gridCol w:w="9"/>
      </w:tblGrid>
      <w:tr w:rsidR="00953CAA" w:rsidRPr="00953CAA" w:rsidTr="007E54C9">
        <w:trPr>
          <w:trHeight w:val="325"/>
          <w:jc w:val="center"/>
        </w:trPr>
        <w:tc>
          <w:tcPr>
            <w:tcW w:w="123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53CAA" w:rsidRPr="00953CAA" w:rsidRDefault="00953CAA" w:rsidP="00953CAA">
            <w:pPr>
              <w:jc w:val="both"/>
              <w:rPr>
                <w:rFonts w:ascii="Times New Roman" w:eastAsia="Times New Roman" w:hAnsi="Times New Roman"/>
                <w:b/>
                <w:sz w:val="16"/>
                <w:szCs w:val="16"/>
                <w:highlight w:val="yellow"/>
                <w:lang w:val="ro-RO" w:eastAsia="ro-RO"/>
              </w:rPr>
            </w:pPr>
            <w:r w:rsidRPr="00953CAA">
              <w:rPr>
                <w:rFonts w:ascii="Times New Roman" w:eastAsia="Times New Roman" w:hAnsi="Times New Roman" w:cs="Times New Roman"/>
                <w:b/>
                <w:bCs/>
                <w:spacing w:val="-10"/>
                <w:kern w:val="20"/>
                <w:position w:val="8"/>
                <w:lang w:val="ro-RO" w:eastAsia="ro-RO"/>
              </w:rPr>
              <w:t xml:space="preserve">3.3 DISTRIBUȚIA DE </w:t>
            </w:r>
            <w:r w:rsidRPr="00953CAA">
              <w:rPr>
                <w:rFonts w:ascii="Times New Roman" w:eastAsia="Times New Roman" w:hAnsi="Times New Roman"/>
                <w:b/>
                <w:bCs/>
                <w:spacing w:val="-10"/>
                <w:kern w:val="20"/>
                <w:position w:val="8"/>
                <w:lang w:val="ro-RO" w:eastAsia="ro-RO"/>
              </w:rPr>
              <w:t>LAPTE ŞI PRODUSE LACTATE</w:t>
            </w:r>
            <w:r w:rsidRPr="00953CAA">
              <w:rPr>
                <w:rFonts w:ascii="Times New Roman" w:eastAsia="Times New Roman" w:hAnsi="Times New Roman" w:cs="Times New Roman"/>
                <w:b/>
                <w:bCs/>
                <w:spacing w:val="-10"/>
                <w:kern w:val="20"/>
                <w:position w:val="8"/>
                <w:lang w:val="ro-RO" w:eastAsia="ro-RO"/>
              </w:rPr>
              <w:t>*</w:t>
            </w:r>
          </w:p>
        </w:tc>
      </w:tr>
      <w:tr w:rsidR="00953CAA" w:rsidRPr="00953CAA" w:rsidTr="007E54C9">
        <w:trPr>
          <w:gridAfter w:val="1"/>
          <w:wAfter w:w="12" w:type="dxa"/>
          <w:trHeight w:val="1534"/>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Denumire furnizor</w:t>
            </w:r>
          </w:p>
        </w:tc>
        <w:tc>
          <w:tcPr>
            <w:tcW w:w="846"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Adresa furnizor</w:t>
            </w:r>
          </w:p>
        </w:tc>
        <w:tc>
          <w:tcPr>
            <w:tcW w:w="945"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Denumire producător</w:t>
            </w:r>
          </w:p>
        </w:tc>
        <w:tc>
          <w:tcPr>
            <w:tcW w:w="945"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Adresa producător</w:t>
            </w:r>
          </w:p>
        </w:tc>
        <w:tc>
          <w:tcPr>
            <w:tcW w:w="805"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Cod produs</w:t>
            </w:r>
          </w:p>
        </w:tc>
        <w:tc>
          <w:tcPr>
            <w:tcW w:w="938"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Grupa produs</w:t>
            </w:r>
          </w:p>
        </w:tc>
        <w:tc>
          <w:tcPr>
            <w:tcW w:w="960"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Denumire produs consumat</w:t>
            </w:r>
          </w:p>
        </w:tc>
        <w:tc>
          <w:tcPr>
            <w:tcW w:w="932" w:type="dxa"/>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Denumire comercială</w:t>
            </w:r>
          </w:p>
        </w:tc>
        <w:tc>
          <w:tcPr>
            <w:tcW w:w="898" w:type="dxa"/>
            <w:tcBorders>
              <w:top w:val="single" w:sz="4" w:space="0" w:color="auto"/>
              <w:left w:val="nil"/>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Conţinut % grăsime</w:t>
            </w:r>
          </w:p>
          <w:p w:rsidR="00953CAA" w:rsidRPr="00953CAA" w:rsidRDefault="00953CAA" w:rsidP="00953CAA">
            <w:pPr>
              <w:jc w:val="center"/>
              <w:rPr>
                <w:rFonts w:ascii="Times New Roman" w:eastAsia="Times New Roman" w:hAnsi="Times New Roman"/>
                <w:b/>
                <w:sz w:val="16"/>
                <w:szCs w:val="16"/>
                <w:lang w:val="ro-RO" w:eastAsia="ro-RO"/>
              </w:rPr>
            </w:pPr>
          </w:p>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(minimum 1,8 %)</w:t>
            </w:r>
          </w:p>
        </w:tc>
        <w:tc>
          <w:tcPr>
            <w:tcW w:w="898" w:type="dxa"/>
            <w:tcBorders>
              <w:top w:val="single" w:sz="4" w:space="0" w:color="auto"/>
              <w:left w:val="single" w:sz="4" w:space="0" w:color="auto"/>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Conţinut proteine</w:t>
            </w:r>
          </w:p>
          <w:p w:rsidR="00953CAA" w:rsidRPr="00953CAA" w:rsidRDefault="00953CAA" w:rsidP="00953CAA">
            <w:pPr>
              <w:jc w:val="center"/>
              <w:rPr>
                <w:rFonts w:ascii="Times New Roman" w:eastAsia="Times New Roman" w:hAnsi="Times New Roman"/>
                <w:b/>
                <w:sz w:val="16"/>
                <w:szCs w:val="16"/>
                <w:lang w:val="ro-RO" w:eastAsia="ro-RO"/>
              </w:rPr>
            </w:pPr>
          </w:p>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(minimum 3,2 %)</w:t>
            </w:r>
          </w:p>
        </w:tc>
        <w:tc>
          <w:tcPr>
            <w:tcW w:w="942" w:type="dxa"/>
            <w:tcBorders>
              <w:top w:val="single" w:sz="4" w:space="0" w:color="auto"/>
              <w:left w:val="single" w:sz="4" w:space="0" w:color="auto"/>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rPr>
              <w:t>Conținut % al porţiei de produs lactat  din greutate lapte tratat termic (cel puţin 90 %)</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Perioada de distributie a produsului</w:t>
            </w:r>
          </w:p>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(de la.. până la..)</w:t>
            </w:r>
          </w:p>
        </w:tc>
        <w:tc>
          <w:tcPr>
            <w:tcW w:w="1390" w:type="dxa"/>
            <w:tcBorders>
              <w:top w:val="single" w:sz="4" w:space="0" w:color="auto"/>
              <w:left w:val="single" w:sz="4" w:space="0" w:color="auto"/>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Cantitate cumpărată de furnizor de la producător</w:t>
            </w:r>
          </w:p>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litri/</w:t>
            </w:r>
          </w:p>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kg</w:t>
            </w:r>
          </w:p>
        </w:tc>
      </w:tr>
      <w:tr w:rsidR="00953CAA" w:rsidRPr="00953CAA" w:rsidTr="007E54C9">
        <w:trPr>
          <w:gridAfter w:val="1"/>
          <w:wAfter w:w="12" w:type="dxa"/>
          <w:trHeight w:val="155"/>
          <w:jc w:val="center"/>
        </w:trPr>
        <w:tc>
          <w:tcPr>
            <w:tcW w:w="910" w:type="dxa"/>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1</w:t>
            </w:r>
          </w:p>
        </w:tc>
        <w:tc>
          <w:tcPr>
            <w:tcW w:w="846"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2</w:t>
            </w:r>
          </w:p>
        </w:tc>
        <w:tc>
          <w:tcPr>
            <w:tcW w:w="945"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3</w:t>
            </w:r>
          </w:p>
        </w:tc>
        <w:tc>
          <w:tcPr>
            <w:tcW w:w="945"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4</w:t>
            </w:r>
          </w:p>
        </w:tc>
        <w:tc>
          <w:tcPr>
            <w:tcW w:w="805"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5</w:t>
            </w:r>
          </w:p>
        </w:tc>
        <w:tc>
          <w:tcPr>
            <w:tcW w:w="938"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6</w:t>
            </w:r>
          </w:p>
        </w:tc>
        <w:tc>
          <w:tcPr>
            <w:tcW w:w="960"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7</w:t>
            </w:r>
          </w:p>
        </w:tc>
        <w:tc>
          <w:tcPr>
            <w:tcW w:w="932"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16"/>
                <w:szCs w:val="16"/>
                <w:lang w:val="ro-RO" w:eastAsia="ro-RO"/>
              </w:rPr>
            </w:pPr>
            <w:r w:rsidRPr="00953CAA">
              <w:rPr>
                <w:rFonts w:ascii="Times New Roman" w:eastAsia="Times New Roman" w:hAnsi="Times New Roman"/>
                <w:b/>
                <w:color w:val="000000"/>
                <w:sz w:val="16"/>
                <w:szCs w:val="16"/>
                <w:lang w:val="ro-RO" w:eastAsia="ro-RO"/>
              </w:rPr>
              <w:t>8</w:t>
            </w:r>
          </w:p>
        </w:tc>
        <w:tc>
          <w:tcPr>
            <w:tcW w:w="898" w:type="dxa"/>
            <w:tcBorders>
              <w:top w:val="nil"/>
              <w:left w:val="nil"/>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9</w:t>
            </w:r>
          </w:p>
        </w:tc>
        <w:tc>
          <w:tcPr>
            <w:tcW w:w="898" w:type="dxa"/>
            <w:tcBorders>
              <w:top w:val="nil"/>
              <w:left w:val="single" w:sz="4" w:space="0" w:color="auto"/>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10</w:t>
            </w:r>
          </w:p>
        </w:tc>
        <w:tc>
          <w:tcPr>
            <w:tcW w:w="942" w:type="dxa"/>
            <w:tcBorders>
              <w:top w:val="nil"/>
              <w:left w:val="single" w:sz="4" w:space="0" w:color="auto"/>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11</w:t>
            </w:r>
          </w:p>
        </w:tc>
        <w:tc>
          <w:tcPr>
            <w:tcW w:w="919" w:type="dxa"/>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12</w:t>
            </w:r>
          </w:p>
        </w:tc>
        <w:tc>
          <w:tcPr>
            <w:tcW w:w="1390" w:type="dxa"/>
            <w:tcBorders>
              <w:top w:val="nil"/>
              <w:left w:val="single" w:sz="4" w:space="0" w:color="auto"/>
              <w:bottom w:val="single" w:sz="4" w:space="0" w:color="auto"/>
              <w:right w:val="single" w:sz="4" w:space="0" w:color="auto"/>
            </w:tcBorders>
          </w:tcPr>
          <w:p w:rsidR="00953CAA" w:rsidRPr="00953CAA" w:rsidRDefault="00953CAA" w:rsidP="00953CAA">
            <w:pPr>
              <w:jc w:val="center"/>
              <w:rPr>
                <w:rFonts w:ascii="Times New Roman" w:eastAsia="Times New Roman" w:hAnsi="Times New Roman"/>
                <w:b/>
                <w:sz w:val="16"/>
                <w:szCs w:val="16"/>
                <w:lang w:val="ro-RO" w:eastAsia="ro-RO"/>
              </w:rPr>
            </w:pPr>
            <w:r w:rsidRPr="00953CAA">
              <w:rPr>
                <w:rFonts w:ascii="Times New Roman" w:eastAsia="Times New Roman" w:hAnsi="Times New Roman"/>
                <w:b/>
                <w:sz w:val="16"/>
                <w:szCs w:val="16"/>
                <w:lang w:val="ro-RO" w:eastAsia="ro-RO"/>
              </w:rPr>
              <w:t>13</w:t>
            </w:r>
          </w:p>
        </w:tc>
      </w:tr>
      <w:tr w:rsidR="00953CAA" w:rsidRPr="00953CAA" w:rsidTr="007E54C9">
        <w:trPr>
          <w:gridAfter w:val="1"/>
          <w:wAfter w:w="12" w:type="dxa"/>
          <w:trHeight w:val="350"/>
          <w:jc w:val="center"/>
        </w:trPr>
        <w:tc>
          <w:tcPr>
            <w:tcW w:w="910" w:type="dxa"/>
          </w:tcPr>
          <w:p w:rsidR="00953CAA" w:rsidRPr="00953CAA" w:rsidRDefault="00953CAA" w:rsidP="00953CAA"/>
        </w:tc>
        <w:tc>
          <w:tcPr>
            <w:tcW w:w="846" w:type="dxa"/>
          </w:tcPr>
          <w:p w:rsidR="00953CAA" w:rsidRPr="00953CAA" w:rsidRDefault="00953CAA" w:rsidP="00953CAA"/>
        </w:tc>
        <w:tc>
          <w:tcPr>
            <w:tcW w:w="945" w:type="dxa"/>
          </w:tcPr>
          <w:p w:rsidR="00953CAA" w:rsidRPr="00953CAA" w:rsidRDefault="00953CAA" w:rsidP="00953CAA"/>
        </w:tc>
        <w:tc>
          <w:tcPr>
            <w:tcW w:w="945" w:type="dxa"/>
          </w:tcPr>
          <w:p w:rsidR="00953CAA" w:rsidRPr="00953CAA" w:rsidRDefault="00953CAA" w:rsidP="00953CAA"/>
        </w:tc>
        <w:tc>
          <w:tcPr>
            <w:tcW w:w="80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 xml:space="preserve">PL-L </w:t>
            </w:r>
          </w:p>
        </w:tc>
        <w:tc>
          <w:tcPr>
            <w:tcW w:w="938"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lapte de consum</w:t>
            </w:r>
          </w:p>
        </w:tc>
        <w:tc>
          <w:tcPr>
            <w:tcW w:w="96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tratat termic</w:t>
            </w:r>
          </w:p>
        </w:tc>
        <w:tc>
          <w:tcPr>
            <w:tcW w:w="932" w:type="dxa"/>
          </w:tcPr>
          <w:p w:rsidR="00953CAA" w:rsidRPr="00953CAA" w:rsidRDefault="00953CAA" w:rsidP="00953CAA"/>
        </w:tc>
        <w:tc>
          <w:tcPr>
            <w:tcW w:w="898" w:type="dxa"/>
          </w:tcPr>
          <w:p w:rsidR="00953CAA" w:rsidRPr="00953CAA" w:rsidRDefault="00953CAA" w:rsidP="00953CAA"/>
        </w:tc>
        <w:tc>
          <w:tcPr>
            <w:tcW w:w="898" w:type="dxa"/>
          </w:tcPr>
          <w:p w:rsidR="00953CAA" w:rsidRPr="00953CAA" w:rsidRDefault="00953CAA" w:rsidP="00953CAA"/>
        </w:tc>
        <w:tc>
          <w:tcPr>
            <w:tcW w:w="942" w:type="dxa"/>
          </w:tcPr>
          <w:p w:rsidR="00953CAA" w:rsidRPr="00953CAA" w:rsidRDefault="00953CAA" w:rsidP="00953CAA"/>
        </w:tc>
        <w:tc>
          <w:tcPr>
            <w:tcW w:w="919" w:type="dxa"/>
          </w:tcPr>
          <w:p w:rsidR="00953CAA" w:rsidRPr="00953CAA" w:rsidRDefault="00953CAA" w:rsidP="00953CAA"/>
        </w:tc>
        <w:tc>
          <w:tcPr>
            <w:tcW w:w="1390" w:type="dxa"/>
          </w:tcPr>
          <w:p w:rsidR="00953CAA" w:rsidRPr="00953CAA" w:rsidRDefault="00953CAA" w:rsidP="00953CAA"/>
        </w:tc>
      </w:tr>
      <w:tr w:rsidR="00953CAA" w:rsidRPr="00953CAA" w:rsidTr="007E54C9">
        <w:trPr>
          <w:gridAfter w:val="1"/>
          <w:wAfter w:w="12" w:type="dxa"/>
          <w:trHeight w:val="350"/>
          <w:jc w:val="center"/>
        </w:trPr>
        <w:tc>
          <w:tcPr>
            <w:tcW w:w="910" w:type="dxa"/>
          </w:tcPr>
          <w:p w:rsidR="00953CAA" w:rsidRPr="00953CAA" w:rsidRDefault="00953CAA" w:rsidP="00953CAA"/>
        </w:tc>
        <w:tc>
          <w:tcPr>
            <w:tcW w:w="846" w:type="dxa"/>
          </w:tcPr>
          <w:p w:rsidR="00953CAA" w:rsidRPr="00953CAA" w:rsidRDefault="00953CAA" w:rsidP="00953CAA"/>
        </w:tc>
        <w:tc>
          <w:tcPr>
            <w:tcW w:w="945" w:type="dxa"/>
          </w:tcPr>
          <w:p w:rsidR="00953CAA" w:rsidRPr="00953CAA" w:rsidRDefault="00953CAA" w:rsidP="00953CAA"/>
        </w:tc>
        <w:tc>
          <w:tcPr>
            <w:tcW w:w="945" w:type="dxa"/>
          </w:tcPr>
          <w:p w:rsidR="00953CAA" w:rsidRPr="00953CAA" w:rsidRDefault="00953CAA" w:rsidP="00953CAA"/>
        </w:tc>
        <w:tc>
          <w:tcPr>
            <w:tcW w:w="80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PL-L</w:t>
            </w:r>
          </w:p>
        </w:tc>
        <w:tc>
          <w:tcPr>
            <w:tcW w:w="938"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lapte de consum</w:t>
            </w:r>
          </w:p>
        </w:tc>
        <w:tc>
          <w:tcPr>
            <w:tcW w:w="96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UHT</w:t>
            </w:r>
          </w:p>
        </w:tc>
        <w:tc>
          <w:tcPr>
            <w:tcW w:w="932" w:type="dxa"/>
          </w:tcPr>
          <w:p w:rsidR="00953CAA" w:rsidRPr="00953CAA" w:rsidRDefault="00953CAA" w:rsidP="00953CAA"/>
        </w:tc>
        <w:tc>
          <w:tcPr>
            <w:tcW w:w="898" w:type="dxa"/>
          </w:tcPr>
          <w:p w:rsidR="00953CAA" w:rsidRPr="00953CAA" w:rsidRDefault="00953CAA" w:rsidP="00953CAA"/>
        </w:tc>
        <w:tc>
          <w:tcPr>
            <w:tcW w:w="898" w:type="dxa"/>
          </w:tcPr>
          <w:p w:rsidR="00953CAA" w:rsidRPr="00953CAA" w:rsidRDefault="00953CAA" w:rsidP="00953CAA"/>
        </w:tc>
        <w:tc>
          <w:tcPr>
            <w:tcW w:w="942" w:type="dxa"/>
          </w:tcPr>
          <w:p w:rsidR="00953CAA" w:rsidRPr="00953CAA" w:rsidRDefault="00953CAA" w:rsidP="00953CAA"/>
        </w:tc>
        <w:tc>
          <w:tcPr>
            <w:tcW w:w="919" w:type="dxa"/>
          </w:tcPr>
          <w:p w:rsidR="00953CAA" w:rsidRPr="00953CAA" w:rsidRDefault="00953CAA" w:rsidP="00953CAA"/>
        </w:tc>
        <w:tc>
          <w:tcPr>
            <w:tcW w:w="1390" w:type="dxa"/>
          </w:tcPr>
          <w:p w:rsidR="00953CAA" w:rsidRPr="00953CAA" w:rsidRDefault="00953CAA" w:rsidP="00953CAA"/>
        </w:tc>
      </w:tr>
      <w:tr w:rsidR="00953CAA" w:rsidRPr="00953CAA" w:rsidTr="007E54C9">
        <w:trPr>
          <w:gridAfter w:val="1"/>
          <w:wAfter w:w="12" w:type="dxa"/>
          <w:trHeight w:val="533"/>
          <w:jc w:val="center"/>
        </w:trPr>
        <w:tc>
          <w:tcPr>
            <w:tcW w:w="910" w:type="dxa"/>
          </w:tcPr>
          <w:p w:rsidR="00953CAA" w:rsidRPr="00953CAA" w:rsidRDefault="00953CAA" w:rsidP="00953CAA"/>
        </w:tc>
        <w:tc>
          <w:tcPr>
            <w:tcW w:w="846" w:type="dxa"/>
          </w:tcPr>
          <w:p w:rsidR="00953CAA" w:rsidRPr="00953CAA" w:rsidRDefault="00953CAA" w:rsidP="00953CAA"/>
        </w:tc>
        <w:tc>
          <w:tcPr>
            <w:tcW w:w="945" w:type="dxa"/>
          </w:tcPr>
          <w:p w:rsidR="00953CAA" w:rsidRPr="00953CAA" w:rsidRDefault="00953CAA" w:rsidP="00953CAA"/>
        </w:tc>
        <w:tc>
          <w:tcPr>
            <w:tcW w:w="945" w:type="dxa"/>
          </w:tcPr>
          <w:p w:rsidR="00953CAA" w:rsidRPr="00953CAA" w:rsidRDefault="00953CAA" w:rsidP="00953CAA"/>
        </w:tc>
        <w:tc>
          <w:tcPr>
            <w:tcW w:w="80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938"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96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Iaurt</w:t>
            </w:r>
          </w:p>
        </w:tc>
        <w:tc>
          <w:tcPr>
            <w:tcW w:w="932" w:type="dxa"/>
          </w:tcPr>
          <w:p w:rsidR="00953CAA" w:rsidRPr="00953CAA" w:rsidRDefault="00953CAA" w:rsidP="00953CAA"/>
        </w:tc>
        <w:tc>
          <w:tcPr>
            <w:tcW w:w="898" w:type="dxa"/>
          </w:tcPr>
          <w:p w:rsidR="00953CAA" w:rsidRPr="00953CAA" w:rsidRDefault="00953CAA" w:rsidP="00953CAA"/>
        </w:tc>
        <w:tc>
          <w:tcPr>
            <w:tcW w:w="898" w:type="dxa"/>
          </w:tcPr>
          <w:p w:rsidR="00953CAA" w:rsidRPr="00953CAA" w:rsidRDefault="00953CAA" w:rsidP="00953CAA"/>
        </w:tc>
        <w:tc>
          <w:tcPr>
            <w:tcW w:w="942" w:type="dxa"/>
          </w:tcPr>
          <w:p w:rsidR="00953CAA" w:rsidRPr="00953CAA" w:rsidRDefault="00953CAA" w:rsidP="00953CAA"/>
        </w:tc>
        <w:tc>
          <w:tcPr>
            <w:tcW w:w="919" w:type="dxa"/>
          </w:tcPr>
          <w:p w:rsidR="00953CAA" w:rsidRPr="00953CAA" w:rsidRDefault="00953CAA" w:rsidP="00953CAA"/>
        </w:tc>
        <w:tc>
          <w:tcPr>
            <w:tcW w:w="1390" w:type="dxa"/>
          </w:tcPr>
          <w:p w:rsidR="00953CAA" w:rsidRPr="00953CAA" w:rsidRDefault="00953CAA" w:rsidP="00953CAA"/>
        </w:tc>
      </w:tr>
      <w:tr w:rsidR="00953CAA" w:rsidRPr="00953CAA" w:rsidTr="007E54C9">
        <w:trPr>
          <w:gridAfter w:val="1"/>
          <w:wAfter w:w="12" w:type="dxa"/>
          <w:trHeight w:val="533"/>
          <w:jc w:val="center"/>
        </w:trPr>
        <w:tc>
          <w:tcPr>
            <w:tcW w:w="910" w:type="dxa"/>
          </w:tcPr>
          <w:p w:rsidR="00953CAA" w:rsidRPr="00953CAA" w:rsidRDefault="00953CAA" w:rsidP="00953CAA"/>
        </w:tc>
        <w:tc>
          <w:tcPr>
            <w:tcW w:w="846" w:type="dxa"/>
          </w:tcPr>
          <w:p w:rsidR="00953CAA" w:rsidRPr="00953CAA" w:rsidRDefault="00953CAA" w:rsidP="00953CAA"/>
        </w:tc>
        <w:tc>
          <w:tcPr>
            <w:tcW w:w="945" w:type="dxa"/>
          </w:tcPr>
          <w:p w:rsidR="00953CAA" w:rsidRPr="00953CAA" w:rsidRDefault="00953CAA" w:rsidP="00953CAA"/>
        </w:tc>
        <w:tc>
          <w:tcPr>
            <w:tcW w:w="945" w:type="dxa"/>
          </w:tcPr>
          <w:p w:rsidR="00953CAA" w:rsidRPr="00953CAA" w:rsidRDefault="00953CAA" w:rsidP="00953CAA"/>
        </w:tc>
        <w:tc>
          <w:tcPr>
            <w:tcW w:w="80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938"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96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acru</w:t>
            </w:r>
          </w:p>
        </w:tc>
        <w:tc>
          <w:tcPr>
            <w:tcW w:w="932" w:type="dxa"/>
          </w:tcPr>
          <w:p w:rsidR="00953CAA" w:rsidRPr="00953CAA" w:rsidRDefault="00953CAA" w:rsidP="00953CAA"/>
        </w:tc>
        <w:tc>
          <w:tcPr>
            <w:tcW w:w="898" w:type="dxa"/>
          </w:tcPr>
          <w:p w:rsidR="00953CAA" w:rsidRPr="00953CAA" w:rsidRDefault="00953CAA" w:rsidP="00953CAA"/>
        </w:tc>
        <w:tc>
          <w:tcPr>
            <w:tcW w:w="898" w:type="dxa"/>
          </w:tcPr>
          <w:p w:rsidR="00953CAA" w:rsidRPr="00953CAA" w:rsidRDefault="00953CAA" w:rsidP="00953CAA"/>
        </w:tc>
        <w:tc>
          <w:tcPr>
            <w:tcW w:w="942" w:type="dxa"/>
          </w:tcPr>
          <w:p w:rsidR="00953CAA" w:rsidRPr="00953CAA" w:rsidRDefault="00953CAA" w:rsidP="00953CAA"/>
        </w:tc>
        <w:tc>
          <w:tcPr>
            <w:tcW w:w="919" w:type="dxa"/>
          </w:tcPr>
          <w:p w:rsidR="00953CAA" w:rsidRPr="00953CAA" w:rsidRDefault="00953CAA" w:rsidP="00953CAA"/>
        </w:tc>
        <w:tc>
          <w:tcPr>
            <w:tcW w:w="1390" w:type="dxa"/>
          </w:tcPr>
          <w:p w:rsidR="00953CAA" w:rsidRPr="00953CAA" w:rsidRDefault="00953CAA" w:rsidP="00953CAA"/>
        </w:tc>
      </w:tr>
      <w:tr w:rsidR="00953CAA" w:rsidRPr="00953CAA" w:rsidTr="007E54C9">
        <w:trPr>
          <w:gridAfter w:val="1"/>
          <w:wAfter w:w="12" w:type="dxa"/>
          <w:trHeight w:val="533"/>
          <w:jc w:val="center"/>
        </w:trPr>
        <w:tc>
          <w:tcPr>
            <w:tcW w:w="910" w:type="dxa"/>
          </w:tcPr>
          <w:p w:rsidR="00953CAA" w:rsidRPr="00953CAA" w:rsidRDefault="00953CAA" w:rsidP="00953CAA"/>
        </w:tc>
        <w:tc>
          <w:tcPr>
            <w:tcW w:w="846" w:type="dxa"/>
          </w:tcPr>
          <w:p w:rsidR="00953CAA" w:rsidRPr="00953CAA" w:rsidRDefault="00953CAA" w:rsidP="00953CAA"/>
        </w:tc>
        <w:tc>
          <w:tcPr>
            <w:tcW w:w="945" w:type="dxa"/>
          </w:tcPr>
          <w:p w:rsidR="00953CAA" w:rsidRPr="00953CAA" w:rsidRDefault="00953CAA" w:rsidP="00953CAA"/>
        </w:tc>
        <w:tc>
          <w:tcPr>
            <w:tcW w:w="945" w:type="dxa"/>
          </w:tcPr>
          <w:p w:rsidR="00953CAA" w:rsidRPr="00953CAA" w:rsidRDefault="00953CAA" w:rsidP="00953CAA"/>
        </w:tc>
        <w:tc>
          <w:tcPr>
            <w:tcW w:w="80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938"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w:t>
            </w:r>
          </w:p>
        </w:tc>
        <w:tc>
          <w:tcPr>
            <w:tcW w:w="96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covăsit</w:t>
            </w:r>
          </w:p>
        </w:tc>
        <w:tc>
          <w:tcPr>
            <w:tcW w:w="932" w:type="dxa"/>
          </w:tcPr>
          <w:p w:rsidR="00953CAA" w:rsidRPr="00953CAA" w:rsidRDefault="00953CAA" w:rsidP="00953CAA"/>
        </w:tc>
        <w:tc>
          <w:tcPr>
            <w:tcW w:w="898" w:type="dxa"/>
          </w:tcPr>
          <w:p w:rsidR="00953CAA" w:rsidRPr="00953CAA" w:rsidRDefault="00953CAA" w:rsidP="00953CAA"/>
        </w:tc>
        <w:tc>
          <w:tcPr>
            <w:tcW w:w="898" w:type="dxa"/>
          </w:tcPr>
          <w:p w:rsidR="00953CAA" w:rsidRPr="00953CAA" w:rsidRDefault="00953CAA" w:rsidP="00953CAA"/>
        </w:tc>
        <w:tc>
          <w:tcPr>
            <w:tcW w:w="942" w:type="dxa"/>
          </w:tcPr>
          <w:p w:rsidR="00953CAA" w:rsidRPr="00953CAA" w:rsidRDefault="00953CAA" w:rsidP="00953CAA"/>
        </w:tc>
        <w:tc>
          <w:tcPr>
            <w:tcW w:w="919" w:type="dxa"/>
          </w:tcPr>
          <w:p w:rsidR="00953CAA" w:rsidRPr="00953CAA" w:rsidRDefault="00953CAA" w:rsidP="00953CAA"/>
        </w:tc>
        <w:tc>
          <w:tcPr>
            <w:tcW w:w="1390" w:type="dxa"/>
          </w:tcPr>
          <w:p w:rsidR="00953CAA" w:rsidRPr="00953CAA" w:rsidRDefault="00953CAA" w:rsidP="00953CAA"/>
        </w:tc>
      </w:tr>
      <w:tr w:rsidR="00953CAA" w:rsidRPr="00953CAA" w:rsidTr="007E54C9">
        <w:trPr>
          <w:gridAfter w:val="1"/>
          <w:wAfter w:w="12" w:type="dxa"/>
          <w:trHeight w:val="533"/>
          <w:jc w:val="center"/>
        </w:trPr>
        <w:tc>
          <w:tcPr>
            <w:tcW w:w="910" w:type="dxa"/>
          </w:tcPr>
          <w:p w:rsidR="00953CAA" w:rsidRPr="00953CAA" w:rsidRDefault="00953CAA" w:rsidP="00953CAA"/>
        </w:tc>
        <w:tc>
          <w:tcPr>
            <w:tcW w:w="846" w:type="dxa"/>
          </w:tcPr>
          <w:p w:rsidR="00953CAA" w:rsidRPr="00953CAA" w:rsidRDefault="00953CAA" w:rsidP="00953CAA"/>
        </w:tc>
        <w:tc>
          <w:tcPr>
            <w:tcW w:w="945" w:type="dxa"/>
          </w:tcPr>
          <w:p w:rsidR="00953CAA" w:rsidRPr="00953CAA" w:rsidRDefault="00953CAA" w:rsidP="00953CAA"/>
        </w:tc>
        <w:tc>
          <w:tcPr>
            <w:tcW w:w="945" w:type="dxa"/>
          </w:tcPr>
          <w:p w:rsidR="00953CAA" w:rsidRPr="00953CAA" w:rsidRDefault="00953CAA" w:rsidP="00953CAA"/>
        </w:tc>
        <w:tc>
          <w:tcPr>
            <w:tcW w:w="80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938"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96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chefir</w:t>
            </w:r>
          </w:p>
        </w:tc>
        <w:tc>
          <w:tcPr>
            <w:tcW w:w="932" w:type="dxa"/>
          </w:tcPr>
          <w:p w:rsidR="00953CAA" w:rsidRPr="00953CAA" w:rsidRDefault="00953CAA" w:rsidP="00953CAA"/>
        </w:tc>
        <w:tc>
          <w:tcPr>
            <w:tcW w:w="898" w:type="dxa"/>
          </w:tcPr>
          <w:p w:rsidR="00953CAA" w:rsidRPr="00953CAA" w:rsidRDefault="00953CAA" w:rsidP="00953CAA"/>
        </w:tc>
        <w:tc>
          <w:tcPr>
            <w:tcW w:w="898" w:type="dxa"/>
          </w:tcPr>
          <w:p w:rsidR="00953CAA" w:rsidRPr="00953CAA" w:rsidRDefault="00953CAA" w:rsidP="00953CAA"/>
        </w:tc>
        <w:tc>
          <w:tcPr>
            <w:tcW w:w="942" w:type="dxa"/>
          </w:tcPr>
          <w:p w:rsidR="00953CAA" w:rsidRPr="00953CAA" w:rsidRDefault="00953CAA" w:rsidP="00953CAA"/>
        </w:tc>
        <w:tc>
          <w:tcPr>
            <w:tcW w:w="919" w:type="dxa"/>
          </w:tcPr>
          <w:p w:rsidR="00953CAA" w:rsidRPr="00953CAA" w:rsidRDefault="00953CAA" w:rsidP="00953CAA"/>
        </w:tc>
        <w:tc>
          <w:tcPr>
            <w:tcW w:w="1390" w:type="dxa"/>
          </w:tcPr>
          <w:p w:rsidR="00953CAA" w:rsidRPr="00953CAA" w:rsidRDefault="00953CAA" w:rsidP="00953CAA"/>
        </w:tc>
      </w:tr>
      <w:tr w:rsidR="00953CAA" w:rsidRPr="00953CAA" w:rsidTr="007E54C9">
        <w:trPr>
          <w:gridAfter w:val="1"/>
          <w:wAfter w:w="12" w:type="dxa"/>
          <w:trHeight w:val="533"/>
          <w:jc w:val="center"/>
        </w:trPr>
        <w:tc>
          <w:tcPr>
            <w:tcW w:w="910" w:type="dxa"/>
          </w:tcPr>
          <w:p w:rsidR="00953CAA" w:rsidRPr="00953CAA" w:rsidRDefault="00953CAA" w:rsidP="00953CAA"/>
        </w:tc>
        <w:tc>
          <w:tcPr>
            <w:tcW w:w="846" w:type="dxa"/>
          </w:tcPr>
          <w:p w:rsidR="00953CAA" w:rsidRPr="00953CAA" w:rsidRDefault="00953CAA" w:rsidP="00953CAA"/>
        </w:tc>
        <w:tc>
          <w:tcPr>
            <w:tcW w:w="945" w:type="dxa"/>
          </w:tcPr>
          <w:p w:rsidR="00953CAA" w:rsidRPr="00953CAA" w:rsidRDefault="00953CAA" w:rsidP="00953CAA"/>
        </w:tc>
        <w:tc>
          <w:tcPr>
            <w:tcW w:w="945" w:type="dxa"/>
          </w:tcPr>
          <w:p w:rsidR="00953CAA" w:rsidRPr="00953CAA" w:rsidRDefault="00953CAA" w:rsidP="00953CAA"/>
        </w:tc>
        <w:tc>
          <w:tcPr>
            <w:tcW w:w="80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938"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96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sana</w:t>
            </w:r>
          </w:p>
        </w:tc>
        <w:tc>
          <w:tcPr>
            <w:tcW w:w="932" w:type="dxa"/>
          </w:tcPr>
          <w:p w:rsidR="00953CAA" w:rsidRPr="00953CAA" w:rsidRDefault="00953CAA" w:rsidP="00953CAA"/>
        </w:tc>
        <w:tc>
          <w:tcPr>
            <w:tcW w:w="898" w:type="dxa"/>
          </w:tcPr>
          <w:p w:rsidR="00953CAA" w:rsidRPr="00953CAA" w:rsidRDefault="00953CAA" w:rsidP="00953CAA"/>
        </w:tc>
        <w:tc>
          <w:tcPr>
            <w:tcW w:w="898" w:type="dxa"/>
          </w:tcPr>
          <w:p w:rsidR="00953CAA" w:rsidRPr="00953CAA" w:rsidRDefault="00953CAA" w:rsidP="00953CAA"/>
        </w:tc>
        <w:tc>
          <w:tcPr>
            <w:tcW w:w="942" w:type="dxa"/>
          </w:tcPr>
          <w:p w:rsidR="00953CAA" w:rsidRPr="00953CAA" w:rsidRDefault="00953CAA" w:rsidP="00953CAA"/>
        </w:tc>
        <w:tc>
          <w:tcPr>
            <w:tcW w:w="919" w:type="dxa"/>
          </w:tcPr>
          <w:p w:rsidR="00953CAA" w:rsidRPr="00953CAA" w:rsidRDefault="00953CAA" w:rsidP="00953CAA"/>
        </w:tc>
        <w:tc>
          <w:tcPr>
            <w:tcW w:w="1390" w:type="dxa"/>
          </w:tcPr>
          <w:p w:rsidR="00953CAA" w:rsidRPr="00953CAA" w:rsidRDefault="00953CAA" w:rsidP="00953CAA"/>
        </w:tc>
      </w:tr>
      <w:tr w:rsidR="00953CAA" w:rsidRPr="00953CAA" w:rsidTr="007E54C9">
        <w:trPr>
          <w:gridAfter w:val="1"/>
          <w:wAfter w:w="12" w:type="dxa"/>
          <w:trHeight w:val="898"/>
          <w:jc w:val="center"/>
        </w:trPr>
        <w:tc>
          <w:tcPr>
            <w:tcW w:w="910" w:type="dxa"/>
          </w:tcPr>
          <w:p w:rsidR="00953CAA" w:rsidRPr="00953CAA" w:rsidRDefault="00953CAA" w:rsidP="00953CAA"/>
        </w:tc>
        <w:tc>
          <w:tcPr>
            <w:tcW w:w="846" w:type="dxa"/>
          </w:tcPr>
          <w:p w:rsidR="00953CAA" w:rsidRPr="00953CAA" w:rsidRDefault="00953CAA" w:rsidP="00953CAA"/>
        </w:tc>
        <w:tc>
          <w:tcPr>
            <w:tcW w:w="945" w:type="dxa"/>
          </w:tcPr>
          <w:p w:rsidR="00953CAA" w:rsidRPr="00953CAA" w:rsidRDefault="00953CAA" w:rsidP="00953CAA"/>
        </w:tc>
        <w:tc>
          <w:tcPr>
            <w:tcW w:w="945" w:type="dxa"/>
          </w:tcPr>
          <w:p w:rsidR="00953CAA" w:rsidRPr="00953CAA" w:rsidRDefault="00953CAA" w:rsidP="00953CAA"/>
        </w:tc>
        <w:tc>
          <w:tcPr>
            <w:tcW w:w="805"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938" w:type="dxa"/>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produs lactat fermentat</w:t>
            </w:r>
          </w:p>
        </w:tc>
        <w:tc>
          <w:tcPr>
            <w:tcW w:w="960" w:type="dxa"/>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alte sortimente de lapte fermentat sau acrite</w:t>
            </w:r>
          </w:p>
        </w:tc>
        <w:tc>
          <w:tcPr>
            <w:tcW w:w="932" w:type="dxa"/>
          </w:tcPr>
          <w:p w:rsidR="00953CAA" w:rsidRPr="00953CAA" w:rsidRDefault="00953CAA" w:rsidP="00953CAA"/>
        </w:tc>
        <w:tc>
          <w:tcPr>
            <w:tcW w:w="898" w:type="dxa"/>
          </w:tcPr>
          <w:p w:rsidR="00953CAA" w:rsidRPr="00953CAA" w:rsidRDefault="00953CAA" w:rsidP="00953CAA"/>
        </w:tc>
        <w:tc>
          <w:tcPr>
            <w:tcW w:w="898" w:type="dxa"/>
          </w:tcPr>
          <w:p w:rsidR="00953CAA" w:rsidRPr="00953CAA" w:rsidRDefault="00953CAA" w:rsidP="00953CAA"/>
        </w:tc>
        <w:tc>
          <w:tcPr>
            <w:tcW w:w="942" w:type="dxa"/>
          </w:tcPr>
          <w:p w:rsidR="00953CAA" w:rsidRPr="00953CAA" w:rsidRDefault="00953CAA" w:rsidP="00953CAA"/>
        </w:tc>
        <w:tc>
          <w:tcPr>
            <w:tcW w:w="919" w:type="dxa"/>
          </w:tcPr>
          <w:p w:rsidR="00953CAA" w:rsidRPr="00953CAA" w:rsidRDefault="00953CAA" w:rsidP="00953CAA"/>
        </w:tc>
        <w:tc>
          <w:tcPr>
            <w:tcW w:w="1390" w:type="dxa"/>
          </w:tcPr>
          <w:p w:rsidR="00953CAA" w:rsidRPr="00953CAA" w:rsidRDefault="00953CAA" w:rsidP="00953CAA"/>
        </w:tc>
      </w:tr>
      <w:tr w:rsidR="00953CAA" w:rsidRPr="00953CAA" w:rsidTr="007E54C9">
        <w:trPr>
          <w:gridAfter w:val="1"/>
          <w:wAfter w:w="12" w:type="dxa"/>
          <w:trHeight w:val="220"/>
          <w:jc w:val="center"/>
        </w:trPr>
        <w:tc>
          <w:tcPr>
            <w:tcW w:w="910" w:type="dxa"/>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rPr>
                <w:rFonts w:ascii="Times New Roman" w:eastAsia="Times New Roman" w:hAnsi="Times New Roman"/>
                <w:b/>
                <w:color w:val="000000"/>
                <w:sz w:val="20"/>
                <w:szCs w:val="20"/>
                <w:lang w:val="ro-RO" w:eastAsia="ro-RO"/>
              </w:rPr>
            </w:pPr>
            <w:r w:rsidRPr="00953CAA">
              <w:rPr>
                <w:rFonts w:ascii="Times New Roman" w:eastAsia="Times New Roman" w:hAnsi="Times New Roman"/>
                <w:b/>
                <w:color w:val="000000"/>
                <w:sz w:val="20"/>
                <w:szCs w:val="20"/>
                <w:lang w:val="ro-RO" w:eastAsia="ro-RO"/>
              </w:rPr>
              <w:t>TOTAL</w:t>
            </w:r>
          </w:p>
        </w:tc>
        <w:tc>
          <w:tcPr>
            <w:tcW w:w="846"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20"/>
                <w:szCs w:val="20"/>
                <w:lang w:val="ro-RO" w:eastAsia="ro-RO"/>
              </w:rPr>
            </w:pPr>
            <w:r w:rsidRPr="00953CAA">
              <w:rPr>
                <w:rFonts w:ascii="Times New Roman" w:eastAsia="Times New Roman" w:hAnsi="Times New Roman"/>
                <w:b/>
                <w:color w:val="000000"/>
                <w:sz w:val="20"/>
                <w:szCs w:val="20"/>
                <w:lang w:val="ro-RO" w:eastAsia="ro-RO"/>
              </w:rPr>
              <w:t>x</w:t>
            </w:r>
          </w:p>
        </w:tc>
        <w:tc>
          <w:tcPr>
            <w:tcW w:w="945"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20"/>
                <w:szCs w:val="20"/>
                <w:lang w:val="ro-RO" w:eastAsia="ro-RO"/>
              </w:rPr>
            </w:pPr>
            <w:r w:rsidRPr="00953CAA">
              <w:rPr>
                <w:rFonts w:ascii="Times New Roman" w:eastAsia="Times New Roman" w:hAnsi="Times New Roman"/>
                <w:b/>
                <w:color w:val="000000"/>
                <w:sz w:val="20"/>
                <w:szCs w:val="20"/>
                <w:lang w:val="ro-RO" w:eastAsia="ro-RO"/>
              </w:rPr>
              <w:t>x</w:t>
            </w:r>
          </w:p>
        </w:tc>
        <w:tc>
          <w:tcPr>
            <w:tcW w:w="945" w:type="dxa"/>
            <w:tcBorders>
              <w:top w:val="nil"/>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b/>
                <w:color w:val="000000"/>
                <w:sz w:val="20"/>
                <w:szCs w:val="20"/>
                <w:lang w:val="ro-RO" w:eastAsia="ro-RO"/>
              </w:rPr>
            </w:pPr>
            <w:r w:rsidRPr="00953CAA">
              <w:rPr>
                <w:rFonts w:ascii="Times New Roman" w:eastAsia="Times New Roman" w:hAnsi="Times New Roman"/>
                <w:b/>
                <w:color w:val="000000"/>
                <w:sz w:val="20"/>
                <w:szCs w:val="20"/>
                <w:lang w:val="ro-RO" w:eastAsia="ro-RO"/>
              </w:rPr>
              <w:t>x</w:t>
            </w:r>
          </w:p>
        </w:tc>
        <w:tc>
          <w:tcPr>
            <w:tcW w:w="805" w:type="dxa"/>
          </w:tcPr>
          <w:p w:rsidR="00953CAA" w:rsidRPr="00953CAA" w:rsidRDefault="00953CAA" w:rsidP="00953CAA">
            <w:pPr>
              <w:jc w:val="center"/>
              <w:rPr>
                <w:b/>
              </w:rPr>
            </w:pPr>
            <w:r w:rsidRPr="00953CAA">
              <w:rPr>
                <w:b/>
              </w:rPr>
              <w:t>x</w:t>
            </w:r>
          </w:p>
        </w:tc>
        <w:tc>
          <w:tcPr>
            <w:tcW w:w="938" w:type="dxa"/>
          </w:tcPr>
          <w:p w:rsidR="00953CAA" w:rsidRPr="00953CAA" w:rsidRDefault="00953CAA" w:rsidP="00953CAA">
            <w:pPr>
              <w:jc w:val="center"/>
              <w:rPr>
                <w:b/>
              </w:rPr>
            </w:pPr>
            <w:r w:rsidRPr="00953CAA">
              <w:rPr>
                <w:b/>
              </w:rPr>
              <w:t>x</w:t>
            </w:r>
          </w:p>
        </w:tc>
        <w:tc>
          <w:tcPr>
            <w:tcW w:w="960" w:type="dxa"/>
          </w:tcPr>
          <w:p w:rsidR="00953CAA" w:rsidRPr="00953CAA" w:rsidRDefault="00953CAA" w:rsidP="00953CAA">
            <w:pPr>
              <w:jc w:val="center"/>
              <w:rPr>
                <w:b/>
              </w:rPr>
            </w:pPr>
            <w:r w:rsidRPr="00953CAA">
              <w:rPr>
                <w:b/>
              </w:rPr>
              <w:t>x</w:t>
            </w:r>
          </w:p>
        </w:tc>
        <w:tc>
          <w:tcPr>
            <w:tcW w:w="932" w:type="dxa"/>
          </w:tcPr>
          <w:p w:rsidR="00953CAA" w:rsidRPr="00953CAA" w:rsidRDefault="00953CAA" w:rsidP="00953CAA">
            <w:pPr>
              <w:jc w:val="center"/>
              <w:rPr>
                <w:b/>
              </w:rPr>
            </w:pPr>
            <w:r w:rsidRPr="00953CAA">
              <w:rPr>
                <w:b/>
              </w:rPr>
              <w:t>x</w:t>
            </w:r>
          </w:p>
        </w:tc>
        <w:tc>
          <w:tcPr>
            <w:tcW w:w="898" w:type="dxa"/>
          </w:tcPr>
          <w:p w:rsidR="00953CAA" w:rsidRPr="00953CAA" w:rsidRDefault="00953CAA" w:rsidP="00953CAA">
            <w:pPr>
              <w:jc w:val="center"/>
              <w:rPr>
                <w:b/>
              </w:rPr>
            </w:pPr>
            <w:r w:rsidRPr="00953CAA">
              <w:rPr>
                <w:b/>
              </w:rPr>
              <w:t>x</w:t>
            </w:r>
          </w:p>
        </w:tc>
        <w:tc>
          <w:tcPr>
            <w:tcW w:w="898" w:type="dxa"/>
          </w:tcPr>
          <w:p w:rsidR="00953CAA" w:rsidRPr="00953CAA" w:rsidRDefault="00953CAA" w:rsidP="00953CAA">
            <w:pPr>
              <w:jc w:val="center"/>
              <w:rPr>
                <w:b/>
              </w:rPr>
            </w:pPr>
            <w:r w:rsidRPr="00953CAA">
              <w:rPr>
                <w:b/>
              </w:rPr>
              <w:t>x</w:t>
            </w:r>
          </w:p>
        </w:tc>
        <w:tc>
          <w:tcPr>
            <w:tcW w:w="942" w:type="dxa"/>
          </w:tcPr>
          <w:p w:rsidR="00953CAA" w:rsidRPr="00953CAA" w:rsidRDefault="00953CAA" w:rsidP="00953CAA">
            <w:pPr>
              <w:jc w:val="center"/>
              <w:rPr>
                <w:b/>
              </w:rPr>
            </w:pPr>
            <w:r w:rsidRPr="00953CAA">
              <w:rPr>
                <w:b/>
              </w:rPr>
              <w:t>x</w:t>
            </w:r>
          </w:p>
        </w:tc>
        <w:tc>
          <w:tcPr>
            <w:tcW w:w="919" w:type="dxa"/>
          </w:tcPr>
          <w:p w:rsidR="00953CAA" w:rsidRPr="00953CAA" w:rsidRDefault="00953CAA" w:rsidP="00953CAA">
            <w:pPr>
              <w:jc w:val="center"/>
              <w:rPr>
                <w:b/>
              </w:rPr>
            </w:pPr>
            <w:r w:rsidRPr="00953CAA">
              <w:rPr>
                <w:b/>
              </w:rPr>
              <w:t>x</w:t>
            </w:r>
          </w:p>
        </w:tc>
        <w:tc>
          <w:tcPr>
            <w:tcW w:w="1390" w:type="dxa"/>
          </w:tcPr>
          <w:p w:rsidR="00953CAA" w:rsidRPr="00953CAA" w:rsidRDefault="00953CAA" w:rsidP="00953CAA">
            <w:pPr>
              <w:jc w:val="center"/>
              <w:rPr>
                <w:b/>
              </w:rPr>
            </w:pPr>
            <w:r w:rsidRPr="00953CAA">
              <w:rPr>
                <w:rFonts w:ascii="Times New Roman" w:eastAsia="Times New Roman" w:hAnsi="Times New Roman"/>
                <w:b/>
                <w:color w:val="000000"/>
                <w:sz w:val="16"/>
                <w:szCs w:val="16"/>
                <w:lang w:val="ro-RO" w:eastAsia="ro-RO"/>
              </w:rPr>
              <w:t>total</w:t>
            </w:r>
          </w:p>
        </w:tc>
      </w:tr>
    </w:tbl>
    <w:p w:rsidR="00953CAA" w:rsidRPr="00953CAA" w:rsidRDefault="00953CAA" w:rsidP="00953CAA">
      <w:pPr>
        <w:rPr>
          <w:rFonts w:ascii="Times New Roman" w:eastAsia="Times New Roman" w:hAnsi="Times New Roman"/>
          <w:b/>
          <w:bCs/>
          <w:spacing w:val="-10"/>
          <w:kern w:val="20"/>
          <w:position w:val="8"/>
          <w:lang w:val="ro-RO" w:eastAsia="ro-RO"/>
        </w:rPr>
      </w:pPr>
    </w:p>
    <w:p w:rsidR="00953CAA" w:rsidRDefault="00953CAA" w:rsidP="00953CAA">
      <w:pPr>
        <w:jc w:val="both"/>
        <w:rPr>
          <w:rFonts w:ascii="Times New Roman" w:eastAsia="Times New Roman" w:hAnsi="Times New Roman" w:cs="Times New Roman"/>
          <w:b/>
          <w:i/>
          <w:color w:val="000000"/>
          <w:sz w:val="20"/>
          <w:szCs w:val="20"/>
          <w:lang w:val="ro-RO" w:eastAsia="ro-RO"/>
        </w:rPr>
      </w:pPr>
      <w:r w:rsidRPr="00953CAA">
        <w:rPr>
          <w:rFonts w:ascii="Times New Roman" w:eastAsia="Times New Roman" w:hAnsi="Times New Roman" w:cs="Times New Roman"/>
          <w:b/>
          <w:i/>
          <w:color w:val="000000"/>
          <w:sz w:val="20"/>
          <w:szCs w:val="20"/>
          <w:lang w:val="ro-RO" w:eastAsia="ro-RO"/>
        </w:rPr>
        <w:t>În tabel sunt redate toate tipurile de lapte şi produse lactate ce pot fi distribuite, dar acesta se va completa numai cu produsele efectiv distribuite în perioada cererii de plată.</w:t>
      </w:r>
    </w:p>
    <w:tbl>
      <w:tblPr>
        <w:tblStyle w:val="TableGrid241"/>
        <w:tblW w:w="12700" w:type="dxa"/>
        <w:tblLayout w:type="fixed"/>
        <w:tblLook w:val="04A0" w:firstRow="1" w:lastRow="0" w:firstColumn="1" w:lastColumn="0" w:noHBand="0" w:noVBand="1"/>
      </w:tblPr>
      <w:tblGrid>
        <w:gridCol w:w="1155"/>
        <w:gridCol w:w="1388"/>
        <w:gridCol w:w="1573"/>
        <w:gridCol w:w="1688"/>
        <w:gridCol w:w="1312"/>
        <w:gridCol w:w="1892"/>
        <w:gridCol w:w="1173"/>
        <w:gridCol w:w="1447"/>
        <w:gridCol w:w="1072"/>
      </w:tblGrid>
      <w:tr w:rsidR="00953CAA" w:rsidRPr="00953CAA" w:rsidTr="007E54C9">
        <w:trPr>
          <w:trHeight w:val="557"/>
        </w:trPr>
        <w:tc>
          <w:tcPr>
            <w:tcW w:w="12700" w:type="dxa"/>
            <w:gridSpan w:val="9"/>
          </w:tcPr>
          <w:p w:rsidR="00953CAA" w:rsidRPr="00953CAA" w:rsidRDefault="00953CAA" w:rsidP="00953CAA">
            <w:pPr>
              <w:rPr>
                <w:rFonts w:ascii="Times New Roman" w:hAnsi="Times New Roman" w:cs="Times New Roman"/>
                <w:b/>
                <w:bCs/>
                <w:iCs/>
                <w:sz w:val="16"/>
                <w:szCs w:val="16"/>
                <w:lang w:val="ro-RO"/>
              </w:rPr>
            </w:pPr>
            <w:r w:rsidRPr="00953CAA">
              <w:rPr>
                <w:rFonts w:ascii="Times New Roman" w:eastAsia="Times New Roman" w:hAnsi="Times New Roman" w:cs="Times New Roman"/>
                <w:b/>
                <w:bCs/>
                <w:spacing w:val="-10"/>
                <w:kern w:val="20"/>
                <w:position w:val="8"/>
                <w:lang w:val="ro-RO" w:eastAsia="ro-RO"/>
              </w:rPr>
              <w:t>3.4 MĂSURI  EDUCATIVE AFERENTE DISTRIBUȚIEI DE</w:t>
            </w:r>
            <w:r w:rsidRPr="00953CAA">
              <w:rPr>
                <w:rFonts w:ascii="Times New Roman" w:eastAsia="Times New Roman" w:hAnsi="Times New Roman"/>
                <w:b/>
                <w:bCs/>
                <w:spacing w:val="-10"/>
                <w:kern w:val="20"/>
                <w:position w:val="8"/>
                <w:lang w:val="ro-RO" w:eastAsia="ro-RO"/>
              </w:rPr>
              <w:t xml:space="preserve"> LAPTE ŞI PRODUSE LACTATE</w:t>
            </w:r>
          </w:p>
        </w:tc>
      </w:tr>
      <w:tr w:rsidR="00953CAA" w:rsidRPr="00953CAA" w:rsidTr="007E54C9">
        <w:trPr>
          <w:trHeight w:val="1279"/>
        </w:trPr>
        <w:tc>
          <w:tcPr>
            <w:tcW w:w="1155"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Cod măsură</w:t>
            </w:r>
          </w:p>
        </w:tc>
        <w:tc>
          <w:tcPr>
            <w:tcW w:w="1388"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Activități efectuate în cadrul măsurii educative implementată</w:t>
            </w:r>
          </w:p>
        </w:tc>
        <w:tc>
          <w:tcPr>
            <w:tcW w:w="1573"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Grupa de produse/materiale/obiecte</w:t>
            </w:r>
          </w:p>
        </w:tc>
        <w:tc>
          <w:tcPr>
            <w:tcW w:w="1688"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Laptele, produsele lactate şi mierea distribuite preșcolarilor/elevilor în cadrul măsurii educative</w:t>
            </w:r>
          </w:p>
        </w:tc>
        <w:tc>
          <w:tcPr>
            <w:tcW w:w="1312"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Cantitatea de  lapte și/sau produse lactate,  miere</w:t>
            </w:r>
          </w:p>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 Kg -</w:t>
            </w:r>
          </w:p>
        </w:tc>
        <w:tc>
          <w:tcPr>
            <w:tcW w:w="1890"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Furnizor</w:t>
            </w:r>
          </w:p>
          <w:p w:rsidR="00953CAA" w:rsidRPr="00953CAA" w:rsidRDefault="00953CAA" w:rsidP="00953CAA">
            <w:pPr>
              <w:ind w:left="360"/>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 xml:space="preserve">denumire și adresă </w:t>
            </w:r>
          </w:p>
        </w:tc>
        <w:tc>
          <w:tcPr>
            <w:tcW w:w="1173"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Număr de școli participante</w:t>
            </w:r>
          </w:p>
        </w:tc>
        <w:tc>
          <w:tcPr>
            <w:tcW w:w="1447"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Număr de preșcolari/elevi participanți</w:t>
            </w:r>
          </w:p>
        </w:tc>
        <w:tc>
          <w:tcPr>
            <w:tcW w:w="1071"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Suma solicitată,</w:t>
            </w:r>
          </w:p>
          <w:p w:rsidR="00953CAA" w:rsidRPr="00953CAA" w:rsidRDefault="00953CAA" w:rsidP="00953CAA">
            <w:pP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fără TVA           -lei-</w:t>
            </w:r>
          </w:p>
        </w:tc>
      </w:tr>
      <w:tr w:rsidR="00953CAA" w:rsidRPr="00953CAA" w:rsidTr="007E54C9">
        <w:trPr>
          <w:trHeight w:val="256"/>
        </w:trPr>
        <w:tc>
          <w:tcPr>
            <w:tcW w:w="1155"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1</w:t>
            </w:r>
          </w:p>
        </w:tc>
        <w:tc>
          <w:tcPr>
            <w:tcW w:w="1388"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2</w:t>
            </w:r>
          </w:p>
        </w:tc>
        <w:tc>
          <w:tcPr>
            <w:tcW w:w="1573"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3</w:t>
            </w:r>
          </w:p>
        </w:tc>
        <w:tc>
          <w:tcPr>
            <w:tcW w:w="1688"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4</w:t>
            </w:r>
          </w:p>
        </w:tc>
        <w:tc>
          <w:tcPr>
            <w:tcW w:w="1312"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5</w:t>
            </w:r>
          </w:p>
        </w:tc>
        <w:tc>
          <w:tcPr>
            <w:tcW w:w="1890"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6</w:t>
            </w:r>
          </w:p>
        </w:tc>
        <w:tc>
          <w:tcPr>
            <w:tcW w:w="1173"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7</w:t>
            </w:r>
          </w:p>
        </w:tc>
        <w:tc>
          <w:tcPr>
            <w:tcW w:w="1447"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8</w:t>
            </w:r>
          </w:p>
        </w:tc>
        <w:tc>
          <w:tcPr>
            <w:tcW w:w="1071" w:type="dxa"/>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9</w:t>
            </w:r>
          </w:p>
        </w:tc>
      </w:tr>
      <w:tr w:rsidR="00953CAA" w:rsidRPr="00953CAA" w:rsidTr="007E54C9">
        <w:trPr>
          <w:trHeight w:val="241"/>
        </w:trPr>
        <w:tc>
          <w:tcPr>
            <w:tcW w:w="1155"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PL-a</w:t>
            </w:r>
          </w:p>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vizite</w:t>
            </w:r>
          </w:p>
        </w:tc>
        <w:tc>
          <w:tcPr>
            <w:tcW w:w="1388"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vizite</w:t>
            </w:r>
          </w:p>
        </w:tc>
        <w:tc>
          <w:tcPr>
            <w:tcW w:w="1573"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km</w:t>
            </w: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1155" w:type="dxa"/>
            <w:vMerge w:val="restart"/>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PL-b concursuri , degustare produse</w:t>
            </w:r>
          </w:p>
        </w:tc>
        <w:tc>
          <w:tcPr>
            <w:tcW w:w="1388" w:type="dxa"/>
          </w:tcPr>
          <w:p w:rsidR="00953CAA" w:rsidRPr="00953CAA" w:rsidRDefault="00953CAA" w:rsidP="0050717A">
            <w:pPr>
              <w:numPr>
                <w:ilvl w:val="0"/>
                <w:numId w:val="36"/>
              </w:num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concursuri</w:t>
            </w:r>
          </w:p>
        </w:tc>
        <w:tc>
          <w:tcPr>
            <w:tcW w:w="1573"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premii</w:t>
            </w: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1155" w:type="dxa"/>
            <w:vMerge/>
          </w:tcPr>
          <w:p w:rsidR="00953CAA" w:rsidRPr="00953CAA" w:rsidRDefault="00953CAA" w:rsidP="00953CAA">
            <w:pPr>
              <w:jc w:val="both"/>
              <w:rPr>
                <w:rFonts w:ascii="Times New Roman" w:hAnsi="Times New Roman" w:cs="Times New Roman"/>
                <w:b/>
                <w:bCs/>
                <w:iCs/>
                <w:sz w:val="16"/>
                <w:szCs w:val="16"/>
                <w:lang w:val="ro-RO"/>
              </w:rPr>
            </w:pPr>
          </w:p>
        </w:tc>
        <w:tc>
          <w:tcPr>
            <w:tcW w:w="1388" w:type="dxa"/>
          </w:tcPr>
          <w:p w:rsidR="00953CAA" w:rsidRPr="00953CAA" w:rsidRDefault="00953CAA" w:rsidP="0050717A">
            <w:pPr>
              <w:numPr>
                <w:ilvl w:val="0"/>
                <w:numId w:val="36"/>
              </w:num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degustare  produse</w:t>
            </w:r>
          </w:p>
        </w:tc>
        <w:tc>
          <w:tcPr>
            <w:tcW w:w="1573"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lapte de consum, produse lactate, miere</w:t>
            </w: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1155" w:type="dxa"/>
            <w:vMerge w:val="restart"/>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PL-c activități educative practice și zile tematice dedicate consumului de produse</w:t>
            </w:r>
          </w:p>
        </w:tc>
        <w:tc>
          <w:tcPr>
            <w:tcW w:w="1388"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 activități educative practice</w:t>
            </w:r>
          </w:p>
        </w:tc>
        <w:tc>
          <w:tcPr>
            <w:tcW w:w="1573"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materiale</w:t>
            </w: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1155" w:type="dxa"/>
            <w:vMerge/>
          </w:tcPr>
          <w:p w:rsidR="00953CAA" w:rsidRPr="00953CAA" w:rsidRDefault="00953CAA" w:rsidP="00953CAA">
            <w:pPr>
              <w:jc w:val="both"/>
              <w:rPr>
                <w:rFonts w:ascii="Times New Roman" w:hAnsi="Times New Roman" w:cs="Times New Roman"/>
                <w:b/>
                <w:bCs/>
                <w:iCs/>
                <w:sz w:val="16"/>
                <w:szCs w:val="16"/>
                <w:lang w:val="ro-RO"/>
              </w:rPr>
            </w:pPr>
          </w:p>
        </w:tc>
        <w:tc>
          <w:tcPr>
            <w:tcW w:w="1388"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 org. de zile tematice dedicate consumului de lapte și produse lactate, miere</w:t>
            </w:r>
          </w:p>
        </w:tc>
        <w:tc>
          <w:tcPr>
            <w:tcW w:w="1573"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lapte de consum, produse lactate, miere</w:t>
            </w: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1155" w:type="dxa"/>
            <w:vMerge w:val="restart"/>
          </w:tcPr>
          <w:p w:rsidR="00953CAA" w:rsidRPr="00953CAA" w:rsidRDefault="00953CAA" w:rsidP="00953CAA">
            <w:pPr>
              <w:jc w:val="both"/>
              <w:rPr>
                <w:rFonts w:ascii="Times New Roman" w:hAnsi="Times New Roman" w:cs="Times New Roman"/>
                <w:b/>
                <w:bCs/>
                <w:iCs/>
                <w:sz w:val="16"/>
                <w:szCs w:val="16"/>
                <w:lang w:val="ro-RO"/>
              </w:rPr>
            </w:pPr>
          </w:p>
          <w:p w:rsidR="00953CAA" w:rsidRPr="00953CAA" w:rsidRDefault="00953CAA" w:rsidP="00953CAA">
            <w:pPr>
              <w:jc w:val="both"/>
              <w:rPr>
                <w:rFonts w:ascii="Times New Roman" w:hAnsi="Times New Roman" w:cs="Times New Roman"/>
                <w:b/>
                <w:bCs/>
                <w:iCs/>
                <w:sz w:val="16"/>
                <w:szCs w:val="16"/>
                <w:lang w:val="ro-RO"/>
              </w:rPr>
            </w:pPr>
          </w:p>
          <w:p w:rsidR="00953CAA" w:rsidRPr="00953CAA" w:rsidRDefault="00953CAA" w:rsidP="00953CAA">
            <w:pPr>
              <w:jc w:val="both"/>
              <w:rPr>
                <w:rFonts w:ascii="Times New Roman" w:hAnsi="Times New Roman" w:cs="Times New Roman"/>
                <w:b/>
                <w:bCs/>
                <w:iCs/>
                <w:sz w:val="16"/>
                <w:szCs w:val="16"/>
                <w:lang w:val="ro-RO"/>
              </w:rPr>
            </w:pPr>
          </w:p>
          <w:p w:rsidR="00953CAA" w:rsidRPr="00953CAA" w:rsidRDefault="00953CAA" w:rsidP="00953CAA">
            <w:pPr>
              <w:jc w:val="both"/>
              <w:rPr>
                <w:rFonts w:ascii="Times New Roman" w:hAnsi="Times New Roman" w:cs="Times New Roman"/>
                <w:b/>
                <w:bCs/>
                <w:iCs/>
                <w:sz w:val="16"/>
                <w:szCs w:val="16"/>
                <w:lang w:val="ro-RO"/>
              </w:rPr>
            </w:pPr>
          </w:p>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TOTAL</w:t>
            </w:r>
          </w:p>
        </w:tc>
        <w:tc>
          <w:tcPr>
            <w:tcW w:w="1388"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vizite</w:t>
            </w:r>
          </w:p>
        </w:tc>
        <w:tc>
          <w:tcPr>
            <w:tcW w:w="1573" w:type="dxa"/>
          </w:tcPr>
          <w:p w:rsidR="00953CAA" w:rsidRPr="00953CAA" w:rsidRDefault="00953CAA" w:rsidP="00953CAA">
            <w:pPr>
              <w:jc w:val="both"/>
              <w:rPr>
                <w:rFonts w:ascii="Times New Roman" w:hAnsi="Times New Roman" w:cs="Times New Roman"/>
                <w:b/>
                <w:bCs/>
                <w:iCs/>
                <w:sz w:val="16"/>
                <w:szCs w:val="16"/>
                <w:lang w:val="ro-RO"/>
              </w:rPr>
            </w:pP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1155" w:type="dxa"/>
            <w:vMerge/>
          </w:tcPr>
          <w:p w:rsidR="00953CAA" w:rsidRPr="00953CAA" w:rsidRDefault="00953CAA" w:rsidP="00953CAA">
            <w:pPr>
              <w:jc w:val="both"/>
              <w:rPr>
                <w:rFonts w:ascii="Times New Roman" w:hAnsi="Times New Roman" w:cs="Times New Roman"/>
                <w:b/>
                <w:bCs/>
                <w:iCs/>
                <w:sz w:val="16"/>
                <w:szCs w:val="16"/>
                <w:lang w:val="ro-RO"/>
              </w:rPr>
            </w:pPr>
          </w:p>
        </w:tc>
        <w:tc>
          <w:tcPr>
            <w:tcW w:w="1388"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concursuri</w:t>
            </w:r>
          </w:p>
        </w:tc>
        <w:tc>
          <w:tcPr>
            <w:tcW w:w="1573" w:type="dxa"/>
          </w:tcPr>
          <w:p w:rsidR="00953CAA" w:rsidRPr="00953CAA" w:rsidRDefault="00953CAA" w:rsidP="00953CAA">
            <w:pPr>
              <w:jc w:val="both"/>
              <w:rPr>
                <w:rFonts w:ascii="Times New Roman" w:hAnsi="Times New Roman" w:cs="Times New Roman"/>
                <w:b/>
                <w:bCs/>
                <w:iCs/>
                <w:sz w:val="16"/>
                <w:szCs w:val="16"/>
                <w:lang w:val="ro-RO"/>
              </w:rPr>
            </w:pP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1155" w:type="dxa"/>
            <w:vMerge/>
          </w:tcPr>
          <w:p w:rsidR="00953CAA" w:rsidRPr="00953CAA" w:rsidRDefault="00953CAA" w:rsidP="00953CAA">
            <w:pPr>
              <w:jc w:val="both"/>
              <w:rPr>
                <w:rFonts w:ascii="Times New Roman" w:hAnsi="Times New Roman" w:cs="Times New Roman"/>
                <w:b/>
                <w:bCs/>
                <w:iCs/>
                <w:sz w:val="16"/>
                <w:szCs w:val="16"/>
                <w:lang w:val="ro-RO"/>
              </w:rPr>
            </w:pPr>
          </w:p>
        </w:tc>
        <w:tc>
          <w:tcPr>
            <w:tcW w:w="1388"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degustări (inclusiv produsele folosite la org. de zile tematice)</w:t>
            </w:r>
          </w:p>
        </w:tc>
        <w:tc>
          <w:tcPr>
            <w:tcW w:w="1573"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lapte de consum</w:t>
            </w: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1155" w:type="dxa"/>
            <w:vMerge/>
          </w:tcPr>
          <w:p w:rsidR="00953CAA" w:rsidRPr="00953CAA" w:rsidRDefault="00953CAA" w:rsidP="00953CAA">
            <w:pPr>
              <w:jc w:val="both"/>
              <w:rPr>
                <w:rFonts w:ascii="Times New Roman" w:hAnsi="Times New Roman" w:cs="Times New Roman"/>
                <w:b/>
                <w:bCs/>
                <w:iCs/>
                <w:sz w:val="16"/>
                <w:szCs w:val="16"/>
                <w:lang w:val="ro-RO"/>
              </w:rPr>
            </w:pPr>
          </w:p>
        </w:tc>
        <w:tc>
          <w:tcPr>
            <w:tcW w:w="1388"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activități practice educative</w:t>
            </w:r>
          </w:p>
        </w:tc>
        <w:tc>
          <w:tcPr>
            <w:tcW w:w="1573" w:type="dxa"/>
          </w:tcPr>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materiale</w:t>
            </w:r>
          </w:p>
        </w:tc>
        <w:tc>
          <w:tcPr>
            <w:tcW w:w="1688" w:type="dxa"/>
          </w:tcPr>
          <w:p w:rsidR="00953CAA" w:rsidRPr="00953CAA" w:rsidRDefault="00953CAA" w:rsidP="00953CAA">
            <w:pPr>
              <w:jc w:val="both"/>
              <w:rPr>
                <w:rFonts w:ascii="Times New Roman" w:hAnsi="Times New Roman" w:cs="Times New Roman"/>
                <w:b/>
                <w:bCs/>
                <w:iCs/>
                <w:sz w:val="16"/>
                <w:szCs w:val="16"/>
                <w:lang w:val="ro-RO"/>
              </w:rPr>
            </w:pPr>
          </w:p>
        </w:tc>
        <w:tc>
          <w:tcPr>
            <w:tcW w:w="1312" w:type="dxa"/>
          </w:tcPr>
          <w:p w:rsidR="00953CAA" w:rsidRPr="00953CAA" w:rsidRDefault="00953CAA" w:rsidP="00953CAA">
            <w:pPr>
              <w:jc w:val="both"/>
              <w:rPr>
                <w:rFonts w:ascii="Times New Roman" w:hAnsi="Times New Roman" w:cs="Times New Roman"/>
                <w:b/>
                <w:bCs/>
                <w:iCs/>
                <w:sz w:val="16"/>
                <w:szCs w:val="16"/>
                <w:lang w:val="ro-RO"/>
              </w:rPr>
            </w:pPr>
          </w:p>
        </w:tc>
        <w:tc>
          <w:tcPr>
            <w:tcW w:w="1890" w:type="dxa"/>
          </w:tcPr>
          <w:p w:rsidR="00953CAA" w:rsidRPr="00953CAA" w:rsidRDefault="00953CAA" w:rsidP="00953CAA">
            <w:pPr>
              <w:jc w:val="both"/>
              <w:rPr>
                <w:rFonts w:ascii="Times New Roman" w:hAnsi="Times New Roman" w:cs="Times New Roman"/>
                <w:b/>
                <w:bCs/>
                <w:iCs/>
                <w:sz w:val="16"/>
                <w:szCs w:val="16"/>
                <w:lang w:val="ro-RO"/>
              </w:rPr>
            </w:pP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241"/>
        </w:trPr>
        <w:tc>
          <w:tcPr>
            <w:tcW w:w="9008" w:type="dxa"/>
            <w:gridSpan w:val="6"/>
          </w:tcPr>
          <w:p w:rsidR="00953CAA" w:rsidRPr="00953CAA" w:rsidRDefault="00953CAA" w:rsidP="00953CAA">
            <w:pPr>
              <w:jc w:val="center"/>
              <w:rPr>
                <w:rFonts w:ascii="Times New Roman" w:hAnsi="Times New Roman" w:cs="Times New Roman"/>
                <w:b/>
                <w:bCs/>
                <w:iCs/>
                <w:sz w:val="16"/>
                <w:szCs w:val="16"/>
                <w:lang w:val="ro-RO"/>
              </w:rPr>
            </w:pPr>
            <w:r w:rsidRPr="00953CAA">
              <w:rPr>
                <w:rFonts w:ascii="Times New Roman" w:hAnsi="Times New Roman" w:cs="Times New Roman"/>
                <w:b/>
                <w:bCs/>
                <w:iCs/>
                <w:sz w:val="16"/>
                <w:szCs w:val="16"/>
                <w:lang w:val="ro-RO"/>
              </w:rPr>
              <w:t>TOTAL PL</w:t>
            </w:r>
          </w:p>
        </w:tc>
        <w:tc>
          <w:tcPr>
            <w:tcW w:w="1173" w:type="dxa"/>
          </w:tcPr>
          <w:p w:rsidR="00953CAA" w:rsidRPr="00953CAA" w:rsidRDefault="00953CAA" w:rsidP="00953CAA">
            <w:pPr>
              <w:jc w:val="both"/>
              <w:rPr>
                <w:rFonts w:ascii="Times New Roman" w:hAnsi="Times New Roman" w:cs="Times New Roman"/>
                <w:b/>
                <w:bCs/>
                <w:iCs/>
                <w:sz w:val="16"/>
                <w:szCs w:val="16"/>
                <w:lang w:val="ro-RO"/>
              </w:rPr>
            </w:pPr>
          </w:p>
        </w:tc>
        <w:tc>
          <w:tcPr>
            <w:tcW w:w="1447" w:type="dxa"/>
          </w:tcPr>
          <w:p w:rsidR="00953CAA" w:rsidRPr="00953CAA" w:rsidRDefault="00953CAA" w:rsidP="00953CAA">
            <w:pPr>
              <w:jc w:val="both"/>
              <w:rPr>
                <w:rFonts w:ascii="Times New Roman" w:hAnsi="Times New Roman" w:cs="Times New Roman"/>
                <w:b/>
                <w:bCs/>
                <w:iCs/>
                <w:sz w:val="16"/>
                <w:szCs w:val="16"/>
                <w:lang w:val="ro-RO"/>
              </w:rPr>
            </w:pPr>
          </w:p>
        </w:tc>
        <w:tc>
          <w:tcPr>
            <w:tcW w:w="1071" w:type="dxa"/>
          </w:tcPr>
          <w:p w:rsidR="00953CAA" w:rsidRPr="00953CAA" w:rsidRDefault="00953CAA" w:rsidP="00953CAA">
            <w:pPr>
              <w:jc w:val="both"/>
              <w:rPr>
                <w:rFonts w:ascii="Times New Roman" w:hAnsi="Times New Roman" w:cs="Times New Roman"/>
                <w:b/>
                <w:bCs/>
                <w:iCs/>
                <w:sz w:val="16"/>
                <w:szCs w:val="16"/>
                <w:lang w:val="ro-RO"/>
              </w:rPr>
            </w:pPr>
          </w:p>
        </w:tc>
      </w:tr>
      <w:tr w:rsidR="00953CAA" w:rsidRPr="00953CAA" w:rsidTr="007E54C9">
        <w:trPr>
          <w:trHeight w:val="676"/>
        </w:trPr>
        <w:tc>
          <w:tcPr>
            <w:tcW w:w="12700" w:type="dxa"/>
            <w:gridSpan w:val="9"/>
          </w:tcPr>
          <w:p w:rsidR="00953CAA" w:rsidRPr="00953CAA" w:rsidRDefault="00953CAA" w:rsidP="00953CAA">
            <w:pPr>
              <w:jc w:val="both"/>
              <w:rPr>
                <w:rFonts w:ascii="Times New Roman" w:hAnsi="Times New Roman" w:cs="Times New Roman"/>
                <w:b/>
                <w:bCs/>
                <w:iCs/>
                <w:sz w:val="16"/>
                <w:szCs w:val="16"/>
                <w:u w:val="single"/>
                <w:lang w:val="ro-RO"/>
              </w:rPr>
            </w:pPr>
          </w:p>
          <w:p w:rsidR="00953CAA" w:rsidRPr="00953CAA" w:rsidRDefault="00953CAA" w:rsidP="00953CAA">
            <w:pPr>
              <w:jc w:val="both"/>
              <w:rPr>
                <w:rFonts w:ascii="Times New Roman" w:hAnsi="Times New Roman" w:cs="Times New Roman"/>
                <w:b/>
                <w:bCs/>
                <w:iCs/>
                <w:sz w:val="16"/>
                <w:szCs w:val="16"/>
                <w:lang w:val="ro-RO"/>
              </w:rPr>
            </w:pPr>
            <w:r w:rsidRPr="00953CAA">
              <w:rPr>
                <w:rFonts w:ascii="Times New Roman" w:hAnsi="Times New Roman" w:cs="Times New Roman"/>
                <w:b/>
                <w:bCs/>
                <w:iCs/>
                <w:sz w:val="16"/>
                <w:szCs w:val="16"/>
                <w:u w:val="single"/>
                <w:lang w:val="ro-RO"/>
              </w:rPr>
              <w:t>*Prezentarea, în detaliu, a măsurii educative pentru care se solicită ajutor financiar FEGA</w:t>
            </w:r>
          </w:p>
          <w:p w:rsidR="00953CAA" w:rsidRPr="00953CAA" w:rsidRDefault="00953CAA" w:rsidP="00953CAA">
            <w:pPr>
              <w:jc w:val="both"/>
              <w:rPr>
                <w:rFonts w:ascii="Times New Roman" w:hAnsi="Times New Roman" w:cs="Times New Roman"/>
                <w:b/>
                <w:bCs/>
                <w:iCs/>
                <w:sz w:val="16"/>
                <w:szCs w:val="16"/>
                <w:lang w:val="ro-RO"/>
              </w:rPr>
            </w:pPr>
          </w:p>
        </w:tc>
      </w:tr>
    </w:tbl>
    <w:p w:rsidR="00953CAA" w:rsidRPr="00953CAA" w:rsidRDefault="00953CAA" w:rsidP="00953CAA">
      <w:pPr>
        <w:jc w:val="both"/>
        <w:rPr>
          <w:rFonts w:ascii="Times New Roman" w:eastAsia="Times New Roman" w:hAnsi="Times New Roman" w:cs="Times New Roman"/>
          <w:b/>
          <w:bCs/>
          <w:i/>
          <w:iCs/>
          <w:sz w:val="20"/>
          <w:szCs w:val="20"/>
          <w:lang w:val="ro-RO" w:eastAsia="ro-RO"/>
        </w:rPr>
      </w:pPr>
    </w:p>
    <w:p w:rsidR="00953CAA" w:rsidRPr="00953CAA" w:rsidRDefault="00953CAA" w:rsidP="00953CAA">
      <w:pPr>
        <w:jc w:val="both"/>
        <w:rPr>
          <w:rFonts w:ascii="Times New Roman" w:eastAsia="Times New Roman" w:hAnsi="Times New Roman" w:cs="Times New Roman"/>
          <w:b/>
          <w:i/>
          <w:color w:val="000000"/>
          <w:sz w:val="20"/>
          <w:szCs w:val="20"/>
          <w:lang w:val="ro-RO" w:eastAsia="ro-RO"/>
        </w:rPr>
      </w:pPr>
    </w:p>
    <w:p w:rsidR="00953CAA" w:rsidRPr="00953CAA" w:rsidRDefault="00953CAA" w:rsidP="00953CAA">
      <w:pPr>
        <w:rPr>
          <w:rFonts w:ascii="Times New Roman" w:hAnsi="Times New Roman" w:cs="Times New Roman"/>
          <w:b/>
        </w:rPr>
      </w:pPr>
      <w:r w:rsidRPr="00953CAA">
        <w:rPr>
          <w:rFonts w:ascii="Times New Roman" w:hAnsi="Times New Roman" w:cs="Times New Roman"/>
          <w:b/>
        </w:rPr>
        <w:t>PARTEA 4 – DETALIERE PRIVIND FACTURAREA ŞI PLATA FACTURILOR</w:t>
      </w: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788"/>
        <w:gridCol w:w="628"/>
        <w:gridCol w:w="718"/>
        <w:gridCol w:w="737"/>
        <w:gridCol w:w="894"/>
        <w:gridCol w:w="737"/>
        <w:gridCol w:w="737"/>
        <w:gridCol w:w="655"/>
        <w:gridCol w:w="839"/>
        <w:gridCol w:w="803"/>
        <w:gridCol w:w="663"/>
        <w:gridCol w:w="781"/>
        <w:gridCol w:w="781"/>
        <w:gridCol w:w="781"/>
        <w:gridCol w:w="872"/>
        <w:gridCol w:w="823"/>
        <w:gridCol w:w="949"/>
      </w:tblGrid>
      <w:tr w:rsidR="00953CAA" w:rsidRPr="00953CAA" w:rsidTr="007E54C9">
        <w:trPr>
          <w:trHeight w:val="572"/>
          <w:jc w:val="center"/>
        </w:trPr>
        <w:tc>
          <w:tcPr>
            <w:tcW w:w="5000" w:type="pct"/>
            <w:gridSpan w:val="18"/>
            <w:shd w:val="clear" w:color="auto" w:fill="auto"/>
            <w:vAlign w:val="center"/>
          </w:tcPr>
          <w:p w:rsidR="00953CAA" w:rsidRPr="00953CAA" w:rsidRDefault="00953CAA" w:rsidP="00953CAA">
            <w:pPr>
              <w:spacing w:after="0" w:line="240" w:lineRule="auto"/>
              <w:jc w:val="both"/>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bCs/>
                <w:spacing w:val="-10"/>
                <w:kern w:val="20"/>
                <w:position w:val="8"/>
                <w:lang w:val="ro-RO" w:eastAsia="ro-RO"/>
              </w:rPr>
              <w:t xml:space="preserve">4.1 DISTRIBUȚIA  DE </w:t>
            </w:r>
            <w:r w:rsidRPr="00953CAA">
              <w:rPr>
                <w:rFonts w:ascii="Times New Roman" w:eastAsia="Times New Roman" w:hAnsi="Times New Roman"/>
                <w:b/>
                <w:bCs/>
                <w:spacing w:val="-10"/>
                <w:kern w:val="20"/>
                <w:position w:val="8"/>
                <w:lang w:val="ro-RO" w:eastAsia="ro-RO"/>
              </w:rPr>
              <w:t xml:space="preserve"> FRUCTE ŞI LEGUME</w:t>
            </w:r>
          </w:p>
        </w:tc>
      </w:tr>
      <w:tr w:rsidR="00953CAA" w:rsidRPr="00953CAA" w:rsidTr="007E54C9">
        <w:trPr>
          <w:trHeight w:val="1895"/>
          <w:jc w:val="center"/>
        </w:trPr>
        <w:tc>
          <w:tcPr>
            <w:tcW w:w="207"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Nr.</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crt</w:t>
            </w:r>
          </w:p>
        </w:tc>
        <w:tc>
          <w:tcPr>
            <w:tcW w:w="286" w:type="pct"/>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Denumire furnizor</w:t>
            </w:r>
          </w:p>
        </w:tc>
        <w:tc>
          <w:tcPr>
            <w:tcW w:w="228"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Număr factură</w:t>
            </w:r>
          </w:p>
        </w:tc>
        <w:tc>
          <w:tcPr>
            <w:tcW w:w="261"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Data emiterii facturii</w:t>
            </w:r>
          </w:p>
        </w:tc>
        <w:tc>
          <w:tcPr>
            <w:tcW w:w="268" w:type="pct"/>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Cod produs</w:t>
            </w:r>
          </w:p>
        </w:tc>
        <w:tc>
          <w:tcPr>
            <w:tcW w:w="325" w:type="pct"/>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Denumire produs consumat</w:t>
            </w:r>
          </w:p>
        </w:tc>
        <w:tc>
          <w:tcPr>
            <w:tcW w:w="268" w:type="pct"/>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bCs/>
                <w:sz w:val="16"/>
                <w:szCs w:val="16"/>
                <w:lang w:val="ro-RO" w:eastAsia="ro-RO"/>
              </w:rPr>
              <w:t>Număr  porţii facturate</w:t>
            </w:r>
          </w:p>
        </w:tc>
        <w:tc>
          <w:tcPr>
            <w:tcW w:w="268"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Cantitatea</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netă înscrisă</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în factură</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-Kg-</w:t>
            </w:r>
          </w:p>
        </w:tc>
        <w:tc>
          <w:tcPr>
            <w:tcW w:w="238"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Pret unitar înscris în factură, fără TVA</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-lei-</w:t>
            </w:r>
          </w:p>
        </w:tc>
        <w:tc>
          <w:tcPr>
            <w:tcW w:w="305"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Valoare   înscrisă în factură,</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fără TVA</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-lei-</w:t>
            </w:r>
          </w:p>
        </w:tc>
        <w:tc>
          <w:tcPr>
            <w:tcW w:w="292" w:type="pct"/>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Valoare   înscrisă în  factură,</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cu</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TVA</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-lei-</w:t>
            </w:r>
          </w:p>
        </w:tc>
        <w:tc>
          <w:tcPr>
            <w:tcW w:w="241" w:type="pct"/>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bCs/>
                <w:sz w:val="16"/>
                <w:szCs w:val="16"/>
                <w:lang w:val="ro-RO" w:eastAsia="ro-RO"/>
              </w:rPr>
              <w:t>Număr porţii, din avize, aferentfacturii</w:t>
            </w:r>
          </w:p>
        </w:tc>
        <w:tc>
          <w:tcPr>
            <w:tcW w:w="284" w:type="pct"/>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Cantitate din avize aferentă facturii</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-Kg-</w:t>
            </w:r>
          </w:p>
        </w:tc>
        <w:tc>
          <w:tcPr>
            <w:tcW w:w="284" w:type="pct"/>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bCs/>
                <w:sz w:val="16"/>
                <w:szCs w:val="16"/>
                <w:lang w:val="ro-RO" w:eastAsia="ro-RO"/>
              </w:rPr>
              <w:t>Lot (număr sau denumire) produs înscris în factură</w:t>
            </w:r>
          </w:p>
        </w:tc>
        <w:tc>
          <w:tcPr>
            <w:tcW w:w="284"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Numărul/ data emiterii Ordinului  de Plată  aferent facturii</w:t>
            </w:r>
          </w:p>
        </w:tc>
        <w:tc>
          <w:tcPr>
            <w:tcW w:w="317" w:type="pct"/>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Valoare</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ml:space="preserve">Ordin de Plată aferent  facturii </w:t>
            </w:r>
          </w:p>
        </w:tc>
        <w:tc>
          <w:tcPr>
            <w:tcW w:w="299"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Data emiterii  extrasului de cont</w:t>
            </w:r>
          </w:p>
        </w:tc>
        <w:tc>
          <w:tcPr>
            <w:tcW w:w="345" w:type="pct"/>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ml:space="preserve">Valoare  extras de cont aferent  Ordinului de  Plată /facturii </w:t>
            </w:r>
          </w:p>
        </w:tc>
      </w:tr>
      <w:tr w:rsidR="00953CAA" w:rsidRPr="00953CAA" w:rsidTr="007E54C9">
        <w:trPr>
          <w:trHeight w:val="330"/>
          <w:jc w:val="center"/>
        </w:trPr>
        <w:tc>
          <w:tcPr>
            <w:tcW w:w="207"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1</w:t>
            </w:r>
          </w:p>
        </w:tc>
        <w:tc>
          <w:tcPr>
            <w:tcW w:w="286"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2</w:t>
            </w:r>
          </w:p>
        </w:tc>
        <w:tc>
          <w:tcPr>
            <w:tcW w:w="228"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3</w:t>
            </w:r>
          </w:p>
        </w:tc>
        <w:tc>
          <w:tcPr>
            <w:tcW w:w="261"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4</w:t>
            </w:r>
          </w:p>
        </w:tc>
        <w:tc>
          <w:tcPr>
            <w:tcW w:w="268"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5</w:t>
            </w:r>
          </w:p>
        </w:tc>
        <w:tc>
          <w:tcPr>
            <w:tcW w:w="325"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6</w:t>
            </w:r>
          </w:p>
        </w:tc>
        <w:tc>
          <w:tcPr>
            <w:tcW w:w="268"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7</w:t>
            </w:r>
          </w:p>
        </w:tc>
        <w:tc>
          <w:tcPr>
            <w:tcW w:w="268"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8</w:t>
            </w:r>
          </w:p>
        </w:tc>
        <w:tc>
          <w:tcPr>
            <w:tcW w:w="238"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9</w:t>
            </w:r>
          </w:p>
        </w:tc>
        <w:tc>
          <w:tcPr>
            <w:tcW w:w="305"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10</w:t>
            </w:r>
          </w:p>
        </w:tc>
        <w:tc>
          <w:tcPr>
            <w:tcW w:w="292"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11</w:t>
            </w:r>
          </w:p>
        </w:tc>
        <w:tc>
          <w:tcPr>
            <w:tcW w:w="241"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12</w:t>
            </w:r>
          </w:p>
        </w:tc>
        <w:tc>
          <w:tcPr>
            <w:tcW w:w="284"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13</w:t>
            </w:r>
          </w:p>
        </w:tc>
        <w:tc>
          <w:tcPr>
            <w:tcW w:w="284"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14</w:t>
            </w:r>
          </w:p>
        </w:tc>
        <w:tc>
          <w:tcPr>
            <w:tcW w:w="284"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15</w:t>
            </w:r>
          </w:p>
        </w:tc>
        <w:tc>
          <w:tcPr>
            <w:tcW w:w="317"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16</w:t>
            </w:r>
          </w:p>
        </w:tc>
        <w:tc>
          <w:tcPr>
            <w:tcW w:w="299"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17</w:t>
            </w:r>
          </w:p>
        </w:tc>
        <w:tc>
          <w:tcPr>
            <w:tcW w:w="345"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18</w:t>
            </w: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rFonts w:ascii="Times New Roman" w:hAnsi="Times New Roman"/>
                <w:b/>
                <w:sz w:val="18"/>
                <w:szCs w:val="18"/>
              </w:rPr>
            </w:pPr>
            <w:r w:rsidRPr="00953CAA">
              <w:rPr>
                <w:rFonts w:ascii="Times New Roman" w:hAnsi="Times New Roman"/>
                <w:b/>
                <w:sz w:val="18"/>
                <w:szCs w:val="18"/>
              </w:rPr>
              <w:t>FL-F</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mere</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268" w:type="pct"/>
          </w:tcPr>
          <w:p w:rsidR="00953CAA" w:rsidRPr="00953CAA" w:rsidRDefault="00953CAA" w:rsidP="00953CAA">
            <w:pPr>
              <w:jc w:val="center"/>
              <w:rPr>
                <w:rFonts w:ascii="Times New Roman" w:hAnsi="Times New Roman"/>
                <w:sz w:val="18"/>
                <w:szCs w:val="18"/>
              </w:rPr>
            </w:pPr>
            <w:r w:rsidRPr="00953CAA">
              <w:rPr>
                <w:rFonts w:ascii="Times New Roman" w:hAnsi="Times New Roman"/>
                <w:b/>
                <w:sz w:val="18"/>
                <w:szCs w:val="18"/>
              </w:rPr>
              <w:t>FL-F</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pere</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rFonts w:ascii="Times New Roman" w:hAnsi="Times New Roman"/>
                <w:sz w:val="18"/>
                <w:szCs w:val="18"/>
              </w:rPr>
            </w:pPr>
            <w:r w:rsidRPr="00953CAA">
              <w:rPr>
                <w:rFonts w:ascii="Times New Roman" w:hAnsi="Times New Roman"/>
                <w:b/>
                <w:sz w:val="18"/>
                <w:szCs w:val="18"/>
              </w:rPr>
              <w:t>FL-F</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struguri de masă</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rFonts w:ascii="Times New Roman" w:hAnsi="Times New Roman"/>
                <w:sz w:val="18"/>
                <w:szCs w:val="18"/>
              </w:rPr>
            </w:pPr>
            <w:r w:rsidRPr="00953CAA">
              <w:rPr>
                <w:rFonts w:ascii="Times New Roman" w:hAnsi="Times New Roman"/>
                <w:b/>
                <w:sz w:val="18"/>
                <w:szCs w:val="18"/>
              </w:rPr>
              <w:t>FL-F</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prune</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sz w:val="18"/>
                <w:szCs w:val="18"/>
              </w:rPr>
            </w:pPr>
            <w:r w:rsidRPr="00953CAA">
              <w:rPr>
                <w:rFonts w:ascii="Times New Roman" w:hAnsi="Times New Roman"/>
                <w:b/>
                <w:sz w:val="18"/>
                <w:szCs w:val="18"/>
              </w:rPr>
              <w:t>FL-L</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morcovi</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sz w:val="18"/>
                <w:szCs w:val="18"/>
              </w:rPr>
            </w:pPr>
            <w:r w:rsidRPr="00953CAA">
              <w:rPr>
                <w:rFonts w:ascii="Times New Roman" w:hAnsi="Times New Roman"/>
                <w:b/>
                <w:sz w:val="18"/>
                <w:szCs w:val="18"/>
              </w:rPr>
              <w:t>FL-L</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păstârnac</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sz w:val="18"/>
                <w:szCs w:val="18"/>
              </w:rPr>
            </w:pPr>
            <w:r w:rsidRPr="00953CAA">
              <w:rPr>
                <w:rFonts w:ascii="Times New Roman" w:hAnsi="Times New Roman"/>
                <w:b/>
                <w:sz w:val="18"/>
                <w:szCs w:val="18"/>
              </w:rPr>
              <w:t>FL-L</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ţelină rădăcină</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sz w:val="18"/>
                <w:szCs w:val="18"/>
              </w:rPr>
            </w:pPr>
            <w:r w:rsidRPr="00953CAA">
              <w:rPr>
                <w:rFonts w:ascii="Times New Roman" w:hAnsi="Times New Roman"/>
                <w:b/>
                <w:sz w:val="18"/>
                <w:szCs w:val="18"/>
              </w:rPr>
              <w:t>FL-L</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sfeclă roşie</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sz w:val="18"/>
                <w:szCs w:val="18"/>
              </w:rPr>
            </w:pPr>
            <w:r w:rsidRPr="00953CAA">
              <w:rPr>
                <w:rFonts w:ascii="Times New Roman" w:hAnsi="Times New Roman"/>
                <w:b/>
                <w:sz w:val="18"/>
                <w:szCs w:val="18"/>
              </w:rPr>
              <w:t>FL-L</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ardei gras întreg</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sz w:val="18"/>
                <w:szCs w:val="18"/>
              </w:rPr>
            </w:pPr>
            <w:r w:rsidRPr="00953CAA">
              <w:rPr>
                <w:rFonts w:ascii="Times New Roman" w:hAnsi="Times New Roman"/>
                <w:b/>
                <w:sz w:val="18"/>
                <w:szCs w:val="18"/>
              </w:rPr>
              <w:t>FL-L</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castraveţi proaspeţi</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330"/>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68" w:type="pct"/>
          </w:tcPr>
          <w:p w:rsidR="00953CAA" w:rsidRPr="00953CAA" w:rsidRDefault="00953CAA" w:rsidP="00953CAA">
            <w:pPr>
              <w:jc w:val="center"/>
              <w:rPr>
                <w:rFonts w:ascii="Times New Roman" w:hAnsi="Times New Roman"/>
                <w:b/>
                <w:sz w:val="18"/>
                <w:szCs w:val="18"/>
              </w:rPr>
            </w:pPr>
            <w:r w:rsidRPr="00953CAA">
              <w:rPr>
                <w:rFonts w:ascii="Times New Roman" w:hAnsi="Times New Roman"/>
                <w:b/>
                <w:sz w:val="18"/>
                <w:szCs w:val="18"/>
              </w:rPr>
              <w:t>L-A</w:t>
            </w:r>
          </w:p>
        </w:tc>
        <w:tc>
          <w:tcPr>
            <w:tcW w:w="325"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lista legumelor</w:t>
            </w:r>
          </w:p>
        </w:tc>
        <w:tc>
          <w:tcPr>
            <w:tcW w:w="268" w:type="pct"/>
          </w:tcPr>
          <w:p w:rsidR="00953CAA" w:rsidRPr="00953CAA" w:rsidRDefault="00953CAA" w:rsidP="00953CAA">
            <w:pPr>
              <w:rPr>
                <w:rFonts w:ascii="Times New Roman" w:hAnsi="Times New Roman"/>
                <w:b/>
                <w:i/>
                <w:sz w:val="18"/>
                <w:szCs w:val="18"/>
              </w:rPr>
            </w:pP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7E54C9">
        <w:trPr>
          <w:trHeight w:val="471"/>
          <w:jc w:val="center"/>
        </w:trPr>
        <w:tc>
          <w:tcPr>
            <w:tcW w:w="20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w:t>
            </w: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86"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x</w:t>
            </w:r>
          </w:p>
        </w:tc>
        <w:tc>
          <w:tcPr>
            <w:tcW w:w="22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26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268" w:type="pct"/>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325" w:type="pct"/>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268"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w:t>
            </w: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6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Total</w:t>
            </w:r>
          </w:p>
        </w:tc>
        <w:tc>
          <w:tcPr>
            <w:tcW w:w="238"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30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92"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41" w:type="pct"/>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84"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84" w:type="pct"/>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 x</w:t>
            </w: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 x</w:t>
            </w:r>
          </w:p>
        </w:tc>
        <w:tc>
          <w:tcPr>
            <w:tcW w:w="317" w:type="pct"/>
            <w:vAlign w:val="bottom"/>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99"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345"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Total</w:t>
            </w:r>
          </w:p>
        </w:tc>
      </w:tr>
    </w:tbl>
    <w:p w:rsidR="00953CAA" w:rsidRPr="00953CAA" w:rsidRDefault="00953CAA" w:rsidP="00953CAA"/>
    <w:p w:rsidR="00953CAA" w:rsidRPr="00953CAA" w:rsidRDefault="00953CAA" w:rsidP="00953CAA">
      <w:pPr>
        <w:rPr>
          <w:rFonts w:ascii="Times New Roman" w:eastAsia="Times New Roman" w:hAnsi="Times New Roman" w:cs="Times New Roman"/>
          <w:b/>
          <w:bCs/>
          <w:i/>
          <w:iCs/>
          <w:sz w:val="20"/>
          <w:szCs w:val="20"/>
          <w:lang w:val="ro-RO" w:eastAsia="ro-RO"/>
        </w:rPr>
      </w:pPr>
    </w:p>
    <w:tbl>
      <w:tblPr>
        <w:tblStyle w:val="TableGrid16"/>
        <w:tblpPr w:leftFromText="180" w:rightFromText="180" w:vertAnchor="text" w:horzAnchor="margin" w:tblpXSpec="center" w:tblpY="136"/>
        <w:tblW w:w="13803" w:type="dxa"/>
        <w:tblLook w:val="04A0" w:firstRow="1" w:lastRow="0" w:firstColumn="1" w:lastColumn="0" w:noHBand="0" w:noVBand="1"/>
      </w:tblPr>
      <w:tblGrid>
        <w:gridCol w:w="1746"/>
        <w:gridCol w:w="1260"/>
        <w:gridCol w:w="1092"/>
        <w:gridCol w:w="1114"/>
        <w:gridCol w:w="1309"/>
        <w:gridCol w:w="662"/>
        <w:gridCol w:w="763"/>
        <w:gridCol w:w="904"/>
        <w:gridCol w:w="904"/>
        <w:gridCol w:w="1025"/>
        <w:gridCol w:w="904"/>
        <w:gridCol w:w="1080"/>
        <w:gridCol w:w="1029"/>
        <w:gridCol w:w="11"/>
      </w:tblGrid>
      <w:tr w:rsidR="00953CAA" w:rsidRPr="00953CAA" w:rsidTr="00B12FF7">
        <w:trPr>
          <w:trHeight w:val="530"/>
        </w:trPr>
        <w:tc>
          <w:tcPr>
            <w:tcW w:w="13803" w:type="dxa"/>
            <w:gridSpan w:val="14"/>
          </w:tcPr>
          <w:p w:rsidR="00953CAA" w:rsidRPr="00953CAA" w:rsidRDefault="00953CAA" w:rsidP="00953CAA">
            <w:pPr>
              <w:rPr>
                <w:rFonts w:ascii="Times New Roman" w:hAnsi="Times New Roman" w:cs="Times New Roman"/>
                <w:b/>
                <w:sz w:val="18"/>
                <w:szCs w:val="18"/>
              </w:rPr>
            </w:pPr>
            <w:r w:rsidRPr="00953CAA">
              <w:rPr>
                <w:rFonts w:ascii="Times New Roman" w:eastAsia="Times New Roman" w:hAnsi="Times New Roman" w:cs="Times New Roman"/>
                <w:b/>
                <w:bCs/>
                <w:spacing w:val="-10"/>
                <w:kern w:val="20"/>
                <w:position w:val="8"/>
                <w:lang w:val="ro-RO" w:eastAsia="ro-RO"/>
              </w:rPr>
              <w:t xml:space="preserve">4.2 MĂSURI  EDUCATIVE AFERENTE DISTRIBUȚIEI  DE </w:t>
            </w:r>
            <w:r w:rsidRPr="00953CAA">
              <w:rPr>
                <w:rFonts w:ascii="Times New Roman" w:eastAsia="Times New Roman" w:hAnsi="Times New Roman"/>
                <w:b/>
                <w:bCs/>
                <w:spacing w:val="-10"/>
                <w:kern w:val="20"/>
                <w:position w:val="8"/>
                <w:lang w:val="ro-RO" w:eastAsia="ro-RO"/>
              </w:rPr>
              <w:t xml:space="preserve"> FRUCTE ŞI LEGUME</w:t>
            </w:r>
          </w:p>
        </w:tc>
      </w:tr>
      <w:tr w:rsidR="00953CAA" w:rsidRPr="00953CAA" w:rsidTr="00B12FF7">
        <w:trPr>
          <w:gridAfter w:val="1"/>
          <w:wAfter w:w="11" w:type="dxa"/>
          <w:trHeight w:val="1430"/>
        </w:trPr>
        <w:tc>
          <w:tcPr>
            <w:tcW w:w="1746"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Denumire furnizor/prestator servicii</w:t>
            </w:r>
          </w:p>
        </w:tc>
        <w:tc>
          <w:tcPr>
            <w:tcW w:w="1260"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Număr factură</w:t>
            </w:r>
          </w:p>
        </w:tc>
        <w:tc>
          <w:tcPr>
            <w:tcW w:w="1092"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Data facturării</w:t>
            </w:r>
          </w:p>
        </w:tc>
        <w:tc>
          <w:tcPr>
            <w:tcW w:w="1114"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Codul măsurii</w:t>
            </w:r>
          </w:p>
        </w:tc>
        <w:tc>
          <w:tcPr>
            <w:tcW w:w="1309"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Cantitatea de fructe și/sau legume, nr. de obiecte, servicii achiziționate</w:t>
            </w:r>
          </w:p>
        </w:tc>
        <w:tc>
          <w:tcPr>
            <w:tcW w:w="662"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U.M.</w:t>
            </w:r>
          </w:p>
        </w:tc>
        <w:tc>
          <w:tcPr>
            <w:tcW w:w="763"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Preț unitar fără TVA</w:t>
            </w:r>
          </w:p>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-lei-</w:t>
            </w:r>
          </w:p>
        </w:tc>
        <w:tc>
          <w:tcPr>
            <w:tcW w:w="904"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Valoare factură fără TVA</w:t>
            </w:r>
          </w:p>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-lei-</w:t>
            </w:r>
          </w:p>
        </w:tc>
        <w:tc>
          <w:tcPr>
            <w:tcW w:w="904"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Valoare factură cu TVA</w:t>
            </w:r>
          </w:p>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-lei-</w:t>
            </w:r>
          </w:p>
        </w:tc>
        <w:tc>
          <w:tcPr>
            <w:tcW w:w="1025"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Nr. și data emiterii ordinului de plată aferent facturii</w:t>
            </w:r>
          </w:p>
        </w:tc>
        <w:tc>
          <w:tcPr>
            <w:tcW w:w="904"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Valoare ordin de plată</w:t>
            </w:r>
          </w:p>
        </w:tc>
        <w:tc>
          <w:tcPr>
            <w:tcW w:w="1080"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Data emiterii extrasului de cont</w:t>
            </w:r>
          </w:p>
        </w:tc>
        <w:tc>
          <w:tcPr>
            <w:tcW w:w="1029"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Valoare extras de cont aferent ordinului de plată</w:t>
            </w:r>
          </w:p>
        </w:tc>
      </w:tr>
      <w:tr w:rsidR="00953CAA" w:rsidRPr="00953CAA" w:rsidTr="00953CAA">
        <w:trPr>
          <w:gridAfter w:val="1"/>
          <w:wAfter w:w="11" w:type="dxa"/>
          <w:trHeight w:val="358"/>
        </w:trPr>
        <w:tc>
          <w:tcPr>
            <w:tcW w:w="1746"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w:t>
            </w:r>
          </w:p>
        </w:tc>
        <w:tc>
          <w:tcPr>
            <w:tcW w:w="126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2</w:t>
            </w:r>
          </w:p>
        </w:tc>
        <w:tc>
          <w:tcPr>
            <w:tcW w:w="1092"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3</w:t>
            </w:r>
          </w:p>
        </w:tc>
        <w:tc>
          <w:tcPr>
            <w:tcW w:w="1114"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4</w:t>
            </w:r>
          </w:p>
        </w:tc>
        <w:tc>
          <w:tcPr>
            <w:tcW w:w="1309"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5</w:t>
            </w:r>
          </w:p>
        </w:tc>
        <w:tc>
          <w:tcPr>
            <w:tcW w:w="662"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6</w:t>
            </w:r>
          </w:p>
        </w:tc>
        <w:tc>
          <w:tcPr>
            <w:tcW w:w="763"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7</w:t>
            </w:r>
          </w:p>
        </w:tc>
        <w:tc>
          <w:tcPr>
            <w:tcW w:w="904"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8</w:t>
            </w:r>
          </w:p>
        </w:tc>
        <w:tc>
          <w:tcPr>
            <w:tcW w:w="904"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9</w:t>
            </w:r>
          </w:p>
        </w:tc>
        <w:tc>
          <w:tcPr>
            <w:tcW w:w="1025"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10</w:t>
            </w:r>
          </w:p>
        </w:tc>
        <w:tc>
          <w:tcPr>
            <w:tcW w:w="904"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11</w:t>
            </w:r>
          </w:p>
        </w:tc>
        <w:tc>
          <w:tcPr>
            <w:tcW w:w="108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12</w:t>
            </w:r>
          </w:p>
        </w:tc>
        <w:tc>
          <w:tcPr>
            <w:tcW w:w="1029"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13</w:t>
            </w:r>
          </w:p>
        </w:tc>
      </w:tr>
      <w:tr w:rsidR="00953CAA" w:rsidRPr="00953CAA" w:rsidTr="00953CAA">
        <w:trPr>
          <w:gridAfter w:val="1"/>
          <w:wAfter w:w="11" w:type="dxa"/>
          <w:trHeight w:val="513"/>
        </w:trPr>
        <w:tc>
          <w:tcPr>
            <w:tcW w:w="1746" w:type="dxa"/>
          </w:tcPr>
          <w:p w:rsidR="00953CAA" w:rsidRPr="00953CAA" w:rsidRDefault="00953CAA" w:rsidP="00953CAA">
            <w:pPr>
              <w:rPr>
                <w:rFonts w:ascii="Times New Roman" w:hAnsi="Times New Roman" w:cs="Times New Roman"/>
                <w:b/>
              </w:rPr>
            </w:pPr>
          </w:p>
        </w:tc>
        <w:tc>
          <w:tcPr>
            <w:tcW w:w="1260" w:type="dxa"/>
          </w:tcPr>
          <w:p w:rsidR="00953CAA" w:rsidRPr="00953CAA" w:rsidRDefault="00953CAA" w:rsidP="00953CAA">
            <w:pPr>
              <w:rPr>
                <w:rFonts w:ascii="Times New Roman" w:hAnsi="Times New Roman" w:cs="Times New Roman"/>
                <w:b/>
              </w:rPr>
            </w:pPr>
          </w:p>
        </w:tc>
        <w:tc>
          <w:tcPr>
            <w:tcW w:w="1092" w:type="dxa"/>
          </w:tcPr>
          <w:p w:rsidR="00953CAA" w:rsidRPr="00953CAA" w:rsidRDefault="00953CAA" w:rsidP="00953CAA">
            <w:pPr>
              <w:rPr>
                <w:rFonts w:ascii="Times New Roman" w:hAnsi="Times New Roman" w:cs="Times New Roman"/>
                <w:b/>
              </w:rPr>
            </w:pPr>
          </w:p>
        </w:tc>
        <w:tc>
          <w:tcPr>
            <w:tcW w:w="1114"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Fl-a</w:t>
            </w:r>
          </w:p>
        </w:tc>
        <w:tc>
          <w:tcPr>
            <w:tcW w:w="1309" w:type="dxa"/>
          </w:tcPr>
          <w:p w:rsidR="00953CAA" w:rsidRPr="00953CAA" w:rsidRDefault="00953CAA" w:rsidP="00953CAA">
            <w:pPr>
              <w:rPr>
                <w:rFonts w:ascii="Times New Roman" w:hAnsi="Times New Roman" w:cs="Times New Roman"/>
                <w:b/>
              </w:rPr>
            </w:pPr>
          </w:p>
        </w:tc>
        <w:tc>
          <w:tcPr>
            <w:tcW w:w="662" w:type="dxa"/>
          </w:tcPr>
          <w:p w:rsidR="00953CAA" w:rsidRPr="00953CAA" w:rsidRDefault="00953CAA" w:rsidP="00953CAA">
            <w:pPr>
              <w:rPr>
                <w:rFonts w:ascii="Times New Roman" w:hAnsi="Times New Roman" w:cs="Times New Roman"/>
                <w:b/>
              </w:rPr>
            </w:pPr>
          </w:p>
        </w:tc>
        <w:tc>
          <w:tcPr>
            <w:tcW w:w="763"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1025"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029" w:type="dxa"/>
          </w:tcPr>
          <w:p w:rsidR="00953CAA" w:rsidRPr="00953CAA" w:rsidRDefault="00953CAA" w:rsidP="00953CAA">
            <w:pPr>
              <w:rPr>
                <w:rFonts w:ascii="Times New Roman" w:hAnsi="Times New Roman" w:cs="Times New Roman"/>
                <w:b/>
              </w:rPr>
            </w:pPr>
          </w:p>
        </w:tc>
      </w:tr>
      <w:tr w:rsidR="00953CAA" w:rsidRPr="00953CAA" w:rsidTr="00953CAA">
        <w:trPr>
          <w:gridAfter w:val="1"/>
          <w:wAfter w:w="11" w:type="dxa"/>
          <w:trHeight w:val="481"/>
        </w:trPr>
        <w:tc>
          <w:tcPr>
            <w:tcW w:w="1746" w:type="dxa"/>
          </w:tcPr>
          <w:p w:rsidR="00953CAA" w:rsidRPr="00953CAA" w:rsidRDefault="00953CAA" w:rsidP="00953CAA">
            <w:pPr>
              <w:rPr>
                <w:rFonts w:ascii="Times New Roman" w:hAnsi="Times New Roman" w:cs="Times New Roman"/>
                <w:b/>
              </w:rPr>
            </w:pPr>
          </w:p>
        </w:tc>
        <w:tc>
          <w:tcPr>
            <w:tcW w:w="1260" w:type="dxa"/>
          </w:tcPr>
          <w:p w:rsidR="00953CAA" w:rsidRPr="00953CAA" w:rsidRDefault="00953CAA" w:rsidP="00953CAA">
            <w:pPr>
              <w:rPr>
                <w:rFonts w:ascii="Times New Roman" w:hAnsi="Times New Roman" w:cs="Times New Roman"/>
                <w:b/>
              </w:rPr>
            </w:pPr>
          </w:p>
        </w:tc>
        <w:tc>
          <w:tcPr>
            <w:tcW w:w="1092" w:type="dxa"/>
          </w:tcPr>
          <w:p w:rsidR="00953CAA" w:rsidRPr="00953CAA" w:rsidRDefault="00953CAA" w:rsidP="00953CAA">
            <w:pPr>
              <w:rPr>
                <w:rFonts w:ascii="Times New Roman" w:hAnsi="Times New Roman" w:cs="Times New Roman"/>
                <w:b/>
              </w:rPr>
            </w:pPr>
          </w:p>
        </w:tc>
        <w:tc>
          <w:tcPr>
            <w:tcW w:w="1114"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FL-b</w:t>
            </w:r>
          </w:p>
        </w:tc>
        <w:tc>
          <w:tcPr>
            <w:tcW w:w="1309" w:type="dxa"/>
          </w:tcPr>
          <w:p w:rsidR="00953CAA" w:rsidRPr="00953CAA" w:rsidRDefault="00953CAA" w:rsidP="00953CAA">
            <w:pPr>
              <w:rPr>
                <w:rFonts w:ascii="Times New Roman" w:hAnsi="Times New Roman" w:cs="Times New Roman"/>
                <w:b/>
              </w:rPr>
            </w:pPr>
          </w:p>
        </w:tc>
        <w:tc>
          <w:tcPr>
            <w:tcW w:w="662" w:type="dxa"/>
          </w:tcPr>
          <w:p w:rsidR="00953CAA" w:rsidRPr="00953CAA" w:rsidRDefault="00953CAA" w:rsidP="00953CAA">
            <w:pPr>
              <w:rPr>
                <w:rFonts w:ascii="Times New Roman" w:hAnsi="Times New Roman" w:cs="Times New Roman"/>
                <w:b/>
              </w:rPr>
            </w:pPr>
          </w:p>
        </w:tc>
        <w:tc>
          <w:tcPr>
            <w:tcW w:w="763"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1025"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029" w:type="dxa"/>
          </w:tcPr>
          <w:p w:rsidR="00953CAA" w:rsidRPr="00953CAA" w:rsidRDefault="00953CAA" w:rsidP="00953CAA">
            <w:pPr>
              <w:rPr>
                <w:rFonts w:ascii="Times New Roman" w:hAnsi="Times New Roman" w:cs="Times New Roman"/>
                <w:b/>
              </w:rPr>
            </w:pPr>
          </w:p>
        </w:tc>
      </w:tr>
      <w:tr w:rsidR="00953CAA" w:rsidRPr="00953CAA" w:rsidTr="00953CAA">
        <w:trPr>
          <w:gridAfter w:val="1"/>
          <w:wAfter w:w="11" w:type="dxa"/>
          <w:trHeight w:val="513"/>
        </w:trPr>
        <w:tc>
          <w:tcPr>
            <w:tcW w:w="1746" w:type="dxa"/>
          </w:tcPr>
          <w:p w:rsidR="00953CAA" w:rsidRPr="00953CAA" w:rsidRDefault="00953CAA" w:rsidP="00953CAA">
            <w:pPr>
              <w:rPr>
                <w:rFonts w:ascii="Times New Roman" w:hAnsi="Times New Roman" w:cs="Times New Roman"/>
                <w:b/>
              </w:rPr>
            </w:pPr>
          </w:p>
        </w:tc>
        <w:tc>
          <w:tcPr>
            <w:tcW w:w="1260" w:type="dxa"/>
          </w:tcPr>
          <w:p w:rsidR="00953CAA" w:rsidRPr="00953CAA" w:rsidRDefault="00953CAA" w:rsidP="00953CAA">
            <w:pPr>
              <w:rPr>
                <w:rFonts w:ascii="Times New Roman" w:hAnsi="Times New Roman" w:cs="Times New Roman"/>
                <w:b/>
              </w:rPr>
            </w:pPr>
          </w:p>
        </w:tc>
        <w:tc>
          <w:tcPr>
            <w:tcW w:w="1092" w:type="dxa"/>
          </w:tcPr>
          <w:p w:rsidR="00953CAA" w:rsidRPr="00953CAA" w:rsidRDefault="00953CAA" w:rsidP="00953CAA">
            <w:pPr>
              <w:rPr>
                <w:rFonts w:ascii="Times New Roman" w:hAnsi="Times New Roman" w:cs="Times New Roman"/>
                <w:b/>
              </w:rPr>
            </w:pPr>
          </w:p>
        </w:tc>
        <w:tc>
          <w:tcPr>
            <w:tcW w:w="1114"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FL-c</w:t>
            </w:r>
          </w:p>
        </w:tc>
        <w:tc>
          <w:tcPr>
            <w:tcW w:w="1309" w:type="dxa"/>
          </w:tcPr>
          <w:p w:rsidR="00953CAA" w:rsidRPr="00953CAA" w:rsidRDefault="00953CAA" w:rsidP="00953CAA">
            <w:pPr>
              <w:rPr>
                <w:rFonts w:ascii="Times New Roman" w:hAnsi="Times New Roman" w:cs="Times New Roman"/>
                <w:b/>
              </w:rPr>
            </w:pPr>
          </w:p>
        </w:tc>
        <w:tc>
          <w:tcPr>
            <w:tcW w:w="662" w:type="dxa"/>
          </w:tcPr>
          <w:p w:rsidR="00953CAA" w:rsidRPr="00953CAA" w:rsidRDefault="00953CAA" w:rsidP="00953CAA">
            <w:pPr>
              <w:rPr>
                <w:rFonts w:ascii="Times New Roman" w:hAnsi="Times New Roman" w:cs="Times New Roman"/>
                <w:b/>
              </w:rPr>
            </w:pPr>
          </w:p>
        </w:tc>
        <w:tc>
          <w:tcPr>
            <w:tcW w:w="763"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1025"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029" w:type="dxa"/>
          </w:tcPr>
          <w:p w:rsidR="00953CAA" w:rsidRPr="00953CAA" w:rsidRDefault="00953CAA" w:rsidP="00953CAA">
            <w:pPr>
              <w:rPr>
                <w:rFonts w:ascii="Times New Roman" w:hAnsi="Times New Roman" w:cs="Times New Roman"/>
                <w:b/>
              </w:rPr>
            </w:pPr>
          </w:p>
        </w:tc>
      </w:tr>
      <w:tr w:rsidR="00953CAA" w:rsidRPr="00953CAA" w:rsidTr="00953CAA">
        <w:trPr>
          <w:gridAfter w:val="1"/>
          <w:wAfter w:w="11" w:type="dxa"/>
          <w:trHeight w:val="481"/>
        </w:trPr>
        <w:tc>
          <w:tcPr>
            <w:tcW w:w="5212" w:type="dxa"/>
            <w:gridSpan w:val="4"/>
          </w:tcPr>
          <w:p w:rsidR="00953CAA" w:rsidRPr="00953CAA" w:rsidRDefault="00953CAA" w:rsidP="00953CAA">
            <w:pPr>
              <w:rPr>
                <w:rFonts w:ascii="Times New Roman" w:hAnsi="Times New Roman" w:cs="Times New Roman"/>
                <w:b/>
              </w:rPr>
            </w:pPr>
            <w:r w:rsidRPr="00953CAA">
              <w:rPr>
                <w:rFonts w:ascii="Times New Roman" w:hAnsi="Times New Roman" w:cs="Times New Roman"/>
                <w:b/>
              </w:rPr>
              <w:t>TOTAL  FL</w:t>
            </w:r>
          </w:p>
        </w:tc>
        <w:tc>
          <w:tcPr>
            <w:tcW w:w="1309" w:type="dxa"/>
          </w:tcPr>
          <w:p w:rsidR="00953CAA" w:rsidRPr="00953CAA" w:rsidRDefault="00953CAA" w:rsidP="00953CAA">
            <w:pPr>
              <w:rPr>
                <w:rFonts w:ascii="Times New Roman" w:hAnsi="Times New Roman" w:cs="Times New Roman"/>
                <w:b/>
              </w:rPr>
            </w:pPr>
          </w:p>
        </w:tc>
        <w:tc>
          <w:tcPr>
            <w:tcW w:w="662" w:type="dxa"/>
          </w:tcPr>
          <w:p w:rsidR="00953CAA" w:rsidRPr="00953CAA" w:rsidRDefault="00953CAA" w:rsidP="00953CAA">
            <w:pPr>
              <w:rPr>
                <w:rFonts w:ascii="Times New Roman" w:hAnsi="Times New Roman" w:cs="Times New Roman"/>
                <w:b/>
              </w:rPr>
            </w:pPr>
          </w:p>
        </w:tc>
        <w:tc>
          <w:tcPr>
            <w:tcW w:w="763"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1025" w:type="dxa"/>
          </w:tcPr>
          <w:p w:rsidR="00953CAA" w:rsidRPr="00953CAA" w:rsidRDefault="00953CAA" w:rsidP="00953CAA">
            <w:pPr>
              <w:rPr>
                <w:rFonts w:ascii="Times New Roman" w:hAnsi="Times New Roman" w:cs="Times New Roman"/>
                <w:b/>
              </w:rPr>
            </w:pPr>
          </w:p>
        </w:tc>
        <w:tc>
          <w:tcPr>
            <w:tcW w:w="904"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029" w:type="dxa"/>
          </w:tcPr>
          <w:p w:rsidR="00953CAA" w:rsidRPr="00953CAA" w:rsidRDefault="00953CAA" w:rsidP="00953CAA">
            <w:pPr>
              <w:rPr>
                <w:rFonts w:ascii="Times New Roman" w:hAnsi="Times New Roman" w:cs="Times New Roman"/>
                <w:b/>
              </w:rPr>
            </w:pPr>
          </w:p>
        </w:tc>
      </w:tr>
    </w:tbl>
    <w:p w:rsidR="00953CAA" w:rsidRPr="00953CAA" w:rsidRDefault="00953CAA" w:rsidP="00953CAA">
      <w:pPr>
        <w:rPr>
          <w:rFonts w:ascii="Times New Roman" w:hAnsi="Times New Roman" w:cs="Times New Roman"/>
          <w:b/>
        </w:rPr>
      </w:pPr>
    </w:p>
    <w:p w:rsidR="00953CAA" w:rsidRPr="00953CAA" w:rsidRDefault="00953CAA" w:rsidP="00953CAA">
      <w:pPr>
        <w:rPr>
          <w:rFonts w:ascii="Times New Roman" w:hAnsi="Times New Roman" w:cs="Times New Roman"/>
        </w:rPr>
      </w:pPr>
    </w:p>
    <w:p w:rsidR="00953CAA" w:rsidRPr="00953CAA" w:rsidRDefault="00953CAA" w:rsidP="00953CAA">
      <w:pPr>
        <w:rPr>
          <w:rFonts w:ascii="Times New Roman" w:hAnsi="Times New Roman" w:cs="Times New Roman"/>
          <w:b/>
        </w:rPr>
      </w:pPr>
    </w:p>
    <w:tbl>
      <w:tblPr>
        <w:tblW w:w="13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953"/>
        <w:gridCol w:w="669"/>
        <w:gridCol w:w="765"/>
        <w:gridCol w:w="693"/>
        <w:gridCol w:w="959"/>
        <w:gridCol w:w="704"/>
        <w:gridCol w:w="870"/>
        <w:gridCol w:w="785"/>
        <w:gridCol w:w="887"/>
        <w:gridCol w:w="856"/>
        <w:gridCol w:w="707"/>
        <w:gridCol w:w="831"/>
        <w:gridCol w:w="831"/>
        <w:gridCol w:w="928"/>
        <w:gridCol w:w="876"/>
        <w:gridCol w:w="1008"/>
      </w:tblGrid>
      <w:tr w:rsidR="00953CAA" w:rsidRPr="00953CAA" w:rsidTr="00953CAA">
        <w:trPr>
          <w:trHeight w:val="462"/>
          <w:jc w:val="center"/>
        </w:trPr>
        <w:tc>
          <w:tcPr>
            <w:tcW w:w="5000" w:type="pct"/>
            <w:gridSpan w:val="17"/>
            <w:shd w:val="clear" w:color="auto" w:fill="auto"/>
            <w:vAlign w:val="center"/>
          </w:tcPr>
          <w:p w:rsidR="00953CAA" w:rsidRPr="00953CAA" w:rsidRDefault="00953CAA" w:rsidP="00953CAA">
            <w:pPr>
              <w:spacing w:after="0" w:line="240" w:lineRule="auto"/>
              <w:jc w:val="both"/>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bCs/>
                <w:spacing w:val="-10"/>
                <w:kern w:val="20"/>
                <w:position w:val="8"/>
                <w:lang w:val="ro-RO" w:eastAsia="ro-RO"/>
              </w:rPr>
              <w:t xml:space="preserve">4.3 DISTRIBUȚIA  DE </w:t>
            </w:r>
            <w:r w:rsidRPr="00953CAA">
              <w:rPr>
                <w:rFonts w:ascii="Times New Roman" w:eastAsia="Times New Roman" w:hAnsi="Times New Roman"/>
                <w:b/>
                <w:bCs/>
                <w:spacing w:val="-10"/>
                <w:kern w:val="20"/>
                <w:position w:val="8"/>
                <w:lang w:val="ro-RO" w:eastAsia="ro-RO"/>
              </w:rPr>
              <w:t xml:space="preserve"> LAPTE ŞI  PRODUSE LACTATE</w:t>
            </w:r>
          </w:p>
        </w:tc>
      </w:tr>
      <w:tr w:rsidR="00953CAA" w:rsidRPr="00953CAA" w:rsidTr="00953CAA">
        <w:trPr>
          <w:trHeight w:val="1318"/>
          <w:jc w:val="center"/>
        </w:trPr>
        <w:tc>
          <w:tcPr>
            <w:tcW w:w="177"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Nr.</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crt</w:t>
            </w:r>
          </w:p>
        </w:tc>
        <w:tc>
          <w:tcPr>
            <w:tcW w:w="345" w:type="pct"/>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Denumire furnizor</w:t>
            </w:r>
          </w:p>
        </w:tc>
        <w:tc>
          <w:tcPr>
            <w:tcW w:w="242"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Număr factură</w:t>
            </w:r>
          </w:p>
        </w:tc>
        <w:tc>
          <w:tcPr>
            <w:tcW w:w="277"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Data emiterii facturii</w:t>
            </w:r>
          </w:p>
        </w:tc>
        <w:tc>
          <w:tcPr>
            <w:tcW w:w="251"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sz w:val="16"/>
                <w:szCs w:val="16"/>
                <w:lang w:val="ro-RO" w:eastAsia="ro-RO"/>
              </w:rPr>
              <w:t>Cod produs</w:t>
            </w:r>
          </w:p>
        </w:tc>
        <w:tc>
          <w:tcPr>
            <w:tcW w:w="347" w:type="pct"/>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sz w:val="16"/>
                <w:szCs w:val="16"/>
                <w:lang w:val="ro-RO" w:eastAsia="ro-RO"/>
              </w:rPr>
              <w:t>Denumire produs consumat</w:t>
            </w:r>
          </w:p>
        </w:tc>
        <w:tc>
          <w:tcPr>
            <w:tcW w:w="255" w:type="pct"/>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bCs/>
                <w:sz w:val="16"/>
                <w:szCs w:val="16"/>
                <w:lang w:val="ro-RO" w:eastAsia="ro-RO"/>
              </w:rPr>
              <w:t>Număr  porţii facturate</w:t>
            </w:r>
          </w:p>
        </w:tc>
        <w:tc>
          <w:tcPr>
            <w:tcW w:w="315"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Cantitatea</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netă înscrisă</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în factură</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-Kg-</w:t>
            </w:r>
          </w:p>
        </w:tc>
        <w:tc>
          <w:tcPr>
            <w:tcW w:w="284"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Preţ unitar înscris în factură, fără TVA</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-lei-</w:t>
            </w:r>
          </w:p>
        </w:tc>
        <w:tc>
          <w:tcPr>
            <w:tcW w:w="321"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Valoare   înscrisă în factură,</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fără TVA</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-lei-</w:t>
            </w:r>
          </w:p>
        </w:tc>
        <w:tc>
          <w:tcPr>
            <w:tcW w:w="310" w:type="pct"/>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Valoare   înscrisă în  factură,</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cu</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TVA</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-lei-</w:t>
            </w:r>
          </w:p>
        </w:tc>
        <w:tc>
          <w:tcPr>
            <w:tcW w:w="256" w:type="pct"/>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bCs/>
                <w:sz w:val="16"/>
                <w:szCs w:val="16"/>
                <w:lang w:val="ro-RO" w:eastAsia="ro-RO"/>
              </w:rPr>
              <w:t>Numar porţii din avize, aferentfacturii</w:t>
            </w:r>
          </w:p>
        </w:tc>
        <w:tc>
          <w:tcPr>
            <w:tcW w:w="301" w:type="pct"/>
            <w:tcBorders>
              <w:top w:val="single" w:sz="4" w:space="0" w:color="auto"/>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Cantitate din avize aferentă facturii</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-Kg-</w:t>
            </w:r>
          </w:p>
        </w:tc>
        <w:tc>
          <w:tcPr>
            <w:tcW w:w="301"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Numărul/ data emiterii Ordinului  de Plată  aferent facturii</w:t>
            </w:r>
          </w:p>
        </w:tc>
        <w:tc>
          <w:tcPr>
            <w:tcW w:w="336" w:type="pct"/>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Valoare</w:t>
            </w: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ml:space="preserve">Ordin de Plată aferentă  facturii </w:t>
            </w:r>
          </w:p>
        </w:tc>
        <w:tc>
          <w:tcPr>
            <w:tcW w:w="317"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ml:space="preserve">Data emiterii  extrasului de cont </w:t>
            </w:r>
          </w:p>
        </w:tc>
        <w:tc>
          <w:tcPr>
            <w:tcW w:w="365" w:type="pct"/>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ml:space="preserve">Valoare  extras de cont aferent  Ordinului de  Plată/ facturii </w:t>
            </w:r>
          </w:p>
        </w:tc>
      </w:tr>
      <w:tr w:rsidR="00953CAA" w:rsidRPr="00953CAA" w:rsidTr="00953CAA">
        <w:trPr>
          <w:trHeight w:val="230"/>
          <w:jc w:val="center"/>
        </w:trPr>
        <w:tc>
          <w:tcPr>
            <w:tcW w:w="177"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1</w:t>
            </w:r>
          </w:p>
        </w:tc>
        <w:tc>
          <w:tcPr>
            <w:tcW w:w="345"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2</w:t>
            </w:r>
          </w:p>
        </w:tc>
        <w:tc>
          <w:tcPr>
            <w:tcW w:w="242"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3</w:t>
            </w:r>
          </w:p>
        </w:tc>
        <w:tc>
          <w:tcPr>
            <w:tcW w:w="277"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4</w:t>
            </w:r>
          </w:p>
        </w:tc>
        <w:tc>
          <w:tcPr>
            <w:tcW w:w="251"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5</w:t>
            </w:r>
          </w:p>
        </w:tc>
        <w:tc>
          <w:tcPr>
            <w:tcW w:w="347"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6</w:t>
            </w:r>
          </w:p>
        </w:tc>
        <w:tc>
          <w:tcPr>
            <w:tcW w:w="255"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7</w:t>
            </w:r>
          </w:p>
        </w:tc>
        <w:tc>
          <w:tcPr>
            <w:tcW w:w="315"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8</w:t>
            </w:r>
          </w:p>
        </w:tc>
        <w:tc>
          <w:tcPr>
            <w:tcW w:w="284"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9</w:t>
            </w:r>
          </w:p>
        </w:tc>
        <w:tc>
          <w:tcPr>
            <w:tcW w:w="321"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10</w:t>
            </w:r>
          </w:p>
        </w:tc>
        <w:tc>
          <w:tcPr>
            <w:tcW w:w="310"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11</w:t>
            </w:r>
          </w:p>
        </w:tc>
        <w:tc>
          <w:tcPr>
            <w:tcW w:w="256"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12</w:t>
            </w:r>
          </w:p>
        </w:tc>
        <w:tc>
          <w:tcPr>
            <w:tcW w:w="301"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13</w:t>
            </w:r>
          </w:p>
        </w:tc>
        <w:tc>
          <w:tcPr>
            <w:tcW w:w="301"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14</w:t>
            </w:r>
          </w:p>
        </w:tc>
        <w:tc>
          <w:tcPr>
            <w:tcW w:w="336"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15</w:t>
            </w:r>
          </w:p>
        </w:tc>
        <w:tc>
          <w:tcPr>
            <w:tcW w:w="317" w:type="pct"/>
            <w:shd w:val="clear" w:color="auto" w:fill="auto"/>
            <w:vAlign w:val="center"/>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16</w:t>
            </w:r>
          </w:p>
        </w:tc>
        <w:tc>
          <w:tcPr>
            <w:tcW w:w="365" w:type="pct"/>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17</w:t>
            </w:r>
          </w:p>
        </w:tc>
      </w:tr>
      <w:tr w:rsidR="00953CAA" w:rsidRPr="00953CAA" w:rsidTr="00953CAA">
        <w:trPr>
          <w:trHeight w:val="689"/>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1" w:type="pct"/>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 xml:space="preserve">PL-L </w:t>
            </w:r>
          </w:p>
        </w:tc>
        <w:tc>
          <w:tcPr>
            <w:tcW w:w="347"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tratat termic</w:t>
            </w:r>
          </w:p>
        </w:tc>
        <w:tc>
          <w:tcPr>
            <w:tcW w:w="25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3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6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953CAA">
        <w:trPr>
          <w:trHeight w:val="230"/>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251" w:type="pct"/>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PL-L</w:t>
            </w:r>
          </w:p>
        </w:tc>
        <w:tc>
          <w:tcPr>
            <w:tcW w:w="347"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UHT</w:t>
            </w:r>
          </w:p>
        </w:tc>
        <w:tc>
          <w:tcPr>
            <w:tcW w:w="25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33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Cs/>
                <w:sz w:val="16"/>
                <w:szCs w:val="16"/>
                <w:lang w:val="ro-RO" w:eastAsia="ro-RO"/>
              </w:rPr>
              <w:t> </w:t>
            </w:r>
          </w:p>
        </w:tc>
        <w:tc>
          <w:tcPr>
            <w:tcW w:w="36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953CAA">
        <w:trPr>
          <w:trHeight w:val="230"/>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1" w:type="pct"/>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347"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Iaurt</w:t>
            </w:r>
          </w:p>
        </w:tc>
        <w:tc>
          <w:tcPr>
            <w:tcW w:w="25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3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6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953CAA">
        <w:trPr>
          <w:trHeight w:val="230"/>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1" w:type="pct"/>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347"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acru</w:t>
            </w:r>
          </w:p>
        </w:tc>
        <w:tc>
          <w:tcPr>
            <w:tcW w:w="25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3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6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953CAA">
        <w:trPr>
          <w:trHeight w:val="230"/>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1" w:type="pct"/>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347"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lapte covăsit</w:t>
            </w:r>
          </w:p>
        </w:tc>
        <w:tc>
          <w:tcPr>
            <w:tcW w:w="25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3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6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953CAA">
        <w:trPr>
          <w:trHeight w:val="230"/>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1" w:type="pct"/>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347"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chefir</w:t>
            </w:r>
          </w:p>
        </w:tc>
        <w:tc>
          <w:tcPr>
            <w:tcW w:w="25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3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6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953CAA">
        <w:trPr>
          <w:trHeight w:val="230"/>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1" w:type="pct"/>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347"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sana</w:t>
            </w:r>
          </w:p>
        </w:tc>
        <w:tc>
          <w:tcPr>
            <w:tcW w:w="25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3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6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953CAA">
        <w:trPr>
          <w:trHeight w:val="1189"/>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4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1" w:type="pct"/>
          </w:tcPr>
          <w:p w:rsidR="00953CAA" w:rsidRPr="00953CAA" w:rsidRDefault="00953CAA" w:rsidP="00953CAA">
            <w:pPr>
              <w:rPr>
                <w:rFonts w:ascii="Times New Roman" w:hAnsi="Times New Roman"/>
                <w:b/>
                <w:sz w:val="18"/>
                <w:szCs w:val="18"/>
              </w:rPr>
            </w:pPr>
            <w:r w:rsidRPr="00953CAA">
              <w:rPr>
                <w:rFonts w:ascii="Times New Roman" w:hAnsi="Times New Roman"/>
                <w:b/>
                <w:sz w:val="18"/>
                <w:szCs w:val="18"/>
              </w:rPr>
              <w:t>PL-F</w:t>
            </w:r>
          </w:p>
        </w:tc>
        <w:tc>
          <w:tcPr>
            <w:tcW w:w="347" w:type="pct"/>
          </w:tcPr>
          <w:p w:rsidR="00953CAA" w:rsidRPr="00953CAA" w:rsidRDefault="00953CAA" w:rsidP="00953CAA">
            <w:pPr>
              <w:rPr>
                <w:rFonts w:ascii="Times New Roman" w:hAnsi="Times New Roman"/>
                <w:b/>
                <w:i/>
                <w:sz w:val="18"/>
                <w:szCs w:val="18"/>
              </w:rPr>
            </w:pPr>
            <w:r w:rsidRPr="00953CAA">
              <w:rPr>
                <w:rFonts w:ascii="Times New Roman" w:hAnsi="Times New Roman"/>
                <w:b/>
                <w:i/>
                <w:sz w:val="18"/>
                <w:szCs w:val="18"/>
              </w:rPr>
              <w:t>alte sortimente de lapte fermentat sau acrite</w:t>
            </w:r>
          </w:p>
        </w:tc>
        <w:tc>
          <w:tcPr>
            <w:tcW w:w="25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25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36"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c>
          <w:tcPr>
            <w:tcW w:w="365"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tc>
      </w:tr>
      <w:tr w:rsidR="00953CAA" w:rsidRPr="00953CAA" w:rsidTr="00953CAA">
        <w:trPr>
          <w:trHeight w:val="328"/>
          <w:jc w:val="center"/>
        </w:trPr>
        <w:tc>
          <w:tcPr>
            <w:tcW w:w="1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TOTAL</w:t>
            </w:r>
          </w:p>
        </w:tc>
        <w:tc>
          <w:tcPr>
            <w:tcW w:w="345"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x</w:t>
            </w:r>
          </w:p>
        </w:tc>
        <w:tc>
          <w:tcPr>
            <w:tcW w:w="242"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27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251"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x</w:t>
            </w:r>
          </w:p>
        </w:tc>
        <w:tc>
          <w:tcPr>
            <w:tcW w:w="347"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x</w:t>
            </w:r>
          </w:p>
        </w:tc>
        <w:tc>
          <w:tcPr>
            <w:tcW w:w="255"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tc>
        <w:tc>
          <w:tcPr>
            <w:tcW w:w="315"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Total</w:t>
            </w:r>
          </w:p>
        </w:tc>
        <w:tc>
          <w:tcPr>
            <w:tcW w:w="284"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32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310" w:type="pct"/>
          </w:tcPr>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Cs/>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56"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Total</w:t>
            </w:r>
          </w:p>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301" w:type="pct"/>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301"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 x</w:t>
            </w:r>
          </w:p>
        </w:tc>
        <w:tc>
          <w:tcPr>
            <w:tcW w:w="336" w:type="pct"/>
            <w:vAlign w:val="bottom"/>
          </w:tcPr>
          <w:p w:rsidR="00953CAA" w:rsidRPr="00953CAA" w:rsidRDefault="00953CAA" w:rsidP="00953CAA">
            <w:pPr>
              <w:spacing w:after="0" w:line="240" w:lineRule="auto"/>
              <w:jc w:val="center"/>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317" w:type="pct"/>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x</w:t>
            </w:r>
          </w:p>
        </w:tc>
        <w:tc>
          <w:tcPr>
            <w:tcW w:w="365" w:type="pct"/>
          </w:tcPr>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b/>
                <w:sz w:val="16"/>
                <w:szCs w:val="16"/>
                <w:lang w:val="ro-RO" w:eastAsia="ro-RO"/>
              </w:rPr>
            </w:pPr>
            <w:r w:rsidRPr="00953CAA">
              <w:rPr>
                <w:rFonts w:ascii="Times New Roman" w:eastAsia="Times New Roman" w:hAnsi="Times New Roman" w:cs="Times New Roman"/>
                <w:b/>
                <w:sz w:val="16"/>
                <w:szCs w:val="16"/>
                <w:lang w:val="ro-RO" w:eastAsia="ro-RO"/>
              </w:rPr>
              <w:t> Total</w:t>
            </w:r>
          </w:p>
        </w:tc>
      </w:tr>
    </w:tbl>
    <w:p w:rsidR="00953CAA" w:rsidRPr="00953CAA" w:rsidRDefault="00953CAA" w:rsidP="00953CAA"/>
    <w:p w:rsidR="00953CAA" w:rsidRPr="00953CAA" w:rsidRDefault="00953CAA" w:rsidP="00953CAA">
      <w:pPr>
        <w:rPr>
          <w:rFonts w:ascii="Times New Roman" w:hAnsi="Times New Roman" w:cs="Times New Roman"/>
          <w:b/>
        </w:rPr>
      </w:pPr>
    </w:p>
    <w:tbl>
      <w:tblPr>
        <w:tblStyle w:val="TableGrid8"/>
        <w:tblW w:w="14220" w:type="dxa"/>
        <w:jc w:val="center"/>
        <w:tblLayout w:type="fixed"/>
        <w:tblLook w:val="04A0" w:firstRow="1" w:lastRow="0" w:firstColumn="1" w:lastColumn="0" w:noHBand="0" w:noVBand="1"/>
      </w:tblPr>
      <w:tblGrid>
        <w:gridCol w:w="2070"/>
        <w:gridCol w:w="1269"/>
        <w:gridCol w:w="1047"/>
        <w:gridCol w:w="788"/>
        <w:gridCol w:w="1047"/>
        <w:gridCol w:w="619"/>
        <w:gridCol w:w="900"/>
        <w:gridCol w:w="990"/>
        <w:gridCol w:w="990"/>
        <w:gridCol w:w="1080"/>
        <w:gridCol w:w="1080"/>
        <w:gridCol w:w="1170"/>
        <w:gridCol w:w="1170"/>
      </w:tblGrid>
      <w:tr w:rsidR="00953CAA" w:rsidRPr="00953CAA" w:rsidTr="00953CAA">
        <w:trPr>
          <w:trHeight w:val="602"/>
          <w:jc w:val="center"/>
        </w:trPr>
        <w:tc>
          <w:tcPr>
            <w:tcW w:w="14220" w:type="dxa"/>
            <w:gridSpan w:val="13"/>
          </w:tcPr>
          <w:p w:rsidR="00953CAA" w:rsidRPr="00953CAA" w:rsidRDefault="00953CAA" w:rsidP="00953CAA">
            <w:pPr>
              <w:rPr>
                <w:rFonts w:ascii="Times New Roman" w:hAnsi="Times New Roman" w:cs="Times New Roman"/>
                <w:b/>
                <w:sz w:val="18"/>
                <w:szCs w:val="18"/>
              </w:rPr>
            </w:pPr>
            <w:r w:rsidRPr="00953CAA">
              <w:rPr>
                <w:rFonts w:ascii="Times New Roman" w:eastAsia="Times New Roman" w:hAnsi="Times New Roman" w:cs="Times New Roman"/>
                <w:b/>
                <w:bCs/>
                <w:spacing w:val="-10"/>
                <w:kern w:val="20"/>
                <w:position w:val="8"/>
                <w:lang w:val="ro-RO" w:eastAsia="ro-RO"/>
              </w:rPr>
              <w:t xml:space="preserve">4.4 MĂSURI EDUCATIVE AFERENTE DISTRIBUȚIEI  DE </w:t>
            </w:r>
            <w:r w:rsidRPr="00953CAA">
              <w:rPr>
                <w:rFonts w:ascii="Times New Roman" w:eastAsia="Times New Roman" w:hAnsi="Times New Roman"/>
                <w:b/>
                <w:bCs/>
                <w:spacing w:val="-10"/>
                <w:kern w:val="20"/>
                <w:position w:val="8"/>
                <w:lang w:val="ro-RO" w:eastAsia="ro-RO"/>
              </w:rPr>
              <w:t xml:space="preserve"> LAPTE ŞI  PRODUSE LACTATE</w:t>
            </w:r>
          </w:p>
        </w:tc>
      </w:tr>
      <w:tr w:rsidR="00953CAA" w:rsidRPr="00953CAA" w:rsidTr="00953CAA">
        <w:trPr>
          <w:trHeight w:val="1880"/>
          <w:jc w:val="center"/>
        </w:trPr>
        <w:tc>
          <w:tcPr>
            <w:tcW w:w="2070"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Denumire furnizor/prestator servicii</w:t>
            </w:r>
          </w:p>
        </w:tc>
        <w:tc>
          <w:tcPr>
            <w:tcW w:w="1269"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Număr factură</w:t>
            </w:r>
          </w:p>
        </w:tc>
        <w:tc>
          <w:tcPr>
            <w:tcW w:w="1047"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Data facturării</w:t>
            </w:r>
          </w:p>
        </w:tc>
        <w:tc>
          <w:tcPr>
            <w:tcW w:w="788"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Codul măsurii</w:t>
            </w:r>
          </w:p>
        </w:tc>
        <w:tc>
          <w:tcPr>
            <w:tcW w:w="1047"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Cantitatea de lapte și/sau produse lactate, miere, nr. obiecte, servicii achiziționate</w:t>
            </w:r>
          </w:p>
        </w:tc>
        <w:tc>
          <w:tcPr>
            <w:tcW w:w="619"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U.M.</w:t>
            </w:r>
          </w:p>
        </w:tc>
        <w:tc>
          <w:tcPr>
            <w:tcW w:w="900"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Preț unitar fără TVA</w:t>
            </w:r>
          </w:p>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-lei-</w:t>
            </w:r>
          </w:p>
        </w:tc>
        <w:tc>
          <w:tcPr>
            <w:tcW w:w="990"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Valoare factură fără TVA</w:t>
            </w:r>
          </w:p>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-lei-</w:t>
            </w:r>
          </w:p>
        </w:tc>
        <w:tc>
          <w:tcPr>
            <w:tcW w:w="990"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Valoare factură cu TVA</w:t>
            </w:r>
          </w:p>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-lei-</w:t>
            </w:r>
          </w:p>
        </w:tc>
        <w:tc>
          <w:tcPr>
            <w:tcW w:w="1080"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Nr. și data emiterii ordinului de plată aferent facturii</w:t>
            </w:r>
          </w:p>
        </w:tc>
        <w:tc>
          <w:tcPr>
            <w:tcW w:w="1080"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Valoare ordin de plată</w:t>
            </w:r>
          </w:p>
        </w:tc>
        <w:tc>
          <w:tcPr>
            <w:tcW w:w="1170"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Data emiterii extrasului de cont</w:t>
            </w:r>
          </w:p>
        </w:tc>
        <w:tc>
          <w:tcPr>
            <w:tcW w:w="1170" w:type="dxa"/>
          </w:tcPr>
          <w:p w:rsidR="00953CAA" w:rsidRPr="00953CAA" w:rsidRDefault="00953CAA" w:rsidP="00953CAA">
            <w:pPr>
              <w:rPr>
                <w:rFonts w:ascii="Times New Roman" w:hAnsi="Times New Roman" w:cs="Times New Roman"/>
                <w:b/>
                <w:sz w:val="16"/>
                <w:szCs w:val="16"/>
              </w:rPr>
            </w:pPr>
            <w:r w:rsidRPr="00953CAA">
              <w:rPr>
                <w:rFonts w:ascii="Times New Roman" w:hAnsi="Times New Roman" w:cs="Times New Roman"/>
                <w:b/>
                <w:sz w:val="16"/>
                <w:szCs w:val="16"/>
              </w:rPr>
              <w:t>Valoare extras de cont afferent ordinului de plată</w:t>
            </w:r>
          </w:p>
        </w:tc>
      </w:tr>
      <w:tr w:rsidR="00953CAA" w:rsidRPr="00953CAA" w:rsidTr="00953CAA">
        <w:trPr>
          <w:trHeight w:val="184"/>
          <w:jc w:val="center"/>
        </w:trPr>
        <w:tc>
          <w:tcPr>
            <w:tcW w:w="207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w:t>
            </w:r>
          </w:p>
        </w:tc>
        <w:tc>
          <w:tcPr>
            <w:tcW w:w="1269"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2</w:t>
            </w:r>
          </w:p>
        </w:tc>
        <w:tc>
          <w:tcPr>
            <w:tcW w:w="1047"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3</w:t>
            </w:r>
          </w:p>
        </w:tc>
        <w:tc>
          <w:tcPr>
            <w:tcW w:w="788"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4</w:t>
            </w:r>
          </w:p>
        </w:tc>
        <w:tc>
          <w:tcPr>
            <w:tcW w:w="1047"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5</w:t>
            </w:r>
          </w:p>
        </w:tc>
        <w:tc>
          <w:tcPr>
            <w:tcW w:w="619"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6</w:t>
            </w:r>
          </w:p>
        </w:tc>
        <w:tc>
          <w:tcPr>
            <w:tcW w:w="90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7</w:t>
            </w:r>
          </w:p>
        </w:tc>
        <w:tc>
          <w:tcPr>
            <w:tcW w:w="99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8</w:t>
            </w:r>
          </w:p>
        </w:tc>
        <w:tc>
          <w:tcPr>
            <w:tcW w:w="99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9</w:t>
            </w:r>
          </w:p>
        </w:tc>
        <w:tc>
          <w:tcPr>
            <w:tcW w:w="108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10</w:t>
            </w:r>
          </w:p>
        </w:tc>
        <w:tc>
          <w:tcPr>
            <w:tcW w:w="108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11</w:t>
            </w:r>
          </w:p>
        </w:tc>
        <w:tc>
          <w:tcPr>
            <w:tcW w:w="117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12</w:t>
            </w:r>
          </w:p>
        </w:tc>
        <w:tc>
          <w:tcPr>
            <w:tcW w:w="1170" w:type="dxa"/>
          </w:tcPr>
          <w:p w:rsidR="00953CAA" w:rsidRPr="00953CAA" w:rsidRDefault="00953CAA" w:rsidP="00953CAA">
            <w:pPr>
              <w:rPr>
                <w:rFonts w:ascii="Times New Roman" w:hAnsi="Times New Roman" w:cs="Times New Roman"/>
                <w:sz w:val="16"/>
                <w:szCs w:val="16"/>
              </w:rPr>
            </w:pPr>
            <w:r w:rsidRPr="00953CAA">
              <w:rPr>
                <w:rFonts w:ascii="Times New Roman" w:hAnsi="Times New Roman" w:cs="Times New Roman"/>
                <w:sz w:val="16"/>
                <w:szCs w:val="16"/>
              </w:rPr>
              <w:t>13</w:t>
            </w:r>
          </w:p>
        </w:tc>
      </w:tr>
      <w:tr w:rsidR="00953CAA" w:rsidRPr="00953CAA" w:rsidTr="00953CAA">
        <w:trPr>
          <w:trHeight w:val="246"/>
          <w:jc w:val="center"/>
        </w:trPr>
        <w:tc>
          <w:tcPr>
            <w:tcW w:w="2070" w:type="dxa"/>
          </w:tcPr>
          <w:p w:rsidR="00953CAA" w:rsidRPr="00953CAA" w:rsidRDefault="00953CAA" w:rsidP="00953CAA">
            <w:pPr>
              <w:rPr>
                <w:rFonts w:ascii="Times New Roman" w:hAnsi="Times New Roman" w:cs="Times New Roman"/>
                <w:b/>
              </w:rPr>
            </w:pPr>
          </w:p>
        </w:tc>
        <w:tc>
          <w:tcPr>
            <w:tcW w:w="1269" w:type="dxa"/>
          </w:tcPr>
          <w:p w:rsidR="00953CAA" w:rsidRPr="00953CAA" w:rsidRDefault="00953CAA" w:rsidP="00953CAA">
            <w:pPr>
              <w:rPr>
                <w:rFonts w:ascii="Times New Roman" w:hAnsi="Times New Roman" w:cs="Times New Roman"/>
                <w:b/>
              </w:rPr>
            </w:pPr>
          </w:p>
        </w:tc>
        <w:tc>
          <w:tcPr>
            <w:tcW w:w="1047" w:type="dxa"/>
          </w:tcPr>
          <w:p w:rsidR="00953CAA" w:rsidRPr="00953CAA" w:rsidRDefault="00953CAA" w:rsidP="00953CAA">
            <w:pPr>
              <w:rPr>
                <w:rFonts w:ascii="Times New Roman" w:hAnsi="Times New Roman" w:cs="Times New Roman"/>
                <w:b/>
              </w:rPr>
            </w:pPr>
          </w:p>
        </w:tc>
        <w:tc>
          <w:tcPr>
            <w:tcW w:w="788"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Pl-a</w:t>
            </w:r>
          </w:p>
        </w:tc>
        <w:tc>
          <w:tcPr>
            <w:tcW w:w="1047" w:type="dxa"/>
          </w:tcPr>
          <w:p w:rsidR="00953CAA" w:rsidRPr="00953CAA" w:rsidRDefault="00953CAA" w:rsidP="00953CAA">
            <w:pPr>
              <w:rPr>
                <w:rFonts w:ascii="Times New Roman" w:hAnsi="Times New Roman" w:cs="Times New Roman"/>
                <w:b/>
              </w:rPr>
            </w:pPr>
          </w:p>
        </w:tc>
        <w:tc>
          <w:tcPr>
            <w:tcW w:w="619" w:type="dxa"/>
          </w:tcPr>
          <w:p w:rsidR="00953CAA" w:rsidRPr="00953CAA" w:rsidRDefault="00953CAA" w:rsidP="00953CAA">
            <w:pPr>
              <w:rPr>
                <w:rFonts w:ascii="Times New Roman" w:hAnsi="Times New Roman" w:cs="Times New Roman"/>
                <w:b/>
              </w:rPr>
            </w:pPr>
          </w:p>
        </w:tc>
        <w:tc>
          <w:tcPr>
            <w:tcW w:w="900" w:type="dxa"/>
          </w:tcPr>
          <w:p w:rsidR="00953CAA" w:rsidRPr="00953CAA" w:rsidRDefault="00953CAA" w:rsidP="00953CAA">
            <w:pPr>
              <w:rPr>
                <w:rFonts w:ascii="Times New Roman" w:hAnsi="Times New Roman" w:cs="Times New Roman"/>
                <w:b/>
              </w:rPr>
            </w:pPr>
          </w:p>
        </w:tc>
        <w:tc>
          <w:tcPr>
            <w:tcW w:w="990" w:type="dxa"/>
          </w:tcPr>
          <w:p w:rsidR="00953CAA" w:rsidRPr="00953CAA" w:rsidRDefault="00953CAA" w:rsidP="00953CAA">
            <w:pPr>
              <w:rPr>
                <w:rFonts w:ascii="Times New Roman" w:hAnsi="Times New Roman" w:cs="Times New Roman"/>
                <w:b/>
              </w:rPr>
            </w:pPr>
          </w:p>
        </w:tc>
        <w:tc>
          <w:tcPr>
            <w:tcW w:w="990"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170" w:type="dxa"/>
          </w:tcPr>
          <w:p w:rsidR="00953CAA" w:rsidRPr="00953CAA" w:rsidRDefault="00953CAA" w:rsidP="00953CAA">
            <w:pPr>
              <w:rPr>
                <w:rFonts w:ascii="Times New Roman" w:hAnsi="Times New Roman" w:cs="Times New Roman"/>
                <w:b/>
              </w:rPr>
            </w:pPr>
          </w:p>
        </w:tc>
        <w:tc>
          <w:tcPr>
            <w:tcW w:w="1170" w:type="dxa"/>
          </w:tcPr>
          <w:p w:rsidR="00953CAA" w:rsidRPr="00953CAA" w:rsidRDefault="00953CAA" w:rsidP="00953CAA">
            <w:pPr>
              <w:rPr>
                <w:rFonts w:ascii="Times New Roman" w:hAnsi="Times New Roman" w:cs="Times New Roman"/>
                <w:b/>
              </w:rPr>
            </w:pPr>
          </w:p>
        </w:tc>
      </w:tr>
      <w:tr w:rsidR="00953CAA" w:rsidRPr="00953CAA" w:rsidTr="00953CAA">
        <w:trPr>
          <w:trHeight w:val="261"/>
          <w:jc w:val="center"/>
        </w:trPr>
        <w:tc>
          <w:tcPr>
            <w:tcW w:w="2070" w:type="dxa"/>
          </w:tcPr>
          <w:p w:rsidR="00953CAA" w:rsidRPr="00953CAA" w:rsidRDefault="00953CAA" w:rsidP="00953CAA">
            <w:pPr>
              <w:rPr>
                <w:rFonts w:ascii="Times New Roman" w:hAnsi="Times New Roman" w:cs="Times New Roman"/>
                <w:b/>
              </w:rPr>
            </w:pPr>
          </w:p>
        </w:tc>
        <w:tc>
          <w:tcPr>
            <w:tcW w:w="1269" w:type="dxa"/>
          </w:tcPr>
          <w:p w:rsidR="00953CAA" w:rsidRPr="00953CAA" w:rsidRDefault="00953CAA" w:rsidP="00953CAA">
            <w:pPr>
              <w:rPr>
                <w:rFonts w:ascii="Times New Roman" w:hAnsi="Times New Roman" w:cs="Times New Roman"/>
                <w:b/>
              </w:rPr>
            </w:pPr>
          </w:p>
        </w:tc>
        <w:tc>
          <w:tcPr>
            <w:tcW w:w="1047" w:type="dxa"/>
          </w:tcPr>
          <w:p w:rsidR="00953CAA" w:rsidRPr="00953CAA" w:rsidRDefault="00953CAA" w:rsidP="00953CAA">
            <w:pPr>
              <w:rPr>
                <w:rFonts w:ascii="Times New Roman" w:hAnsi="Times New Roman" w:cs="Times New Roman"/>
                <w:b/>
              </w:rPr>
            </w:pPr>
          </w:p>
        </w:tc>
        <w:tc>
          <w:tcPr>
            <w:tcW w:w="788"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PL-b</w:t>
            </w:r>
          </w:p>
        </w:tc>
        <w:tc>
          <w:tcPr>
            <w:tcW w:w="1047" w:type="dxa"/>
          </w:tcPr>
          <w:p w:rsidR="00953CAA" w:rsidRPr="00953CAA" w:rsidRDefault="00953CAA" w:rsidP="00953CAA">
            <w:pPr>
              <w:rPr>
                <w:rFonts w:ascii="Times New Roman" w:hAnsi="Times New Roman" w:cs="Times New Roman"/>
                <w:b/>
              </w:rPr>
            </w:pPr>
          </w:p>
        </w:tc>
        <w:tc>
          <w:tcPr>
            <w:tcW w:w="619" w:type="dxa"/>
          </w:tcPr>
          <w:p w:rsidR="00953CAA" w:rsidRPr="00953CAA" w:rsidRDefault="00953CAA" w:rsidP="00953CAA">
            <w:pPr>
              <w:rPr>
                <w:rFonts w:ascii="Times New Roman" w:hAnsi="Times New Roman" w:cs="Times New Roman"/>
                <w:b/>
              </w:rPr>
            </w:pPr>
          </w:p>
        </w:tc>
        <w:tc>
          <w:tcPr>
            <w:tcW w:w="900" w:type="dxa"/>
          </w:tcPr>
          <w:p w:rsidR="00953CAA" w:rsidRPr="00953CAA" w:rsidRDefault="00953CAA" w:rsidP="00953CAA">
            <w:pPr>
              <w:rPr>
                <w:rFonts w:ascii="Times New Roman" w:hAnsi="Times New Roman" w:cs="Times New Roman"/>
                <w:b/>
              </w:rPr>
            </w:pPr>
          </w:p>
        </w:tc>
        <w:tc>
          <w:tcPr>
            <w:tcW w:w="990" w:type="dxa"/>
          </w:tcPr>
          <w:p w:rsidR="00953CAA" w:rsidRPr="00953CAA" w:rsidRDefault="00953CAA" w:rsidP="00953CAA">
            <w:pPr>
              <w:rPr>
                <w:rFonts w:ascii="Times New Roman" w:hAnsi="Times New Roman" w:cs="Times New Roman"/>
                <w:b/>
              </w:rPr>
            </w:pPr>
          </w:p>
        </w:tc>
        <w:tc>
          <w:tcPr>
            <w:tcW w:w="990"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170" w:type="dxa"/>
          </w:tcPr>
          <w:p w:rsidR="00953CAA" w:rsidRPr="00953CAA" w:rsidRDefault="00953CAA" w:rsidP="00953CAA">
            <w:pPr>
              <w:rPr>
                <w:rFonts w:ascii="Times New Roman" w:hAnsi="Times New Roman" w:cs="Times New Roman"/>
                <w:b/>
              </w:rPr>
            </w:pPr>
          </w:p>
        </w:tc>
        <w:tc>
          <w:tcPr>
            <w:tcW w:w="1170" w:type="dxa"/>
          </w:tcPr>
          <w:p w:rsidR="00953CAA" w:rsidRPr="00953CAA" w:rsidRDefault="00953CAA" w:rsidP="00953CAA">
            <w:pPr>
              <w:rPr>
                <w:rFonts w:ascii="Times New Roman" w:hAnsi="Times New Roman" w:cs="Times New Roman"/>
                <w:b/>
              </w:rPr>
            </w:pPr>
          </w:p>
        </w:tc>
      </w:tr>
      <w:tr w:rsidR="00953CAA" w:rsidRPr="00953CAA" w:rsidTr="00953CAA">
        <w:trPr>
          <w:trHeight w:val="246"/>
          <w:jc w:val="center"/>
        </w:trPr>
        <w:tc>
          <w:tcPr>
            <w:tcW w:w="2070" w:type="dxa"/>
          </w:tcPr>
          <w:p w:rsidR="00953CAA" w:rsidRPr="00953CAA" w:rsidRDefault="00953CAA" w:rsidP="00953CAA">
            <w:pPr>
              <w:rPr>
                <w:rFonts w:ascii="Times New Roman" w:hAnsi="Times New Roman" w:cs="Times New Roman"/>
                <w:b/>
              </w:rPr>
            </w:pPr>
          </w:p>
        </w:tc>
        <w:tc>
          <w:tcPr>
            <w:tcW w:w="1269" w:type="dxa"/>
          </w:tcPr>
          <w:p w:rsidR="00953CAA" w:rsidRPr="00953CAA" w:rsidRDefault="00953CAA" w:rsidP="00953CAA">
            <w:pPr>
              <w:rPr>
                <w:rFonts w:ascii="Times New Roman" w:hAnsi="Times New Roman" w:cs="Times New Roman"/>
                <w:b/>
              </w:rPr>
            </w:pPr>
          </w:p>
        </w:tc>
        <w:tc>
          <w:tcPr>
            <w:tcW w:w="1047" w:type="dxa"/>
          </w:tcPr>
          <w:p w:rsidR="00953CAA" w:rsidRPr="00953CAA" w:rsidRDefault="00953CAA" w:rsidP="00953CAA">
            <w:pPr>
              <w:rPr>
                <w:rFonts w:ascii="Times New Roman" w:hAnsi="Times New Roman" w:cs="Times New Roman"/>
                <w:b/>
              </w:rPr>
            </w:pPr>
          </w:p>
        </w:tc>
        <w:tc>
          <w:tcPr>
            <w:tcW w:w="788" w:type="dxa"/>
          </w:tcPr>
          <w:p w:rsidR="00953CAA" w:rsidRPr="00953CAA" w:rsidRDefault="00953CAA" w:rsidP="00953CAA">
            <w:pPr>
              <w:rPr>
                <w:rFonts w:ascii="Times New Roman" w:hAnsi="Times New Roman" w:cs="Times New Roman"/>
                <w:b/>
                <w:sz w:val="18"/>
                <w:szCs w:val="18"/>
              </w:rPr>
            </w:pPr>
            <w:r w:rsidRPr="00953CAA">
              <w:rPr>
                <w:rFonts w:ascii="Times New Roman" w:hAnsi="Times New Roman" w:cs="Times New Roman"/>
                <w:b/>
                <w:sz w:val="18"/>
                <w:szCs w:val="18"/>
              </w:rPr>
              <w:t>PL-c</w:t>
            </w:r>
          </w:p>
        </w:tc>
        <w:tc>
          <w:tcPr>
            <w:tcW w:w="1047" w:type="dxa"/>
          </w:tcPr>
          <w:p w:rsidR="00953CAA" w:rsidRPr="00953CAA" w:rsidRDefault="00953CAA" w:rsidP="00953CAA">
            <w:pPr>
              <w:rPr>
                <w:rFonts w:ascii="Times New Roman" w:hAnsi="Times New Roman" w:cs="Times New Roman"/>
                <w:b/>
              </w:rPr>
            </w:pPr>
          </w:p>
        </w:tc>
        <w:tc>
          <w:tcPr>
            <w:tcW w:w="619" w:type="dxa"/>
          </w:tcPr>
          <w:p w:rsidR="00953CAA" w:rsidRPr="00953CAA" w:rsidRDefault="00953CAA" w:rsidP="00953CAA">
            <w:pPr>
              <w:rPr>
                <w:rFonts w:ascii="Times New Roman" w:hAnsi="Times New Roman" w:cs="Times New Roman"/>
                <w:b/>
              </w:rPr>
            </w:pPr>
          </w:p>
        </w:tc>
        <w:tc>
          <w:tcPr>
            <w:tcW w:w="900" w:type="dxa"/>
          </w:tcPr>
          <w:p w:rsidR="00953CAA" w:rsidRPr="00953CAA" w:rsidRDefault="00953CAA" w:rsidP="00953CAA">
            <w:pPr>
              <w:rPr>
                <w:rFonts w:ascii="Times New Roman" w:hAnsi="Times New Roman" w:cs="Times New Roman"/>
                <w:b/>
              </w:rPr>
            </w:pPr>
          </w:p>
        </w:tc>
        <w:tc>
          <w:tcPr>
            <w:tcW w:w="990" w:type="dxa"/>
          </w:tcPr>
          <w:p w:rsidR="00953CAA" w:rsidRPr="00953CAA" w:rsidRDefault="00953CAA" w:rsidP="00953CAA">
            <w:pPr>
              <w:rPr>
                <w:rFonts w:ascii="Times New Roman" w:hAnsi="Times New Roman" w:cs="Times New Roman"/>
                <w:b/>
              </w:rPr>
            </w:pPr>
          </w:p>
        </w:tc>
        <w:tc>
          <w:tcPr>
            <w:tcW w:w="990"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170" w:type="dxa"/>
          </w:tcPr>
          <w:p w:rsidR="00953CAA" w:rsidRPr="00953CAA" w:rsidRDefault="00953CAA" w:rsidP="00953CAA">
            <w:pPr>
              <w:rPr>
                <w:rFonts w:ascii="Times New Roman" w:hAnsi="Times New Roman" w:cs="Times New Roman"/>
                <w:b/>
              </w:rPr>
            </w:pPr>
          </w:p>
        </w:tc>
        <w:tc>
          <w:tcPr>
            <w:tcW w:w="1170" w:type="dxa"/>
          </w:tcPr>
          <w:p w:rsidR="00953CAA" w:rsidRPr="00953CAA" w:rsidRDefault="00953CAA" w:rsidP="00953CAA">
            <w:pPr>
              <w:rPr>
                <w:rFonts w:ascii="Times New Roman" w:hAnsi="Times New Roman" w:cs="Times New Roman"/>
                <w:b/>
              </w:rPr>
            </w:pPr>
          </w:p>
        </w:tc>
      </w:tr>
      <w:tr w:rsidR="00953CAA" w:rsidRPr="00953CAA" w:rsidTr="00953CAA">
        <w:trPr>
          <w:trHeight w:val="246"/>
          <w:jc w:val="center"/>
        </w:trPr>
        <w:tc>
          <w:tcPr>
            <w:tcW w:w="5174" w:type="dxa"/>
            <w:gridSpan w:val="4"/>
          </w:tcPr>
          <w:p w:rsidR="00953CAA" w:rsidRPr="00953CAA" w:rsidRDefault="00953CAA" w:rsidP="00953CAA">
            <w:pPr>
              <w:rPr>
                <w:rFonts w:ascii="Times New Roman" w:hAnsi="Times New Roman" w:cs="Times New Roman"/>
                <w:b/>
              </w:rPr>
            </w:pPr>
            <w:r w:rsidRPr="00953CAA">
              <w:rPr>
                <w:rFonts w:ascii="Times New Roman" w:hAnsi="Times New Roman" w:cs="Times New Roman"/>
                <w:b/>
              </w:rPr>
              <w:t>TOTAL  PL</w:t>
            </w:r>
          </w:p>
        </w:tc>
        <w:tc>
          <w:tcPr>
            <w:tcW w:w="1047" w:type="dxa"/>
          </w:tcPr>
          <w:p w:rsidR="00953CAA" w:rsidRPr="00953CAA" w:rsidRDefault="00953CAA" w:rsidP="00953CAA">
            <w:pPr>
              <w:rPr>
                <w:rFonts w:ascii="Times New Roman" w:hAnsi="Times New Roman" w:cs="Times New Roman"/>
                <w:b/>
              </w:rPr>
            </w:pPr>
          </w:p>
        </w:tc>
        <w:tc>
          <w:tcPr>
            <w:tcW w:w="619" w:type="dxa"/>
          </w:tcPr>
          <w:p w:rsidR="00953CAA" w:rsidRPr="00953CAA" w:rsidRDefault="00953CAA" w:rsidP="00953CAA">
            <w:pPr>
              <w:rPr>
                <w:rFonts w:ascii="Times New Roman" w:hAnsi="Times New Roman" w:cs="Times New Roman"/>
                <w:b/>
              </w:rPr>
            </w:pPr>
          </w:p>
        </w:tc>
        <w:tc>
          <w:tcPr>
            <w:tcW w:w="900" w:type="dxa"/>
          </w:tcPr>
          <w:p w:rsidR="00953CAA" w:rsidRPr="00953CAA" w:rsidRDefault="00953CAA" w:rsidP="00953CAA">
            <w:pPr>
              <w:rPr>
                <w:rFonts w:ascii="Times New Roman" w:hAnsi="Times New Roman" w:cs="Times New Roman"/>
                <w:b/>
              </w:rPr>
            </w:pPr>
          </w:p>
        </w:tc>
        <w:tc>
          <w:tcPr>
            <w:tcW w:w="990" w:type="dxa"/>
          </w:tcPr>
          <w:p w:rsidR="00953CAA" w:rsidRPr="00953CAA" w:rsidRDefault="00953CAA" w:rsidP="00953CAA">
            <w:pPr>
              <w:rPr>
                <w:rFonts w:ascii="Times New Roman" w:hAnsi="Times New Roman" w:cs="Times New Roman"/>
                <w:b/>
              </w:rPr>
            </w:pPr>
          </w:p>
        </w:tc>
        <w:tc>
          <w:tcPr>
            <w:tcW w:w="990"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080" w:type="dxa"/>
          </w:tcPr>
          <w:p w:rsidR="00953CAA" w:rsidRPr="00953CAA" w:rsidRDefault="00953CAA" w:rsidP="00953CAA">
            <w:pPr>
              <w:rPr>
                <w:rFonts w:ascii="Times New Roman" w:hAnsi="Times New Roman" w:cs="Times New Roman"/>
                <w:b/>
              </w:rPr>
            </w:pPr>
          </w:p>
        </w:tc>
        <w:tc>
          <w:tcPr>
            <w:tcW w:w="1170" w:type="dxa"/>
          </w:tcPr>
          <w:p w:rsidR="00953CAA" w:rsidRPr="00953CAA" w:rsidRDefault="00953CAA" w:rsidP="00953CAA">
            <w:pPr>
              <w:rPr>
                <w:rFonts w:ascii="Times New Roman" w:hAnsi="Times New Roman" w:cs="Times New Roman"/>
                <w:b/>
              </w:rPr>
            </w:pPr>
          </w:p>
        </w:tc>
        <w:tc>
          <w:tcPr>
            <w:tcW w:w="1170" w:type="dxa"/>
          </w:tcPr>
          <w:p w:rsidR="00953CAA" w:rsidRPr="00953CAA" w:rsidRDefault="00953CAA" w:rsidP="00953CAA">
            <w:pPr>
              <w:rPr>
                <w:rFonts w:ascii="Times New Roman" w:hAnsi="Times New Roman" w:cs="Times New Roman"/>
                <w:b/>
              </w:rPr>
            </w:pPr>
          </w:p>
        </w:tc>
      </w:tr>
    </w:tbl>
    <w:tbl>
      <w:tblPr>
        <w:tblpPr w:leftFromText="180" w:rightFromText="180" w:vertAnchor="text" w:horzAnchor="margin" w:tblpXSpec="center" w:tblpY="768"/>
        <w:tblOverlap w:val="never"/>
        <w:tblW w:w="1049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7379"/>
        <w:gridCol w:w="3115"/>
      </w:tblGrid>
      <w:tr w:rsidR="00953CAA" w:rsidRPr="00953CAA" w:rsidTr="00953CAA">
        <w:trPr>
          <w:trHeight w:val="2179"/>
        </w:trPr>
        <w:tc>
          <w:tcPr>
            <w:tcW w:w="7379" w:type="dxa"/>
            <w:tcBorders>
              <w:top w:val="single" w:sz="4" w:space="0" w:color="auto"/>
              <w:left w:val="single" w:sz="4" w:space="0" w:color="auto"/>
              <w:bottom w:val="single" w:sz="4" w:space="0" w:color="auto"/>
              <w:right w:val="single" w:sz="4" w:space="0" w:color="auto"/>
            </w:tcBorders>
          </w:tcPr>
          <w:p w:rsidR="00953CAA" w:rsidRPr="00953CAA" w:rsidRDefault="00953CAA" w:rsidP="00953CAA">
            <w:pPr>
              <w:spacing w:after="0" w:line="240" w:lineRule="auto"/>
              <w:rPr>
                <w:rFonts w:ascii="Times New Roman" w:hAnsi="Times New Roman" w:cs="Times New Roman"/>
              </w:rPr>
            </w:pPr>
          </w:p>
          <w:p w:rsidR="00953CAA" w:rsidRPr="00953CAA" w:rsidRDefault="00953CAA" w:rsidP="00953CAA">
            <w:pPr>
              <w:spacing w:after="200" w:line="276" w:lineRule="auto"/>
              <w:rPr>
                <w:rFonts w:ascii="Times New Roman" w:hAnsi="Times New Roman" w:cs="Times New Roman"/>
                <w:lang w:val="fr-FR"/>
              </w:rPr>
            </w:pPr>
            <w:r w:rsidRPr="00953CAA">
              <w:rPr>
                <w:rFonts w:ascii="Times New Roman" w:hAnsi="Times New Roman" w:cs="Times New Roman"/>
              </w:rPr>
              <w:t>I</w:t>
            </w:r>
            <w:r w:rsidRPr="00953CAA">
              <w:rPr>
                <w:rFonts w:ascii="Times New Roman" w:hAnsi="Times New Roman" w:cs="Times New Roman"/>
                <w:lang w:val="fr-FR"/>
              </w:rPr>
              <w:t>ntocmit de: nume/prenume...................................................</w:t>
            </w:r>
          </w:p>
          <w:p w:rsidR="00953CAA" w:rsidRPr="00953CAA" w:rsidRDefault="00953CAA" w:rsidP="00953CAA">
            <w:pPr>
              <w:spacing w:after="200" w:line="276" w:lineRule="auto"/>
              <w:rPr>
                <w:rFonts w:ascii="Times New Roman" w:hAnsi="Times New Roman" w:cs="Times New Roman"/>
                <w:lang w:val="fr-FR"/>
              </w:rPr>
            </w:pPr>
            <w:r w:rsidRPr="00953CAA">
              <w:rPr>
                <w:rFonts w:ascii="Times New Roman" w:hAnsi="Times New Roman" w:cs="Times New Roman"/>
                <w:lang w:val="fr-FR"/>
              </w:rPr>
              <w:t xml:space="preserve">Funcţia ......................                         Data  _____/_____/_____/  </w:t>
            </w:r>
          </w:p>
          <w:p w:rsidR="00953CAA" w:rsidRPr="00953CAA" w:rsidRDefault="00953CAA" w:rsidP="00953CAA">
            <w:pPr>
              <w:spacing w:after="200" w:line="276" w:lineRule="auto"/>
              <w:rPr>
                <w:rFonts w:ascii="Times New Roman" w:hAnsi="Times New Roman" w:cs="Times New Roman"/>
                <w:lang w:val="fr-FR"/>
              </w:rPr>
            </w:pPr>
            <w:r w:rsidRPr="00953CAA">
              <w:rPr>
                <w:rFonts w:ascii="Times New Roman" w:hAnsi="Times New Roman" w:cs="Times New Roman"/>
                <w:lang w:val="fr-FR"/>
              </w:rPr>
              <w:t>Numele/prenumele şi semnătura reprezentantului legal al solicitantului,</w:t>
            </w:r>
          </w:p>
          <w:p w:rsidR="00953CAA" w:rsidRPr="00953CAA" w:rsidRDefault="00953CAA" w:rsidP="00953CAA">
            <w:pPr>
              <w:spacing w:after="120" w:line="240" w:lineRule="auto"/>
              <w:rPr>
                <w:rFonts w:ascii="Times New Roman" w:hAnsi="Times New Roman" w:cs="Times New Roman"/>
                <w:lang w:val="fr-FR"/>
              </w:rPr>
            </w:pPr>
            <w:r w:rsidRPr="00953CAA">
              <w:rPr>
                <w:rFonts w:ascii="Times New Roman" w:hAnsi="Times New Roman" w:cs="Times New Roman"/>
                <w:lang w:val="fr-FR"/>
              </w:rPr>
              <w:t>...................................................................................</w:t>
            </w:r>
          </w:p>
          <w:p w:rsidR="00953CAA" w:rsidRPr="00953CAA" w:rsidRDefault="00953CAA" w:rsidP="00953CAA">
            <w:pPr>
              <w:spacing w:after="200" w:line="276" w:lineRule="auto"/>
              <w:rPr>
                <w:rFonts w:ascii="Times New Roman" w:hAnsi="Times New Roman" w:cs="Times New Roman"/>
                <w:lang w:val="fr-FR"/>
              </w:rPr>
            </w:pPr>
            <w:r w:rsidRPr="00953CAA">
              <w:rPr>
                <w:rFonts w:ascii="Times New Roman" w:hAnsi="Times New Roman" w:cs="Times New Roman"/>
              </w:rPr>
              <w:t xml:space="preserve">Data  _____/_____/_____/ </w:t>
            </w:r>
          </w:p>
        </w:tc>
        <w:tc>
          <w:tcPr>
            <w:tcW w:w="3115" w:type="dxa"/>
            <w:tcBorders>
              <w:top w:val="single" w:sz="4" w:space="0" w:color="auto"/>
              <w:left w:val="single" w:sz="4" w:space="0" w:color="auto"/>
              <w:bottom w:val="single" w:sz="4" w:space="0" w:color="auto"/>
              <w:right w:val="single" w:sz="4" w:space="0" w:color="auto"/>
            </w:tcBorders>
            <w:vAlign w:val="center"/>
          </w:tcPr>
          <w:p w:rsidR="00953CAA" w:rsidRPr="00953CAA" w:rsidRDefault="00953CAA" w:rsidP="00953CAA">
            <w:pPr>
              <w:spacing w:after="200" w:line="276" w:lineRule="auto"/>
              <w:jc w:val="center"/>
              <w:rPr>
                <w:rFonts w:ascii="Times New Roman" w:hAnsi="Times New Roman" w:cs="Times New Roman"/>
                <w:sz w:val="32"/>
                <w:lang w:val="fr-FR"/>
              </w:rPr>
            </w:pPr>
            <w:r w:rsidRPr="00953CAA">
              <w:rPr>
                <w:rFonts w:ascii="Times New Roman" w:hAnsi="Times New Roman" w:cs="Times New Roman"/>
                <w:sz w:val="32"/>
              </w:rPr>
              <w:t>LS</w:t>
            </w:r>
          </w:p>
        </w:tc>
      </w:tr>
    </w:tbl>
    <w:p w:rsidR="00953CAA" w:rsidRPr="00953CAA" w:rsidRDefault="00953CAA" w:rsidP="00953CAA"/>
    <w:p w:rsidR="00953CAA" w:rsidRPr="00953CAA" w:rsidRDefault="00953CAA" w:rsidP="00953CAA"/>
    <w:p w:rsidR="00953CAA" w:rsidRPr="00953CAA" w:rsidRDefault="00953CAA" w:rsidP="00953CAA"/>
    <w:p w:rsidR="00953CAA" w:rsidRPr="00953CAA" w:rsidRDefault="00953CAA" w:rsidP="00953CAA"/>
    <w:p w:rsidR="00953CAA" w:rsidRPr="00953CAA" w:rsidRDefault="00953CAA" w:rsidP="00953CAA"/>
    <w:p w:rsidR="00953CAA" w:rsidRPr="00953CAA" w:rsidRDefault="00953CAA" w:rsidP="00953CAA"/>
    <w:p w:rsidR="00953CAA" w:rsidRPr="00953CAA" w:rsidRDefault="00953CAA" w:rsidP="00953CAA">
      <w:pPr>
        <w:rPr>
          <w:rFonts w:ascii="Times New Roman" w:hAnsi="Times New Roman" w:cs="Times New Roman"/>
          <w:b/>
        </w:rPr>
      </w:pPr>
    </w:p>
    <w:p w:rsidR="00953CAA" w:rsidRPr="00953CAA" w:rsidRDefault="00953CAA" w:rsidP="00953CAA">
      <w:pPr>
        <w:rPr>
          <w:rFonts w:ascii="Times New Roman" w:hAnsi="Times New Roman" w:cs="Times New Roman"/>
          <w:b/>
        </w:rPr>
      </w:pPr>
    </w:p>
    <w:p w:rsidR="00953CAA" w:rsidRPr="00953CAA" w:rsidRDefault="00953CAA" w:rsidP="00953CAA">
      <w:pPr>
        <w:rPr>
          <w:rFonts w:ascii="Times New Roman" w:hAnsi="Times New Roman" w:cs="Times New Roman"/>
          <w:b/>
        </w:rPr>
      </w:pPr>
    </w:p>
    <w:p w:rsidR="00953CAA" w:rsidRDefault="00953CAA" w:rsidP="00953CAA">
      <w:pPr>
        <w:rPr>
          <w:rFonts w:ascii="Times New Roman" w:hAnsi="Times New Roman" w:cs="Times New Roman"/>
          <w:b/>
        </w:rPr>
      </w:pPr>
    </w:p>
    <w:p w:rsidR="00EA303F" w:rsidRDefault="00EA303F" w:rsidP="00953CAA">
      <w:pPr>
        <w:rPr>
          <w:rFonts w:ascii="Times New Roman" w:hAnsi="Times New Roman" w:cs="Times New Roman"/>
          <w:b/>
        </w:rPr>
      </w:pPr>
    </w:p>
    <w:p w:rsidR="00953CAA" w:rsidRPr="00953CAA" w:rsidRDefault="00953CAA" w:rsidP="00953CAA">
      <w:pPr>
        <w:rPr>
          <w:rFonts w:ascii="Times New Roman" w:hAnsi="Times New Roman" w:cs="Times New Roman"/>
          <w:b/>
        </w:rPr>
      </w:pPr>
    </w:p>
    <w:p w:rsidR="00953CAA" w:rsidRPr="00953CAA" w:rsidRDefault="00953CAA" w:rsidP="00953CAA">
      <w:pPr>
        <w:rPr>
          <w:rFonts w:ascii="Times New Roman" w:hAnsi="Times New Roman" w:cs="Times New Roman"/>
          <w:b/>
        </w:rPr>
      </w:pPr>
      <w:r w:rsidRPr="00953CAA">
        <w:rPr>
          <w:rFonts w:ascii="Times New Roman" w:hAnsi="Times New Roman" w:cs="Times New Roman"/>
          <w:b/>
        </w:rPr>
        <w:t>PARTEA  5 -DESFĂŞURATORUL INSTITUŢIILOR DE ÎNVĂŢĂMÂNT – DISTRIBUŢIA DE  FRUCTE ŞI LEGUME, LAPTE ŞI PRODUSE LACTATE</w:t>
      </w:r>
    </w:p>
    <w:tbl>
      <w:tblPr>
        <w:tblW w:w="5000" w:type="pct"/>
        <w:jc w:val="center"/>
        <w:tblLayout w:type="fixed"/>
        <w:tblLook w:val="04A0" w:firstRow="1" w:lastRow="0" w:firstColumn="1" w:lastColumn="0" w:noHBand="0" w:noVBand="1"/>
      </w:tblPr>
      <w:tblGrid>
        <w:gridCol w:w="407"/>
        <w:gridCol w:w="561"/>
        <w:gridCol w:w="1062"/>
        <w:gridCol w:w="883"/>
        <w:gridCol w:w="614"/>
        <w:gridCol w:w="619"/>
        <w:gridCol w:w="704"/>
        <w:gridCol w:w="614"/>
        <w:gridCol w:w="872"/>
        <w:gridCol w:w="878"/>
        <w:gridCol w:w="788"/>
        <w:gridCol w:w="527"/>
        <w:gridCol w:w="964"/>
        <w:gridCol w:w="698"/>
        <w:gridCol w:w="1054"/>
        <w:gridCol w:w="967"/>
        <w:gridCol w:w="964"/>
      </w:tblGrid>
      <w:tr w:rsidR="00953CAA" w:rsidRPr="00953CAA" w:rsidTr="00953CAA">
        <w:trPr>
          <w:trHeight w:val="514"/>
          <w:jc w:val="center"/>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N. crt.</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Cod unic instituţie învăţământ  acordat de APIA</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Denumire instituţie învăţământ</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Categorie învăţământ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Număr zile de distribuţie/produs distribuit</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 xml:space="preserve">Număr de preşcolari şi elevi înscrişi la începutul anului şcolar </w:t>
            </w:r>
            <w:r w:rsidRPr="00953CAA">
              <w:rPr>
                <w:rFonts w:ascii="Times New Roman" w:eastAsia="Times New Roman" w:hAnsi="Times New Roman" w:cs="Times New Roman"/>
                <w:b/>
                <w:i/>
                <w:color w:val="000000"/>
                <w:sz w:val="20"/>
                <w:szCs w:val="20"/>
                <w:lang w:val="ro-RO" w:eastAsia="ro-RO"/>
              </w:rPr>
              <w:t>*</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 xml:space="preserve">Număr maxim de preşcolari şi elevi beneficiari </w:t>
            </w:r>
            <w:r w:rsidRPr="00953CAA">
              <w:rPr>
                <w:rFonts w:ascii="Times New Roman" w:eastAsia="Times New Roman" w:hAnsi="Times New Roman" w:cs="Times New Roman"/>
                <w:b/>
                <w:i/>
                <w:color w:val="000000"/>
                <w:sz w:val="20"/>
                <w:szCs w:val="20"/>
                <w:lang w:val="ro-RO" w:eastAsia="ro-RO"/>
              </w:rPr>
              <w: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Cod  produs consumat</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Denumire furnizor</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Denumire producător</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Număr total porţii consumate</w:t>
            </w: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conform evidenţei</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Preţ unitar fără TVA, lei</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 xml:space="preserve">Valoarea solicitată fără TVA, </w:t>
            </w: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lei</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8"/>
                <w:szCs w:val="18"/>
                <w:lang w:val="ro-RO" w:eastAsia="ro-RO"/>
              </w:rPr>
            </w:pPr>
            <w:r w:rsidRPr="00953CAA">
              <w:rPr>
                <w:rFonts w:ascii="Times New Roman" w:eastAsia="Times New Roman" w:hAnsi="Times New Roman" w:cs="Times New Roman"/>
                <w:b/>
                <w:bCs/>
                <w:sz w:val="16"/>
                <w:szCs w:val="16"/>
                <w:lang w:val="ro-RO" w:eastAsia="ro-RO"/>
              </w:rPr>
              <w:t>Cantitatea</w:t>
            </w:r>
            <w:r w:rsidRPr="00953CAA">
              <w:rPr>
                <w:rFonts w:ascii="Times New Roman" w:eastAsia="Times New Roman" w:hAnsi="Times New Roman" w:cs="Times New Roman"/>
                <w:b/>
                <w:bCs/>
                <w:color w:val="000000"/>
                <w:sz w:val="18"/>
                <w:szCs w:val="18"/>
                <w:lang w:val="ro-RO" w:eastAsia="ro-RO"/>
              </w:rPr>
              <w:t xml:space="preserve"> per porţie</w:t>
            </w:r>
          </w:p>
          <w:p w:rsidR="00953CAA" w:rsidRPr="00953CAA" w:rsidRDefault="00953CAA" w:rsidP="00953CAA">
            <w:pPr>
              <w:spacing w:after="0" w:line="240" w:lineRule="auto"/>
              <w:jc w:val="center"/>
              <w:rPr>
                <w:rFonts w:ascii="Times New Roman" w:eastAsia="Times New Roman" w:hAnsi="Times New Roman" w:cs="Times New Roman"/>
                <w:b/>
                <w:bCs/>
                <w:color w:val="000000"/>
                <w:sz w:val="18"/>
                <w:szCs w:val="18"/>
                <w:lang w:val="ro-RO" w:eastAsia="ro-RO"/>
              </w:rPr>
            </w:pPr>
            <w:r w:rsidRPr="00953CAA">
              <w:rPr>
                <w:rFonts w:ascii="Times New Roman" w:eastAsia="Times New Roman" w:hAnsi="Times New Roman" w:cs="Times New Roman"/>
                <w:b/>
                <w:bCs/>
                <w:sz w:val="16"/>
                <w:szCs w:val="16"/>
                <w:lang w:val="ro-RO" w:eastAsia="ro-RO"/>
              </w:rPr>
              <w:t>litri/kg</w:t>
            </w: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Cantitatea consumată conform evidenţei, litri/kg</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Cantitatea minimă admisă, kg</w:t>
            </w:r>
          </w:p>
        </w:tc>
        <w:tc>
          <w:tcPr>
            <w:tcW w:w="366" w:type="pct"/>
            <w:tcBorders>
              <w:top w:val="single" w:sz="4" w:space="0" w:color="auto"/>
              <w:left w:val="nil"/>
              <w:bottom w:val="single" w:sz="4" w:space="0" w:color="auto"/>
              <w:right w:val="single" w:sz="4" w:space="0" w:color="auto"/>
            </w:tcBorders>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Cantitatea minimă admisă, kg/litri</w:t>
            </w:r>
          </w:p>
        </w:tc>
      </w:tr>
      <w:tr w:rsidR="00953CAA" w:rsidRPr="00953CAA" w:rsidTr="00953CAA">
        <w:trPr>
          <w:trHeight w:val="638"/>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1</w:t>
            </w:r>
          </w:p>
        </w:tc>
        <w:tc>
          <w:tcPr>
            <w:tcW w:w="21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2</w:t>
            </w:r>
          </w:p>
        </w:tc>
        <w:tc>
          <w:tcPr>
            <w:tcW w:w="40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3</w:t>
            </w:r>
          </w:p>
        </w:tc>
        <w:tc>
          <w:tcPr>
            <w:tcW w:w="33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4</w:t>
            </w: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5</w:t>
            </w:r>
          </w:p>
        </w:tc>
        <w:tc>
          <w:tcPr>
            <w:tcW w:w="23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6</w:t>
            </w:r>
          </w:p>
        </w:tc>
        <w:tc>
          <w:tcPr>
            <w:tcW w:w="267"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7</w:t>
            </w: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8</w:t>
            </w:r>
          </w:p>
        </w:tc>
        <w:tc>
          <w:tcPr>
            <w:tcW w:w="331"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9</w:t>
            </w:r>
          </w:p>
        </w:tc>
        <w:tc>
          <w:tcPr>
            <w:tcW w:w="3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10</w:t>
            </w:r>
          </w:p>
        </w:tc>
        <w:tc>
          <w:tcPr>
            <w:tcW w:w="299"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11</w:t>
            </w:r>
          </w:p>
        </w:tc>
        <w:tc>
          <w:tcPr>
            <w:tcW w:w="2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12</w:t>
            </w:r>
          </w:p>
        </w:tc>
        <w:tc>
          <w:tcPr>
            <w:tcW w:w="366"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13=11x12</w:t>
            </w:r>
          </w:p>
        </w:tc>
        <w:tc>
          <w:tcPr>
            <w:tcW w:w="26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14</w:t>
            </w:r>
          </w:p>
        </w:tc>
        <w:tc>
          <w:tcPr>
            <w:tcW w:w="4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15</w:t>
            </w:r>
          </w:p>
        </w:tc>
        <w:tc>
          <w:tcPr>
            <w:tcW w:w="367"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16=11x0.1</w:t>
            </w: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16=11x0.2</w:t>
            </w: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17=11x 0.2</w:t>
            </w:r>
          </w:p>
          <w:p w:rsidR="00953CAA" w:rsidRPr="00953CAA" w:rsidRDefault="00953CAA" w:rsidP="00953CAA">
            <w:pPr>
              <w:spacing w:after="0" w:line="240" w:lineRule="auto"/>
              <w:jc w:val="center"/>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17=11x0.125</w:t>
            </w:r>
          </w:p>
        </w:tc>
      </w:tr>
      <w:tr w:rsidR="00953CAA" w:rsidRPr="00953CAA" w:rsidTr="00953CAA">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1</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gradiniţă</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single" w:sz="4" w:space="0" w:color="auto"/>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B12FF7">
        <w:trPr>
          <w:trHeight w:val="107"/>
          <w:jc w:val="center"/>
        </w:trPr>
        <w:tc>
          <w:tcPr>
            <w:tcW w:w="154"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3"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6" w:type="pct"/>
            <w:tcBorders>
              <w:top w:val="nil"/>
              <w:left w:val="single" w:sz="4" w:space="0" w:color="auto"/>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2 </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gradiniţă</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3 </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gradiniţă</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FL-F</w:t>
            </w:r>
          </w:p>
        </w:tc>
        <w:tc>
          <w:tcPr>
            <w:tcW w:w="331"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4 </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gradiniţă</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FL-L/L-A</w:t>
            </w:r>
          </w:p>
        </w:tc>
        <w:tc>
          <w:tcPr>
            <w:tcW w:w="331"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5</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primar</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single" w:sz="4" w:space="0" w:color="auto"/>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B12FF7">
        <w:trPr>
          <w:trHeight w:val="125"/>
          <w:jc w:val="center"/>
        </w:trPr>
        <w:tc>
          <w:tcPr>
            <w:tcW w:w="154"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3"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6" w:type="pct"/>
            <w:tcBorders>
              <w:top w:val="nil"/>
              <w:left w:val="single" w:sz="4" w:space="0" w:color="auto"/>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6 </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primar</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7 </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primar</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FL-F</w:t>
            </w:r>
          </w:p>
        </w:tc>
        <w:tc>
          <w:tcPr>
            <w:tcW w:w="331"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8 </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primar</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FL-L/L-A</w:t>
            </w:r>
          </w:p>
        </w:tc>
        <w:tc>
          <w:tcPr>
            <w:tcW w:w="331"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9</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gimnaziu</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single" w:sz="4" w:space="0" w:color="auto"/>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B12FF7">
        <w:trPr>
          <w:trHeight w:val="70"/>
          <w:jc w:val="center"/>
        </w:trPr>
        <w:tc>
          <w:tcPr>
            <w:tcW w:w="154"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3"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66" w:type="pct"/>
            <w:tcBorders>
              <w:top w:val="nil"/>
              <w:left w:val="single" w:sz="4" w:space="0" w:color="auto"/>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10</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gimnaziu</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noWrap/>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11 </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gimnaziu</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noWrap/>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FL-F</w:t>
            </w:r>
          </w:p>
        </w:tc>
        <w:tc>
          <w:tcPr>
            <w:tcW w:w="331"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12</w:t>
            </w:r>
          </w:p>
        </w:tc>
        <w:tc>
          <w:tcPr>
            <w:tcW w:w="21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gimnaziu</w:t>
            </w:r>
          </w:p>
        </w:tc>
        <w:tc>
          <w:tcPr>
            <w:tcW w:w="233" w:type="pct"/>
            <w:tcBorders>
              <w:top w:val="nil"/>
              <w:left w:val="nil"/>
              <w:bottom w:val="single" w:sz="4" w:space="0" w:color="auto"/>
              <w:right w:val="single" w:sz="4" w:space="0" w:color="auto"/>
            </w:tcBorders>
            <w:shd w:val="clear" w:color="auto" w:fill="auto"/>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noWrap/>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vAlign w:val="center"/>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sz w:val="16"/>
                <w:szCs w:val="16"/>
                <w:lang w:val="ro-RO" w:eastAsia="ro-RO"/>
              </w:rPr>
            </w:pPr>
            <w:r w:rsidRPr="00953CAA">
              <w:rPr>
                <w:rFonts w:ascii="Times New Roman" w:eastAsia="Times New Roman" w:hAnsi="Times New Roman" w:cs="Times New Roman"/>
                <w:b/>
                <w:bCs/>
                <w:sz w:val="16"/>
                <w:szCs w:val="16"/>
                <w:lang w:val="ro-RO" w:eastAsia="ro-RO"/>
              </w:rPr>
              <w:t>FL-L/L-A</w:t>
            </w:r>
          </w:p>
        </w:tc>
        <w:tc>
          <w:tcPr>
            <w:tcW w:w="331"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r>
      <w:tr w:rsidR="00953CAA" w:rsidRPr="00953CAA" w:rsidTr="00953CAA">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right"/>
              <w:rPr>
                <w:rFonts w:ascii="Times New Roman" w:eastAsia="Times New Roman" w:hAnsi="Times New Roman" w:cs="Times New Roman"/>
                <w:b/>
                <w:color w:val="FF0000"/>
                <w:sz w:val="16"/>
                <w:szCs w:val="16"/>
                <w:lang w:val="ro-RO" w:eastAsia="ro-RO"/>
              </w:rPr>
            </w:pPr>
            <w:r w:rsidRPr="00953CAA">
              <w:rPr>
                <w:rFonts w:ascii="Times New Roman" w:eastAsia="Times New Roman" w:hAnsi="Times New Roman" w:cs="Times New Roman"/>
                <w:b/>
                <w:sz w:val="16"/>
                <w:szCs w:val="16"/>
                <w:lang w:val="ro-RO" w:eastAsia="ro-RO"/>
              </w:rPr>
              <w:t>Total</w:t>
            </w:r>
          </w:p>
        </w:tc>
        <w:tc>
          <w:tcPr>
            <w:tcW w:w="213" w:type="pct"/>
            <w:tcBorders>
              <w:top w:val="nil"/>
              <w:left w:val="single" w:sz="4" w:space="0" w:color="auto"/>
              <w:bottom w:val="single" w:sz="4" w:space="0" w:color="auto"/>
              <w:right w:val="single" w:sz="4" w:space="0" w:color="auto"/>
            </w:tcBorders>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40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335" w:type="pct"/>
            <w:tcBorders>
              <w:top w:val="nil"/>
              <w:left w:val="single" w:sz="4" w:space="0" w:color="auto"/>
              <w:bottom w:val="single" w:sz="4" w:space="0" w:color="auto"/>
              <w:right w:val="single" w:sz="4" w:space="0" w:color="auto"/>
            </w:tcBorders>
            <w:noWrap/>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233" w:type="pct"/>
            <w:tcBorders>
              <w:top w:val="nil"/>
              <w:left w:val="nil"/>
              <w:bottom w:val="single" w:sz="4" w:space="0" w:color="auto"/>
              <w:right w:val="single" w:sz="4" w:space="0" w:color="auto"/>
            </w:tcBorders>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235"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total</w:t>
            </w:r>
          </w:p>
        </w:tc>
        <w:tc>
          <w:tcPr>
            <w:tcW w:w="267"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total</w:t>
            </w:r>
          </w:p>
        </w:tc>
        <w:tc>
          <w:tcPr>
            <w:tcW w:w="233"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331"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333"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299"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total</w:t>
            </w:r>
          </w:p>
        </w:tc>
        <w:tc>
          <w:tcPr>
            <w:tcW w:w="200"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366"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total</w:t>
            </w:r>
          </w:p>
        </w:tc>
        <w:tc>
          <w:tcPr>
            <w:tcW w:w="265"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x</w:t>
            </w:r>
          </w:p>
        </w:tc>
        <w:tc>
          <w:tcPr>
            <w:tcW w:w="400"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total</w:t>
            </w:r>
          </w:p>
        </w:tc>
        <w:tc>
          <w:tcPr>
            <w:tcW w:w="367" w:type="pct"/>
            <w:tcBorders>
              <w:top w:val="nil"/>
              <w:left w:val="nil"/>
              <w:bottom w:val="single" w:sz="4" w:space="0" w:color="auto"/>
              <w:right w:val="single" w:sz="4" w:space="0" w:color="auto"/>
            </w:tcBorders>
            <w:shd w:val="clear" w:color="auto" w:fill="auto"/>
            <w:noWrap/>
            <w:vAlign w:val="center"/>
            <w:hideMark/>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total</w:t>
            </w:r>
          </w:p>
        </w:tc>
        <w:tc>
          <w:tcPr>
            <w:tcW w:w="366" w:type="pct"/>
            <w:tcBorders>
              <w:top w:val="nil"/>
              <w:left w:val="nil"/>
              <w:bottom w:val="single" w:sz="4" w:space="0" w:color="auto"/>
              <w:right w:val="single" w:sz="4" w:space="0" w:color="auto"/>
            </w:tcBorders>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p>
        </w:tc>
      </w:tr>
    </w:tbl>
    <w:p w:rsidR="00953CAA" w:rsidRPr="00953CAA" w:rsidRDefault="00953CAA" w:rsidP="00953CAA">
      <w:pPr>
        <w:jc w:val="both"/>
        <w:rPr>
          <w:rFonts w:ascii="Times New Roman" w:eastAsia="Times New Roman" w:hAnsi="Times New Roman" w:cs="Times New Roman"/>
          <w:b/>
          <w:i/>
          <w:sz w:val="24"/>
          <w:szCs w:val="24"/>
          <w:lang w:eastAsia="ro-RO"/>
        </w:rPr>
        <w:sectPr w:rsidR="00953CAA" w:rsidRPr="00953CAA" w:rsidSect="00953CAA">
          <w:pgSz w:w="15840" w:h="12240" w:orient="landscape"/>
          <w:pgMar w:top="1440" w:right="1440" w:bottom="1440" w:left="1440" w:header="720" w:footer="720" w:gutter="0"/>
          <w:cols w:space="720"/>
          <w:docGrid w:linePitch="360"/>
        </w:sectPr>
      </w:pPr>
    </w:p>
    <w:p w:rsidR="00953CAA" w:rsidRPr="00953CAA" w:rsidRDefault="00953CAA" w:rsidP="00953CAA">
      <w:pPr>
        <w:jc w:val="both"/>
        <w:rPr>
          <w:rFonts w:ascii="Times New Roman" w:eastAsia="Times New Roman" w:hAnsi="Times New Roman" w:cs="Times New Roman"/>
          <w:b/>
          <w:i/>
          <w:sz w:val="24"/>
          <w:szCs w:val="24"/>
          <w:lang w:eastAsia="ro-RO"/>
        </w:rPr>
      </w:pPr>
      <w:r w:rsidRPr="00953CAA">
        <w:rPr>
          <w:rFonts w:ascii="Times New Roman" w:eastAsia="Times New Roman" w:hAnsi="Times New Roman" w:cs="Times New Roman"/>
          <w:b/>
          <w:i/>
          <w:sz w:val="24"/>
          <w:szCs w:val="24"/>
          <w:lang w:eastAsia="ro-RO"/>
        </w:rPr>
        <w:t>Important: În desfăşurător, nu se mai completează variaţia numărului de pre</w:t>
      </w:r>
      <w:r w:rsidRPr="00953CAA">
        <w:rPr>
          <w:rFonts w:ascii="Times New Roman" w:eastAsia="Times New Roman" w:hAnsi="Times New Roman" w:cs="Times New Roman"/>
          <w:b/>
          <w:i/>
          <w:sz w:val="24"/>
          <w:szCs w:val="24"/>
          <w:lang w:val="ro-RO" w:eastAsia="ro-RO"/>
        </w:rPr>
        <w:t xml:space="preserve">şcolari şi elevi </w:t>
      </w:r>
      <w:r w:rsidRPr="00953CAA">
        <w:rPr>
          <w:rFonts w:ascii="Times New Roman" w:eastAsia="Times New Roman" w:hAnsi="Times New Roman" w:cs="Times New Roman"/>
          <w:b/>
          <w:i/>
          <w:sz w:val="24"/>
          <w:szCs w:val="24"/>
          <w:lang w:eastAsia="ro-RO"/>
        </w:rPr>
        <w:t>/</w:t>
      </w:r>
      <w:r w:rsidRPr="00953CAA">
        <w:rPr>
          <w:rFonts w:ascii="Times New Roman" w:eastAsia="Times New Roman" w:hAnsi="Times New Roman" w:cs="Times New Roman"/>
          <w:b/>
          <w:bCs/>
          <w:i/>
          <w:color w:val="000000"/>
          <w:sz w:val="24"/>
          <w:szCs w:val="24"/>
          <w:lang w:val="ro-RO" w:eastAsia="ro-RO"/>
        </w:rPr>
        <w:t xml:space="preserve">instituţie de învăţământ </w:t>
      </w:r>
      <w:r w:rsidRPr="00953CAA">
        <w:rPr>
          <w:rFonts w:ascii="Times New Roman" w:eastAsia="Times New Roman" w:hAnsi="Times New Roman" w:cs="Times New Roman"/>
          <w:b/>
          <w:i/>
          <w:sz w:val="24"/>
          <w:szCs w:val="24"/>
          <w:lang w:eastAsia="ro-RO"/>
        </w:rPr>
        <w:t>şi categorie</w:t>
      </w:r>
      <w:r w:rsidRPr="00953CAA">
        <w:rPr>
          <w:rFonts w:ascii="Times New Roman" w:eastAsia="Times New Roman" w:hAnsi="Times New Roman" w:cs="Times New Roman"/>
          <w:b/>
          <w:bCs/>
          <w:i/>
          <w:color w:val="000000"/>
          <w:sz w:val="24"/>
          <w:szCs w:val="24"/>
          <w:lang w:val="ro-RO" w:eastAsia="ro-RO"/>
        </w:rPr>
        <w:t xml:space="preserve"> de învăţământ</w:t>
      </w:r>
      <w:r w:rsidRPr="00953CAA">
        <w:rPr>
          <w:rFonts w:ascii="Times New Roman" w:eastAsia="Times New Roman" w:hAnsi="Times New Roman" w:cs="Times New Roman"/>
          <w:b/>
          <w:i/>
          <w:sz w:val="24"/>
          <w:szCs w:val="24"/>
          <w:lang w:eastAsia="ro-RO"/>
        </w:rPr>
        <w:t xml:space="preserve">; se completează doar totalurile rezultate pentru fiecare </w:t>
      </w:r>
      <w:r w:rsidRPr="00953CAA">
        <w:rPr>
          <w:rFonts w:ascii="Times New Roman" w:eastAsia="Times New Roman" w:hAnsi="Times New Roman" w:cs="Times New Roman"/>
          <w:b/>
          <w:bCs/>
          <w:i/>
          <w:color w:val="000000"/>
          <w:sz w:val="24"/>
          <w:szCs w:val="24"/>
          <w:lang w:val="ro-RO" w:eastAsia="ro-RO"/>
        </w:rPr>
        <w:t xml:space="preserve">instituţie de învăţământ şi </w:t>
      </w:r>
      <w:r w:rsidRPr="00953CAA">
        <w:rPr>
          <w:rFonts w:ascii="Times New Roman" w:eastAsia="Times New Roman" w:hAnsi="Times New Roman" w:cs="Times New Roman"/>
          <w:b/>
          <w:i/>
          <w:sz w:val="24"/>
          <w:szCs w:val="24"/>
          <w:lang w:eastAsia="ro-RO"/>
        </w:rPr>
        <w:t>categorie de învăţământ conform evidenţei unice (anexa nr. 4 din Ghidul solicitantului).</w:t>
      </w:r>
    </w:p>
    <w:p w:rsidR="00953CAA" w:rsidRPr="00953CAA" w:rsidRDefault="00953CAA" w:rsidP="00953CAA">
      <w:pPr>
        <w:rPr>
          <w:rFonts w:ascii="Times New Roman" w:eastAsia="Times New Roman" w:hAnsi="Times New Roman" w:cs="Times New Roman"/>
          <w:b/>
          <w:bCs/>
          <w:i/>
          <w:lang w:val="ro-RO" w:eastAsia="ro-RO"/>
        </w:rPr>
      </w:pPr>
      <w:r w:rsidRPr="00953CAA">
        <w:rPr>
          <w:rFonts w:ascii="Times New Roman" w:eastAsia="Times New Roman" w:hAnsi="Times New Roman" w:cs="Times New Roman"/>
          <w:b/>
          <w:i/>
          <w:color w:val="000000"/>
          <w:lang w:val="ro-RO" w:eastAsia="ro-RO"/>
        </w:rPr>
        <w:t>*</w:t>
      </w:r>
      <w:r w:rsidRPr="00953CAA">
        <w:rPr>
          <w:rFonts w:ascii="Times New Roman" w:eastAsia="Times New Roman" w:hAnsi="Times New Roman" w:cs="Times New Roman"/>
          <w:b/>
          <w:bCs/>
          <w:i/>
          <w:lang w:val="ro-RO" w:eastAsia="ro-RO"/>
        </w:rPr>
        <w:t xml:space="preserve"> se completează cu numărul de preşcolari şi elevi conform datelor transmise de Inspectoratul Şcolar Judeţean/municipiul Bucureşti în anexa nr. 12 din Ghidul solicitantului; </w:t>
      </w:r>
    </w:p>
    <w:p w:rsidR="00953CAA" w:rsidRPr="00953CAA" w:rsidRDefault="00953CAA" w:rsidP="00953CAA">
      <w:pPr>
        <w:rPr>
          <w:rFonts w:ascii="Times New Roman" w:eastAsia="Times New Roman" w:hAnsi="Times New Roman" w:cs="Times New Roman"/>
          <w:b/>
          <w:bCs/>
          <w:i/>
          <w:lang w:val="ro-RO" w:eastAsia="ro-RO"/>
        </w:rPr>
      </w:pPr>
      <w:r w:rsidRPr="00953CAA">
        <w:rPr>
          <w:rFonts w:ascii="Times New Roman" w:eastAsia="Times New Roman" w:hAnsi="Times New Roman" w:cs="Times New Roman"/>
          <w:b/>
          <w:i/>
          <w:color w:val="000000"/>
          <w:lang w:val="ro-RO" w:eastAsia="ro-RO"/>
        </w:rPr>
        <w:t>**</w:t>
      </w:r>
      <w:r w:rsidRPr="00953CAA">
        <w:rPr>
          <w:rFonts w:ascii="Times New Roman" w:eastAsia="Times New Roman" w:hAnsi="Times New Roman" w:cs="Times New Roman"/>
          <w:b/>
          <w:bCs/>
          <w:i/>
          <w:lang w:val="ro-RO" w:eastAsia="ro-RO"/>
        </w:rPr>
        <w:t xml:space="preserve"> se completează cu numărul de preşcolari şi elevi conform evidenţei unice şi catalogului (numărul maxim de preşcolari şi elevi prezenţi la cursuri şi care au consumat produse)</w:t>
      </w:r>
    </w:p>
    <w:p w:rsidR="00953CAA" w:rsidRPr="00953CAA" w:rsidRDefault="00953CAA" w:rsidP="00953CAA">
      <w:pPr>
        <w:jc w:val="both"/>
      </w:pPr>
    </w:p>
    <w:p w:rsidR="00953CAA" w:rsidRPr="00953CAA" w:rsidRDefault="00953CAA" w:rsidP="00953CAA">
      <w:pPr>
        <w:jc w:val="both"/>
        <w:rPr>
          <w:rFonts w:ascii="Times New Roman" w:eastAsia="Times New Roman" w:hAnsi="Times New Roman" w:cs="Times New Roman"/>
          <w:b/>
          <w:bCs/>
          <w:i/>
          <w:iCs/>
          <w:sz w:val="20"/>
          <w:szCs w:val="20"/>
          <w:lang w:val="ro-RO" w:eastAsia="ro-RO"/>
        </w:rPr>
      </w:pPr>
      <w:r w:rsidRPr="00953CAA">
        <w:rPr>
          <w:rFonts w:ascii="Times New Roman" w:hAnsi="Times New Roman" w:cs="Times New Roman"/>
          <w:b/>
        </w:rPr>
        <w:t xml:space="preserve">PARTEA  6 - DESFĂŞURATORUL INSTITUŢIILOR DE ÎNVĂŢĂMÂNT– MĂSURI EDUCATIVE AFERENTE DISTRIBUŢIEI DE FRUCTE ŞI LEGUME, LAPTE </w:t>
      </w:r>
      <w:r w:rsidRPr="00953CAA">
        <w:rPr>
          <w:rFonts w:ascii="Times New Roman" w:hAnsi="Times New Roman" w:cs="Times New Roman"/>
          <w:b/>
          <w:lang w:val="ro-RO"/>
        </w:rPr>
        <w:t>ŞI PRODUSE LACTATE</w:t>
      </w:r>
      <w:r w:rsidRPr="00953CAA" w:rsidDel="0022759C">
        <w:rPr>
          <w:highlight w:val="green"/>
        </w:rPr>
        <w:t xml:space="preserve"> </w:t>
      </w:r>
    </w:p>
    <w:p w:rsidR="00953CAA" w:rsidRPr="00953CAA" w:rsidRDefault="00953CAA" w:rsidP="00953CAA">
      <w:pPr>
        <w:rPr>
          <w:rFonts w:ascii="Times New Roman" w:eastAsia="Times New Roman" w:hAnsi="Times New Roman" w:cs="Times New Roman"/>
          <w:b/>
          <w:bCs/>
          <w:i/>
          <w:iCs/>
          <w:sz w:val="20"/>
          <w:szCs w:val="20"/>
          <w:lang w:val="ro-RO" w:eastAsia="ro-RO"/>
        </w:rPr>
      </w:pPr>
    </w:p>
    <w:p w:rsidR="00953CAA" w:rsidRPr="00953CAA" w:rsidRDefault="00953CAA" w:rsidP="00953CAA">
      <w:pPr>
        <w:rPr>
          <w:rFonts w:ascii="Times New Roman" w:eastAsia="Times New Roman" w:hAnsi="Times New Roman" w:cs="Times New Roman"/>
          <w:b/>
          <w:bCs/>
          <w:i/>
          <w:iCs/>
          <w:sz w:val="20"/>
          <w:szCs w:val="20"/>
          <w:lang w:val="ro-RO" w:eastAsia="ro-RO"/>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9"/>
        <w:gridCol w:w="445"/>
        <w:gridCol w:w="23"/>
        <w:gridCol w:w="830"/>
        <w:gridCol w:w="618"/>
        <w:gridCol w:w="742"/>
        <w:gridCol w:w="608"/>
        <w:gridCol w:w="10"/>
        <w:gridCol w:w="619"/>
        <w:gridCol w:w="618"/>
        <w:gridCol w:w="865"/>
        <w:gridCol w:w="834"/>
        <w:gridCol w:w="474"/>
        <w:gridCol w:w="671"/>
        <w:gridCol w:w="493"/>
        <w:gridCol w:w="493"/>
        <w:gridCol w:w="618"/>
        <w:gridCol w:w="917"/>
        <w:gridCol w:w="543"/>
      </w:tblGrid>
      <w:tr w:rsidR="00EA303F" w:rsidRPr="00953CAA" w:rsidTr="00EA303F">
        <w:trPr>
          <w:trHeight w:val="2321"/>
          <w:jc w:val="center"/>
        </w:trPr>
        <w:tc>
          <w:tcPr>
            <w:tcW w:w="299" w:type="dxa"/>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Nr. crt</w:t>
            </w:r>
          </w:p>
        </w:tc>
        <w:tc>
          <w:tcPr>
            <w:tcW w:w="454" w:type="dxa"/>
            <w:gridSpan w:val="2"/>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Codul unic al  instituției de învățământ</w:t>
            </w:r>
          </w:p>
        </w:tc>
        <w:tc>
          <w:tcPr>
            <w:tcW w:w="853" w:type="dxa"/>
            <w:gridSpan w:val="2"/>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Denumirea instituţiei şcolare beneficiare  și Adresa</w:t>
            </w:r>
          </w:p>
        </w:tc>
        <w:tc>
          <w:tcPr>
            <w:tcW w:w="618"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Număr de preşcolari şi elevi beneficiari conf. Inspectoratului Școlar Județean</w:t>
            </w:r>
          </w:p>
        </w:tc>
        <w:tc>
          <w:tcPr>
            <w:tcW w:w="742"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Număr maxim de preşcolari şi elevi beneficiari/ instit. şcolară</w:t>
            </w:r>
          </w:p>
        </w:tc>
        <w:tc>
          <w:tcPr>
            <w:tcW w:w="618" w:type="dxa"/>
            <w:gridSpan w:val="2"/>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Codul măsurii</w:t>
            </w:r>
          </w:p>
        </w:tc>
        <w:tc>
          <w:tcPr>
            <w:tcW w:w="619"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Activitatea  efectuată în cadrul măsurii educative</w:t>
            </w:r>
          </w:p>
        </w:tc>
        <w:tc>
          <w:tcPr>
            <w:tcW w:w="618" w:type="dxa"/>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Grupa de produs</w:t>
            </w:r>
          </w:p>
        </w:tc>
        <w:tc>
          <w:tcPr>
            <w:tcW w:w="865" w:type="dxa"/>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Denumirea fructelor, legumelor, laptelui, produselor lactate folosite pentru realizarea măsurilor educative, miere</w:t>
            </w:r>
          </w:p>
        </w:tc>
        <w:tc>
          <w:tcPr>
            <w:tcW w:w="834" w:type="dxa"/>
            <w:shd w:val="clear" w:color="auto" w:fill="auto"/>
            <w:vAlign w:val="center"/>
            <w:hideMark/>
          </w:tcPr>
          <w:p w:rsidR="00953CAA" w:rsidRPr="00953CAA" w:rsidRDefault="00953CAA" w:rsidP="00953CAA">
            <w:pPr>
              <w:spacing w:after="0" w:line="240" w:lineRule="auto"/>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 xml:space="preserve"> Denumirea obiectelor, materialelor, etc.  /km pentru care se solicită ajutor financiar</w:t>
            </w:r>
          </w:p>
        </w:tc>
        <w:tc>
          <w:tcPr>
            <w:tcW w:w="474"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U.M.</w:t>
            </w:r>
          </w:p>
        </w:tc>
        <w:tc>
          <w:tcPr>
            <w:tcW w:w="671" w:type="dxa"/>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Cantitate fructe, legume, miere       -kg-</w:t>
            </w:r>
          </w:p>
        </w:tc>
        <w:tc>
          <w:tcPr>
            <w:tcW w:w="493"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Număr obiecte, materiale, km                                     -         buc., pachete, km -</w:t>
            </w:r>
          </w:p>
        </w:tc>
        <w:tc>
          <w:tcPr>
            <w:tcW w:w="493"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Preţ unitar (fără TVA) - lei</w:t>
            </w:r>
          </w:p>
        </w:tc>
        <w:tc>
          <w:tcPr>
            <w:tcW w:w="618"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Sumă solicitată fără TVA - lei</w:t>
            </w:r>
          </w:p>
        </w:tc>
        <w:tc>
          <w:tcPr>
            <w:tcW w:w="917"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Denumire furnizor/prestator produse/servicii</w:t>
            </w:r>
          </w:p>
        </w:tc>
        <w:tc>
          <w:tcPr>
            <w:tcW w:w="543" w:type="dxa"/>
            <w:shd w:val="clear" w:color="auto" w:fill="auto"/>
            <w:vAlign w:val="center"/>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6"/>
                <w:szCs w:val="16"/>
                <w:lang w:val="ro-RO" w:eastAsia="ro-RO"/>
              </w:rPr>
            </w:pPr>
            <w:r w:rsidRPr="00953CAA">
              <w:rPr>
                <w:rFonts w:ascii="Times New Roman" w:eastAsia="Times New Roman" w:hAnsi="Times New Roman" w:cs="Times New Roman"/>
                <w:b/>
                <w:bCs/>
                <w:color w:val="000000"/>
                <w:sz w:val="16"/>
                <w:szCs w:val="16"/>
                <w:lang w:val="ro-RO" w:eastAsia="ro-RO"/>
              </w:rPr>
              <w:t xml:space="preserve">Data efectuării activității necesară  realizării de măsuri eucative </w:t>
            </w:r>
          </w:p>
        </w:tc>
      </w:tr>
      <w:tr w:rsidR="00EA303F" w:rsidRPr="00953CAA" w:rsidTr="00EA303F">
        <w:trPr>
          <w:trHeight w:val="232"/>
          <w:jc w:val="center"/>
        </w:trPr>
        <w:tc>
          <w:tcPr>
            <w:tcW w:w="299" w:type="dxa"/>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0</w:t>
            </w:r>
          </w:p>
        </w:tc>
        <w:tc>
          <w:tcPr>
            <w:tcW w:w="454" w:type="dxa"/>
            <w:gridSpan w:val="2"/>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1</w:t>
            </w:r>
          </w:p>
        </w:tc>
        <w:tc>
          <w:tcPr>
            <w:tcW w:w="853" w:type="dxa"/>
            <w:gridSpan w:val="2"/>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2</w:t>
            </w:r>
          </w:p>
        </w:tc>
        <w:tc>
          <w:tcPr>
            <w:tcW w:w="618" w:type="dxa"/>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3</w:t>
            </w:r>
          </w:p>
        </w:tc>
        <w:tc>
          <w:tcPr>
            <w:tcW w:w="742" w:type="dxa"/>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4</w:t>
            </w:r>
          </w:p>
        </w:tc>
        <w:tc>
          <w:tcPr>
            <w:tcW w:w="618" w:type="dxa"/>
            <w:gridSpan w:val="2"/>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5</w:t>
            </w:r>
          </w:p>
        </w:tc>
        <w:tc>
          <w:tcPr>
            <w:tcW w:w="619" w:type="dxa"/>
            <w:shd w:val="clear" w:color="auto" w:fill="auto"/>
            <w:vAlign w:val="bottom"/>
            <w:hideMark/>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6</w:t>
            </w:r>
          </w:p>
        </w:tc>
        <w:tc>
          <w:tcPr>
            <w:tcW w:w="618" w:type="dxa"/>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7</w:t>
            </w:r>
          </w:p>
        </w:tc>
        <w:tc>
          <w:tcPr>
            <w:tcW w:w="865" w:type="dxa"/>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8</w:t>
            </w:r>
          </w:p>
        </w:tc>
        <w:tc>
          <w:tcPr>
            <w:tcW w:w="834" w:type="dxa"/>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9</w:t>
            </w:r>
          </w:p>
        </w:tc>
        <w:tc>
          <w:tcPr>
            <w:tcW w:w="474" w:type="dxa"/>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10</w:t>
            </w:r>
          </w:p>
        </w:tc>
        <w:tc>
          <w:tcPr>
            <w:tcW w:w="671" w:type="dxa"/>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p>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11</w:t>
            </w:r>
          </w:p>
        </w:tc>
        <w:tc>
          <w:tcPr>
            <w:tcW w:w="493" w:type="dxa"/>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12</w:t>
            </w:r>
          </w:p>
        </w:tc>
        <w:tc>
          <w:tcPr>
            <w:tcW w:w="493" w:type="dxa"/>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13</w:t>
            </w:r>
          </w:p>
        </w:tc>
        <w:tc>
          <w:tcPr>
            <w:tcW w:w="618" w:type="dxa"/>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14</w:t>
            </w:r>
          </w:p>
        </w:tc>
        <w:tc>
          <w:tcPr>
            <w:tcW w:w="917" w:type="dxa"/>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15</w:t>
            </w:r>
          </w:p>
        </w:tc>
        <w:tc>
          <w:tcPr>
            <w:tcW w:w="543" w:type="dxa"/>
            <w:shd w:val="clear" w:color="auto" w:fill="auto"/>
            <w:vAlign w:val="bottom"/>
          </w:tcPr>
          <w:p w:rsidR="00953CAA" w:rsidRPr="00953CAA" w:rsidRDefault="00953CAA" w:rsidP="00953CAA">
            <w:pPr>
              <w:spacing w:after="0" w:line="240" w:lineRule="auto"/>
              <w:jc w:val="center"/>
              <w:rPr>
                <w:rFonts w:ascii="Times New Roman" w:eastAsia="Times New Roman" w:hAnsi="Times New Roman" w:cs="Times New Roman"/>
                <w:b/>
                <w:bCs/>
                <w:color w:val="000000"/>
                <w:sz w:val="14"/>
                <w:szCs w:val="14"/>
                <w:lang w:val="ro-RO" w:eastAsia="ro-RO"/>
              </w:rPr>
            </w:pPr>
            <w:r w:rsidRPr="00953CAA">
              <w:rPr>
                <w:rFonts w:ascii="Times New Roman" w:eastAsia="Times New Roman" w:hAnsi="Times New Roman" w:cs="Times New Roman"/>
                <w:b/>
                <w:bCs/>
                <w:color w:val="000000"/>
                <w:sz w:val="14"/>
                <w:szCs w:val="14"/>
                <w:lang w:val="ro-RO" w:eastAsia="ro-RO"/>
              </w:rPr>
              <w:t>16</w:t>
            </w:r>
          </w:p>
        </w:tc>
      </w:tr>
      <w:tr w:rsidR="00EA303F" w:rsidRPr="00953CAA" w:rsidTr="00EA303F">
        <w:trPr>
          <w:trHeight w:val="315"/>
          <w:jc w:val="center"/>
        </w:trPr>
        <w:tc>
          <w:tcPr>
            <w:tcW w:w="299"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54" w:type="dxa"/>
            <w:gridSpan w:val="2"/>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853" w:type="dxa"/>
            <w:gridSpan w:val="2"/>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742"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gridSpan w:val="2"/>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FL-a</w:t>
            </w:r>
          </w:p>
        </w:tc>
        <w:tc>
          <w:tcPr>
            <w:tcW w:w="619"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km</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74"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93"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917"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543"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FL-b        </w:t>
            </w: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premii</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FL-b       </w:t>
            </w: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618" w:type="dxa"/>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sz w:val="16"/>
                <w:szCs w:val="16"/>
                <w:lang w:val="ro-RO" w:eastAsia="ro-RO"/>
              </w:rPr>
              <w:t>fructe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618" w:type="dxa"/>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sz w:val="16"/>
                <w:szCs w:val="16"/>
                <w:lang w:val="ro-RO" w:eastAsia="ro-RO"/>
              </w:rPr>
              <w:t>legume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618" w:type="dxa"/>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ierburi aromatice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p>
        </w:tc>
        <w:tc>
          <w:tcPr>
            <w:tcW w:w="618" w:type="dxa"/>
            <w:shd w:val="clear" w:color="auto" w:fill="auto"/>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sz w:val="16"/>
                <w:szCs w:val="16"/>
                <w:lang w:val="ro-RO" w:eastAsia="ro-RO"/>
              </w:rPr>
              <w:t>miere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FL-b                </w:t>
            </w: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pomi fructiferi</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arbuști</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semințe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răsaduri de legume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FL-c      </w:t>
            </w: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materiale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FL-c     </w:t>
            </w: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fructe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EA303F" w:rsidRPr="00953CAA" w:rsidTr="00EA303F">
        <w:trPr>
          <w:trHeight w:val="315"/>
          <w:jc w:val="center"/>
        </w:trPr>
        <w:tc>
          <w:tcPr>
            <w:tcW w:w="29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legume</w:t>
            </w:r>
          </w:p>
        </w:tc>
        <w:tc>
          <w:tcPr>
            <w:tcW w:w="865"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r>
      <w:tr w:rsidR="00953CAA" w:rsidRPr="00953CAA" w:rsidTr="00EA303F">
        <w:trPr>
          <w:trHeight w:val="741"/>
          <w:jc w:val="center"/>
        </w:trPr>
        <w:tc>
          <w:tcPr>
            <w:tcW w:w="1606" w:type="dxa"/>
            <w:gridSpan w:val="5"/>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b/>
                <w:color w:val="000000"/>
                <w:sz w:val="18"/>
                <w:szCs w:val="18"/>
                <w:lang w:val="ro-RO" w:eastAsia="ro-RO"/>
              </w:rPr>
              <w:t>TOTAL MĂSURI EDUCATIVE FL</w:t>
            </w:r>
          </w:p>
        </w:tc>
        <w:tc>
          <w:tcPr>
            <w:tcW w:w="618"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9"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r>
      <w:tr w:rsidR="00EA303F" w:rsidRPr="00953CAA" w:rsidTr="00EA303F">
        <w:trPr>
          <w:trHeight w:val="307"/>
          <w:jc w:val="center"/>
        </w:trPr>
        <w:tc>
          <w:tcPr>
            <w:tcW w:w="30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PL-a        </w:t>
            </w:r>
          </w:p>
        </w:tc>
        <w:tc>
          <w:tcPr>
            <w:tcW w:w="629" w:type="dxa"/>
            <w:gridSpan w:val="2"/>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km</w:t>
            </w: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r>
      <w:tr w:rsidR="00EA303F" w:rsidRPr="00953CAA" w:rsidTr="00EA303F">
        <w:trPr>
          <w:trHeight w:val="307"/>
          <w:jc w:val="center"/>
        </w:trPr>
        <w:tc>
          <w:tcPr>
            <w:tcW w:w="30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PL-b     </w:t>
            </w:r>
          </w:p>
        </w:tc>
        <w:tc>
          <w:tcPr>
            <w:tcW w:w="629" w:type="dxa"/>
            <w:gridSpan w:val="2"/>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premii</w:t>
            </w: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r>
      <w:tr w:rsidR="00EA303F" w:rsidRPr="00953CAA" w:rsidTr="00EA303F">
        <w:trPr>
          <w:trHeight w:val="307"/>
          <w:jc w:val="center"/>
        </w:trPr>
        <w:tc>
          <w:tcPr>
            <w:tcW w:w="30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PL-b     </w:t>
            </w:r>
          </w:p>
        </w:tc>
        <w:tc>
          <w:tcPr>
            <w:tcW w:w="629" w:type="dxa"/>
            <w:gridSpan w:val="2"/>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lapte</w:t>
            </w: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r>
      <w:tr w:rsidR="00EA303F" w:rsidRPr="00953CAA" w:rsidTr="00EA303F">
        <w:trPr>
          <w:trHeight w:val="307"/>
          <w:jc w:val="center"/>
        </w:trPr>
        <w:tc>
          <w:tcPr>
            <w:tcW w:w="30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p>
        </w:tc>
        <w:tc>
          <w:tcPr>
            <w:tcW w:w="629" w:type="dxa"/>
            <w:gridSpan w:val="2"/>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produse lactate</w:t>
            </w: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r>
      <w:tr w:rsidR="00EA303F" w:rsidRPr="00953CAA" w:rsidTr="00EA303F">
        <w:trPr>
          <w:trHeight w:val="307"/>
          <w:jc w:val="center"/>
        </w:trPr>
        <w:tc>
          <w:tcPr>
            <w:tcW w:w="308" w:type="dxa"/>
            <w:gridSpan w:val="2"/>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68" w:type="dxa"/>
            <w:gridSpan w:val="2"/>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830"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742"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08" w:type="dxa"/>
            <w:shd w:val="clear" w:color="auto" w:fill="auto"/>
            <w:noWrap/>
            <w:vAlign w:val="bottom"/>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PL-c       </w:t>
            </w:r>
          </w:p>
        </w:tc>
        <w:tc>
          <w:tcPr>
            <w:tcW w:w="629" w:type="dxa"/>
            <w:gridSpan w:val="2"/>
            <w:shd w:val="clear" w:color="auto" w:fill="auto"/>
            <w:noWrap/>
            <w:vAlign w:val="bottom"/>
            <w:hideMark/>
          </w:tcPr>
          <w:p w:rsidR="00953CAA" w:rsidRPr="00953CAA" w:rsidRDefault="00953CAA" w:rsidP="00953CAA">
            <w:pPr>
              <w:spacing w:after="0" w:line="240" w:lineRule="auto"/>
              <w:jc w:val="center"/>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materiale</w:t>
            </w: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74"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9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917"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54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r>
      <w:tr w:rsidR="00EA303F" w:rsidRPr="00953CAA" w:rsidTr="00EA303F">
        <w:trPr>
          <w:trHeight w:val="307"/>
          <w:jc w:val="center"/>
        </w:trPr>
        <w:tc>
          <w:tcPr>
            <w:tcW w:w="308" w:type="dxa"/>
            <w:gridSpan w:val="2"/>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68" w:type="dxa"/>
            <w:gridSpan w:val="2"/>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830"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742"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08" w:type="dxa"/>
            <w:shd w:val="clear" w:color="auto" w:fill="auto"/>
            <w:noWrap/>
            <w:vAlign w:val="bottom"/>
            <w:hideMark/>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r w:rsidRPr="00953CAA">
              <w:rPr>
                <w:rFonts w:ascii="Times New Roman" w:eastAsia="Times New Roman" w:hAnsi="Times New Roman" w:cs="Times New Roman"/>
                <w:b/>
                <w:color w:val="000000"/>
                <w:sz w:val="16"/>
                <w:szCs w:val="16"/>
                <w:lang w:val="ro-RO" w:eastAsia="ro-RO"/>
              </w:rPr>
              <w:t xml:space="preserve">PL-c           </w:t>
            </w:r>
          </w:p>
        </w:tc>
        <w:tc>
          <w:tcPr>
            <w:tcW w:w="629" w:type="dxa"/>
            <w:gridSpan w:val="2"/>
            <w:shd w:val="clear" w:color="auto" w:fill="auto"/>
            <w:noWrap/>
            <w:vAlign w:val="bottom"/>
            <w:hideMark/>
          </w:tcPr>
          <w:p w:rsidR="00953CAA" w:rsidRPr="00953CAA" w:rsidRDefault="00953CAA" w:rsidP="00953CAA">
            <w:pPr>
              <w:spacing w:after="0" w:line="240" w:lineRule="auto"/>
              <w:jc w:val="center"/>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lapte</w:t>
            </w: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74"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9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917"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54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r>
      <w:tr w:rsidR="00EA303F" w:rsidRPr="00953CAA" w:rsidTr="00EA303F">
        <w:trPr>
          <w:trHeight w:val="307"/>
          <w:jc w:val="center"/>
        </w:trPr>
        <w:tc>
          <w:tcPr>
            <w:tcW w:w="30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b/>
                <w:color w:val="000000"/>
                <w:sz w:val="16"/>
                <w:szCs w:val="16"/>
                <w:lang w:val="ro-RO" w:eastAsia="ro-RO"/>
              </w:rPr>
            </w:pPr>
          </w:p>
        </w:tc>
        <w:tc>
          <w:tcPr>
            <w:tcW w:w="629" w:type="dxa"/>
            <w:gridSpan w:val="2"/>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center"/>
              <w:rPr>
                <w:rFonts w:ascii="Times New Roman" w:eastAsia="Times New Roman" w:hAnsi="Times New Roman" w:cs="Times New Roman"/>
                <w:color w:val="000000"/>
                <w:sz w:val="16"/>
                <w:szCs w:val="16"/>
                <w:lang w:val="ro-RO" w:eastAsia="ro-RO"/>
              </w:rPr>
            </w:pPr>
            <w:r w:rsidRPr="00953CAA">
              <w:rPr>
                <w:rFonts w:ascii="Times New Roman" w:eastAsia="Times New Roman" w:hAnsi="Times New Roman" w:cs="Times New Roman"/>
                <w:color w:val="000000"/>
                <w:sz w:val="16"/>
                <w:szCs w:val="16"/>
                <w:lang w:val="ro-RO" w:eastAsia="ro-RO"/>
              </w:rPr>
              <w:t>produse lactate</w:t>
            </w: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r>
      <w:tr w:rsidR="00953CAA" w:rsidRPr="00953CAA" w:rsidTr="00EA303F">
        <w:trPr>
          <w:trHeight w:val="605"/>
          <w:jc w:val="center"/>
        </w:trPr>
        <w:tc>
          <w:tcPr>
            <w:tcW w:w="1606" w:type="dxa"/>
            <w:gridSpan w:val="5"/>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MĂSURI EDUCATIVE PL</w:t>
            </w:r>
            <w:r w:rsidRPr="00953CAA">
              <w:rPr>
                <w:rFonts w:ascii="Times New Roman" w:eastAsia="Times New Roman" w:hAnsi="Times New Roman" w:cs="Times New Roman"/>
                <w:color w:val="000000"/>
                <w:sz w:val="18"/>
                <w:szCs w:val="18"/>
                <w:lang w:val="ro-RO" w:eastAsia="ro-RO"/>
              </w:rPr>
              <w:t> </w:t>
            </w:r>
          </w:p>
        </w:tc>
        <w:tc>
          <w:tcPr>
            <w:tcW w:w="618"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742" w:type="dxa"/>
            <w:shd w:val="clear" w:color="auto" w:fill="auto"/>
            <w:noWrap/>
            <w:vAlign w:val="bottom"/>
            <w:hideMark/>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08"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29" w:type="dxa"/>
            <w:gridSpan w:val="2"/>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74"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49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917"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r w:rsidRPr="00953CAA">
              <w:rPr>
                <w:rFonts w:ascii="Times New Roman" w:eastAsia="Times New Roman" w:hAnsi="Times New Roman" w:cs="Times New Roman"/>
                <w:color w:val="000000"/>
                <w:lang w:val="ro-RO" w:eastAsia="ro-RO"/>
              </w:rPr>
              <w:t> </w:t>
            </w:r>
          </w:p>
        </w:tc>
        <w:tc>
          <w:tcPr>
            <w:tcW w:w="543" w:type="dxa"/>
            <w:shd w:val="clear" w:color="auto" w:fill="auto"/>
            <w:noWrap/>
            <w:vAlign w:val="bottom"/>
            <w:hideMark/>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r>
      <w:tr w:rsidR="00953CAA" w:rsidRPr="00953CAA" w:rsidTr="00EA303F">
        <w:trPr>
          <w:trHeight w:val="605"/>
          <w:jc w:val="center"/>
        </w:trPr>
        <w:tc>
          <w:tcPr>
            <w:tcW w:w="1606" w:type="dxa"/>
            <w:gridSpan w:val="5"/>
            <w:shd w:val="clear" w:color="auto" w:fill="auto"/>
            <w:noWrap/>
            <w:vAlign w:val="bottom"/>
          </w:tcPr>
          <w:p w:rsidR="00953CAA" w:rsidRPr="00953CAA" w:rsidRDefault="00953CAA" w:rsidP="00953CAA">
            <w:pPr>
              <w:spacing w:after="0" w:line="240" w:lineRule="auto"/>
              <w:jc w:val="center"/>
              <w:rPr>
                <w:rFonts w:ascii="Times New Roman" w:eastAsia="Times New Roman" w:hAnsi="Times New Roman" w:cs="Times New Roman"/>
                <w:b/>
                <w:color w:val="000000"/>
                <w:sz w:val="18"/>
                <w:szCs w:val="18"/>
                <w:lang w:val="ro-RO" w:eastAsia="ro-RO"/>
              </w:rPr>
            </w:pPr>
            <w:r w:rsidRPr="00953CAA">
              <w:rPr>
                <w:rFonts w:ascii="Times New Roman" w:eastAsia="Times New Roman" w:hAnsi="Times New Roman" w:cs="Times New Roman"/>
                <w:b/>
                <w:color w:val="000000"/>
                <w:sz w:val="18"/>
                <w:szCs w:val="18"/>
                <w:lang w:val="ro-RO" w:eastAsia="ro-RO"/>
              </w:rPr>
              <w:t>TOTAL GENERAL</w:t>
            </w:r>
          </w:p>
        </w:tc>
        <w:tc>
          <w:tcPr>
            <w:tcW w:w="618"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953CAA" w:rsidRPr="00953CAA" w:rsidRDefault="00953CAA" w:rsidP="00953CAA">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29" w:type="dxa"/>
            <w:gridSpan w:val="2"/>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65"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71" w:type="dxa"/>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953CAA" w:rsidRPr="00953CAA" w:rsidRDefault="00953CAA" w:rsidP="00953CAA">
            <w:pPr>
              <w:spacing w:after="0" w:line="240" w:lineRule="auto"/>
              <w:jc w:val="right"/>
              <w:rPr>
                <w:rFonts w:ascii="Times New Roman" w:eastAsia="Times New Roman" w:hAnsi="Times New Roman" w:cs="Times New Roman"/>
                <w:color w:val="000000"/>
                <w:lang w:val="ro-RO" w:eastAsia="ro-RO"/>
              </w:rPr>
            </w:pPr>
          </w:p>
        </w:tc>
      </w:tr>
    </w:tbl>
    <w:p w:rsidR="00EA303F" w:rsidRDefault="00EA303F" w:rsidP="00EA303F">
      <w:pPr>
        <w:rPr>
          <w:rFonts w:ascii="Times New Roman" w:hAnsi="Times New Roman" w:cs="Times New Roman"/>
          <w:b/>
        </w:rPr>
      </w:pPr>
    </w:p>
    <w:p w:rsidR="00EA303F" w:rsidRDefault="00EA303F" w:rsidP="00EA303F">
      <w:pPr>
        <w:rPr>
          <w:rFonts w:ascii="Times New Roman" w:hAnsi="Times New Roman" w:cs="Times New Roman"/>
          <w:b/>
        </w:rPr>
      </w:pPr>
      <w:r w:rsidRPr="00EA303F">
        <w:rPr>
          <w:rFonts w:ascii="Times New Roman" w:hAnsi="Times New Roman" w:cs="Times New Roman"/>
          <w:b/>
        </w:rPr>
        <w:t>PARTEA  7 – DOCUMENTE ATAŞATE CERERII DE PLATĂ</w:t>
      </w:r>
    </w:p>
    <w:tbl>
      <w:tblPr>
        <w:tblStyle w:val="TableGrid161"/>
        <w:tblW w:w="0" w:type="auto"/>
        <w:tblLayout w:type="fixed"/>
        <w:tblLook w:val="04A0" w:firstRow="1" w:lastRow="0" w:firstColumn="1" w:lastColumn="0" w:noHBand="0" w:noVBand="1"/>
      </w:tblPr>
      <w:tblGrid>
        <w:gridCol w:w="535"/>
        <w:gridCol w:w="7380"/>
        <w:gridCol w:w="630"/>
        <w:gridCol w:w="805"/>
      </w:tblGrid>
      <w:tr w:rsidR="00EA303F" w:rsidRPr="00EA303F" w:rsidTr="00EA303F">
        <w:tc>
          <w:tcPr>
            <w:tcW w:w="535" w:type="dxa"/>
          </w:tcPr>
          <w:p w:rsidR="00EA303F" w:rsidRPr="00EA303F" w:rsidRDefault="00EA303F" w:rsidP="00EA303F">
            <w:pPr>
              <w:rPr>
                <w:rFonts w:ascii="Times New Roman" w:eastAsia="Times New Roman" w:hAnsi="Times New Roman" w:cs="Times New Roman"/>
                <w:b/>
                <w:bCs/>
                <w:spacing w:val="-10"/>
                <w:kern w:val="20"/>
                <w:position w:val="8"/>
                <w:sz w:val="20"/>
                <w:szCs w:val="20"/>
                <w:lang w:val="ro-RO" w:eastAsia="ro-RO"/>
              </w:rPr>
            </w:pPr>
            <w:r w:rsidRPr="00EA303F">
              <w:rPr>
                <w:rFonts w:ascii="Times New Roman" w:eastAsia="Times New Roman" w:hAnsi="Times New Roman" w:cs="Times New Roman"/>
                <w:b/>
                <w:bCs/>
                <w:spacing w:val="-10"/>
                <w:kern w:val="20"/>
                <w:position w:val="8"/>
                <w:sz w:val="20"/>
                <w:szCs w:val="20"/>
                <w:lang w:val="ro-RO" w:eastAsia="ro-RO"/>
              </w:rPr>
              <w:t xml:space="preserve">Nr. </w:t>
            </w:r>
          </w:p>
          <w:p w:rsidR="00EA303F" w:rsidRPr="00EA303F" w:rsidRDefault="00EA303F" w:rsidP="00EA303F">
            <w:r w:rsidRPr="00EA303F">
              <w:rPr>
                <w:rFonts w:ascii="Times New Roman" w:eastAsia="Times New Roman" w:hAnsi="Times New Roman" w:cs="Times New Roman"/>
                <w:b/>
                <w:bCs/>
                <w:spacing w:val="-10"/>
                <w:kern w:val="20"/>
                <w:position w:val="8"/>
                <w:sz w:val="20"/>
                <w:szCs w:val="20"/>
                <w:lang w:val="ro-RO" w:eastAsia="ro-RO"/>
              </w:rPr>
              <w:t>crt.</w:t>
            </w:r>
          </w:p>
        </w:tc>
        <w:tc>
          <w:tcPr>
            <w:tcW w:w="7380" w:type="dxa"/>
          </w:tcPr>
          <w:p w:rsidR="00EA303F" w:rsidRPr="00EA303F" w:rsidRDefault="00EA303F" w:rsidP="00EA303F">
            <w:pPr>
              <w:jc w:val="center"/>
              <w:rPr>
                <w:rFonts w:ascii="Times New Roman" w:eastAsia="Times New Roman" w:hAnsi="Times New Roman" w:cs="Times New Roman"/>
                <w:b/>
                <w:bCs/>
                <w:spacing w:val="-10"/>
                <w:kern w:val="20"/>
                <w:position w:val="8"/>
                <w:lang w:val="ro-RO" w:eastAsia="ro-RO"/>
              </w:rPr>
            </w:pPr>
            <w:r w:rsidRPr="00EA303F">
              <w:rPr>
                <w:rFonts w:ascii="Times New Roman" w:eastAsia="Times New Roman" w:hAnsi="Times New Roman" w:cs="Times New Roman"/>
                <w:b/>
                <w:bCs/>
                <w:spacing w:val="-10"/>
                <w:kern w:val="20"/>
                <w:position w:val="8"/>
                <w:lang w:val="ro-RO" w:eastAsia="ro-RO"/>
              </w:rPr>
              <w:t>Denumire document</w:t>
            </w:r>
          </w:p>
          <w:p w:rsidR="00EA303F" w:rsidRPr="00EA303F" w:rsidRDefault="00EA303F" w:rsidP="00EA303F"/>
        </w:tc>
        <w:tc>
          <w:tcPr>
            <w:tcW w:w="1435" w:type="dxa"/>
            <w:gridSpan w:val="2"/>
          </w:tcPr>
          <w:p w:rsidR="00EA303F" w:rsidRPr="00EA303F" w:rsidRDefault="00EA303F" w:rsidP="00EA303F">
            <w:pPr>
              <w:rPr>
                <w:sz w:val="20"/>
                <w:szCs w:val="20"/>
              </w:rPr>
            </w:pPr>
            <w:r w:rsidRPr="00EA303F">
              <w:rPr>
                <w:rFonts w:ascii="Times New Roman" w:eastAsia="Times New Roman" w:hAnsi="Times New Roman" w:cs="Times New Roman"/>
                <w:b/>
                <w:bCs/>
                <w:spacing w:val="-10"/>
                <w:kern w:val="20"/>
                <w:position w:val="8"/>
                <w:sz w:val="20"/>
                <w:szCs w:val="20"/>
                <w:lang w:val="ro-RO" w:eastAsia="ro-RO"/>
              </w:rPr>
              <w:t>Se bifează</w:t>
            </w:r>
          </w:p>
        </w:tc>
      </w:tr>
      <w:tr w:rsidR="00EA303F" w:rsidRPr="00EA303F" w:rsidTr="00EA303F">
        <w:tc>
          <w:tcPr>
            <w:tcW w:w="535" w:type="dxa"/>
          </w:tcPr>
          <w:p w:rsidR="00EA303F" w:rsidRPr="00EA303F" w:rsidRDefault="00EA303F" w:rsidP="00EA303F"/>
        </w:tc>
        <w:tc>
          <w:tcPr>
            <w:tcW w:w="7380" w:type="dxa"/>
          </w:tcPr>
          <w:p w:rsidR="00EA303F" w:rsidRPr="00EA303F" w:rsidRDefault="00EA303F" w:rsidP="00EA303F">
            <w:pPr>
              <w:contextualSpacing/>
              <w:jc w:val="both"/>
              <w:rPr>
                <w:rFonts w:ascii="Times New Roman" w:eastAsia="Times New Roman" w:hAnsi="Times New Roman" w:cs="Times New Roman"/>
                <w:bCs/>
                <w:spacing w:val="-10"/>
                <w:kern w:val="20"/>
                <w:position w:val="8"/>
                <w:sz w:val="24"/>
                <w:szCs w:val="24"/>
                <w:lang w:val="ro-RO" w:eastAsia="ro-RO"/>
              </w:rPr>
            </w:pPr>
            <w:r w:rsidRPr="00EA303F">
              <w:rPr>
                <w:rFonts w:ascii="Times New Roman" w:eastAsia="Times New Roman" w:hAnsi="Times New Roman" w:cs="Times New Roman"/>
                <w:b/>
                <w:sz w:val="20"/>
                <w:szCs w:val="20"/>
                <w:lang w:val="ro-RO" w:eastAsia="ro-RO"/>
              </w:rPr>
              <w:t xml:space="preserve">  </w:t>
            </w:r>
            <w:r w:rsidRPr="00EA303F">
              <w:rPr>
                <w:rFonts w:ascii="Times New Roman" w:eastAsia="Times New Roman" w:hAnsi="Times New Roman" w:cs="Times New Roman"/>
                <w:b/>
                <w:sz w:val="24"/>
                <w:szCs w:val="24"/>
                <w:lang w:val="ro-RO" w:eastAsia="ro-RO"/>
              </w:rPr>
              <w:t xml:space="preserve">7.1 Documente justificative comune distribuţiei de fructe şi legume, lapte şi produse lactate şi măsurile educative aferente </w:t>
            </w:r>
          </w:p>
        </w:tc>
        <w:tc>
          <w:tcPr>
            <w:tcW w:w="630" w:type="dxa"/>
          </w:tcPr>
          <w:p w:rsidR="00EA303F" w:rsidRPr="00EA303F" w:rsidRDefault="00EA303F" w:rsidP="00EA303F">
            <w:pPr>
              <w:rPr>
                <w:sz w:val="20"/>
                <w:szCs w:val="20"/>
              </w:rPr>
            </w:pPr>
            <w:r w:rsidRPr="00EA303F">
              <w:rPr>
                <w:rFonts w:ascii="Times New Roman" w:eastAsia="Times New Roman" w:hAnsi="Times New Roman" w:cs="Times New Roman"/>
                <w:b/>
                <w:sz w:val="20"/>
                <w:szCs w:val="20"/>
                <w:lang w:eastAsia="ro-RO"/>
              </w:rPr>
              <w:t>da</w:t>
            </w:r>
          </w:p>
        </w:tc>
        <w:tc>
          <w:tcPr>
            <w:tcW w:w="805" w:type="dxa"/>
          </w:tcPr>
          <w:p w:rsidR="00EA303F" w:rsidRPr="00EA303F" w:rsidRDefault="00EA303F" w:rsidP="00EA303F">
            <w:pPr>
              <w:rPr>
                <w:sz w:val="20"/>
                <w:szCs w:val="20"/>
              </w:rPr>
            </w:pPr>
            <w:r w:rsidRPr="00EA303F">
              <w:rPr>
                <w:rFonts w:ascii="Times New Roman" w:eastAsia="Times New Roman" w:hAnsi="Times New Roman" w:cs="Times New Roman"/>
                <w:b/>
                <w:sz w:val="20"/>
                <w:szCs w:val="20"/>
                <w:lang w:eastAsia="ro-RO"/>
              </w:rPr>
              <w:t>nu e cazul</w:t>
            </w:r>
          </w:p>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w:t>
            </w:r>
          </w:p>
        </w:tc>
        <w:tc>
          <w:tcPr>
            <w:tcW w:w="7380" w:type="dxa"/>
          </w:tcPr>
          <w:p w:rsidR="00EA303F" w:rsidRPr="00EA303F" w:rsidRDefault="00EA303F" w:rsidP="00EA303F">
            <w:pPr>
              <w:contextualSpacing/>
              <w:jc w:val="both"/>
            </w:pPr>
            <w:r w:rsidRPr="00EA303F">
              <w:rPr>
                <w:rFonts w:ascii="Times New Roman" w:eastAsia="Times New Roman" w:hAnsi="Times New Roman" w:cs="Times New Roman"/>
                <w:b/>
                <w:sz w:val="20"/>
                <w:szCs w:val="20"/>
                <w:lang w:val="ro-RO" w:eastAsia="ro-RO"/>
              </w:rPr>
              <w:t xml:space="preserve"> Dovada de identificare financiară, </w:t>
            </w:r>
            <w:r w:rsidRPr="00EA303F">
              <w:rPr>
                <w:rFonts w:ascii="Times New Roman" w:eastAsia="Times New Roman" w:hAnsi="Times New Roman" w:cs="Times New Roman"/>
                <w:sz w:val="20"/>
                <w:szCs w:val="20"/>
                <w:lang w:val="ro-RO" w:eastAsia="ro-RO"/>
              </w:rPr>
              <w:t>sau adresa de la trezorerie în cazul în care contul IBAN este comunicat solicitantului de către trezorerie/bancă printr-o adresă, în original, după caz</w:t>
            </w:r>
            <w:r w:rsidRPr="00EA303F">
              <w:rPr>
                <w:rFonts w:ascii="Times New Roman" w:eastAsia="Times New Roman" w:hAnsi="Times New Roman" w:cs="Times New Roman"/>
                <w:b/>
                <w:sz w:val="20"/>
                <w:szCs w:val="20"/>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2</w:t>
            </w:r>
          </w:p>
        </w:tc>
        <w:tc>
          <w:tcPr>
            <w:tcW w:w="7380" w:type="dxa"/>
          </w:tcPr>
          <w:p w:rsidR="00EA303F" w:rsidRPr="00EA303F" w:rsidRDefault="00EA303F" w:rsidP="00EA303F">
            <w:pPr>
              <w:jc w:val="both"/>
              <w:rPr>
                <w:rFonts w:ascii="Times New Roman" w:eastAsia="Times New Roman" w:hAnsi="Times New Roman" w:cs="Times New Roman"/>
                <w:bCs/>
                <w:spacing w:val="-10"/>
                <w:kern w:val="20"/>
                <w:position w:val="8"/>
                <w:sz w:val="20"/>
                <w:szCs w:val="20"/>
                <w:lang w:val="ro-RO" w:eastAsia="ro-RO"/>
              </w:rPr>
            </w:pPr>
            <w:r w:rsidRPr="00EA303F">
              <w:rPr>
                <w:rFonts w:ascii="Times New Roman" w:eastAsia="Times New Roman" w:hAnsi="Times New Roman" w:cs="Times New Roman"/>
                <w:b/>
                <w:sz w:val="20"/>
                <w:szCs w:val="20"/>
                <w:lang w:val="ro-RO" w:eastAsia="ro-RO"/>
              </w:rPr>
              <w:t>Adresa de la inspectoratul şcolar</w:t>
            </w:r>
            <w:r w:rsidRPr="00EA303F">
              <w:rPr>
                <w:rFonts w:ascii="Times New Roman" w:eastAsia="Times New Roman" w:hAnsi="Times New Roman" w:cs="Times New Roman"/>
                <w:sz w:val="20"/>
                <w:szCs w:val="20"/>
                <w:lang w:val="ro-RO" w:eastAsia="ro-RO"/>
              </w:rPr>
              <w:t xml:space="preserve"> </w:t>
            </w:r>
            <w:r w:rsidRPr="00EA303F">
              <w:rPr>
                <w:rFonts w:ascii="Times New Roman" w:eastAsia="Times New Roman" w:hAnsi="Times New Roman" w:cs="Times New Roman"/>
                <w:b/>
                <w:sz w:val="20"/>
                <w:szCs w:val="20"/>
                <w:lang w:val="ro-RO" w:eastAsia="ro-RO"/>
              </w:rPr>
              <w:t>judeţean şi/al</w:t>
            </w:r>
            <w:r w:rsidRPr="00EA303F">
              <w:rPr>
                <w:rFonts w:ascii="Times New Roman" w:eastAsia="Times New Roman" w:hAnsi="Times New Roman" w:cs="Times New Roman"/>
                <w:b/>
                <w:bCs/>
                <w:sz w:val="20"/>
                <w:szCs w:val="20"/>
                <w:lang w:val="ro-RO" w:eastAsia="ro-RO"/>
              </w:rPr>
              <w:t xml:space="preserve"> municipiului Bucureşti</w:t>
            </w:r>
            <w:r w:rsidRPr="00EA303F">
              <w:rPr>
                <w:rFonts w:ascii="Times New Roman" w:eastAsia="Times New Roman" w:hAnsi="Times New Roman" w:cs="Times New Roman"/>
                <w:sz w:val="20"/>
                <w:szCs w:val="20"/>
                <w:lang w:val="ro-RO" w:eastAsia="ro-RO"/>
              </w:rPr>
              <w:t>, cu centralizarea cantităţii de produse distribuite per categorie de produs, în funcţie de numărul preşcolarilor şi elevilor prezenţi în semestrul I, respectiv în smestrul II, după caz, în original (anexa nr. 12 din Ghidul solicitantului).</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3</w:t>
            </w:r>
          </w:p>
        </w:tc>
        <w:tc>
          <w:tcPr>
            <w:tcW w:w="7380" w:type="dxa"/>
          </w:tcPr>
          <w:p w:rsidR="00EA303F" w:rsidRPr="00EA303F" w:rsidRDefault="00EA303F" w:rsidP="00EA303F">
            <w:pPr>
              <w:jc w:val="both"/>
              <w:rPr>
                <w:rFonts w:ascii="Times New Roman" w:eastAsia="Times New Roman" w:hAnsi="Times New Roman" w:cs="Times New Roman"/>
                <w:b/>
                <w:bCs/>
                <w:spacing w:val="-10"/>
                <w:kern w:val="20"/>
                <w:position w:val="8"/>
                <w:sz w:val="20"/>
                <w:szCs w:val="20"/>
                <w:lang w:val="ro-RO" w:eastAsia="ro-RO"/>
              </w:rPr>
            </w:pPr>
            <w:r w:rsidRPr="00EA303F">
              <w:rPr>
                <w:rFonts w:ascii="Times New Roman" w:eastAsia="Calibri" w:hAnsi="Times New Roman" w:cs="Times New Roman"/>
                <w:b/>
                <w:sz w:val="20"/>
                <w:szCs w:val="20"/>
              </w:rPr>
              <w:t xml:space="preserve">Formularele completate în format </w:t>
            </w:r>
            <w:r w:rsidRPr="00EA303F">
              <w:rPr>
                <w:rFonts w:ascii="Times New Roman" w:eastAsia="Times New Roman" w:hAnsi="Times New Roman" w:cs="Times New Roman"/>
                <w:b/>
                <w:sz w:val="20"/>
                <w:szCs w:val="20"/>
                <w:lang w:val="ro-RO" w:eastAsia="ro-RO"/>
              </w:rPr>
              <w:t>.xls</w:t>
            </w:r>
            <w:r w:rsidRPr="00EA303F">
              <w:rPr>
                <w:rFonts w:ascii="Times New Roman" w:eastAsia="Times New Roman" w:hAnsi="Times New Roman" w:cs="Times New Roman"/>
                <w:sz w:val="20"/>
                <w:szCs w:val="20"/>
                <w:lang w:val="ro-RO" w:eastAsia="ro-RO"/>
              </w:rPr>
              <w:t xml:space="preserve"> </w:t>
            </w:r>
            <w:r w:rsidRPr="00EA303F">
              <w:rPr>
                <w:rFonts w:ascii="Times New Roman" w:eastAsia="Times New Roman" w:hAnsi="Times New Roman" w:cs="Times New Roman"/>
                <w:b/>
                <w:sz w:val="20"/>
                <w:szCs w:val="20"/>
                <w:lang w:val="ro-RO" w:eastAsia="ro-RO"/>
              </w:rPr>
              <w:t>solicitate de APIA pe suport electronic.</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4</w:t>
            </w:r>
          </w:p>
        </w:tc>
        <w:tc>
          <w:tcPr>
            <w:tcW w:w="7380" w:type="dxa"/>
          </w:tcPr>
          <w:p w:rsidR="00EA303F" w:rsidRPr="00EA303F" w:rsidRDefault="00EA303F" w:rsidP="00EA303F">
            <w:pPr>
              <w:jc w:val="both"/>
              <w:rPr>
                <w:rFonts w:ascii="Times New Roman" w:eastAsia="Calibri" w:hAnsi="Times New Roman" w:cs="Times New Roman"/>
                <w:b/>
                <w:sz w:val="20"/>
                <w:szCs w:val="20"/>
              </w:rPr>
            </w:pPr>
            <w:r w:rsidRPr="00EA303F">
              <w:rPr>
                <w:rFonts w:ascii="Times New Roman" w:eastAsia="Times New Roman" w:hAnsi="Times New Roman"/>
                <w:b/>
                <w:sz w:val="20"/>
                <w:szCs w:val="20"/>
                <w:lang w:eastAsia="ro-RO"/>
              </w:rPr>
              <w:t xml:space="preserve">Hotărâre cu privire la asumarea/neasumarea responsabilității organizării şi derulării procedurilor de atribuire a contractelor/acordurilor-cadru pentru achiziţia produselor aferente programului </w:t>
            </w:r>
            <w:r w:rsidRPr="00EA303F">
              <w:rPr>
                <w:rFonts w:ascii="Times New Roman" w:eastAsia="Times New Roman" w:hAnsi="Times New Roman"/>
                <w:b/>
                <w:sz w:val="20"/>
                <w:szCs w:val="20"/>
                <w:lang w:val="it-IT"/>
              </w:rPr>
              <w:t>şi a contractelor</w:t>
            </w:r>
            <w:r w:rsidRPr="00EA303F">
              <w:rPr>
                <w:rFonts w:ascii="Times New Roman" w:eastAsia="Times New Roman" w:hAnsi="Times New Roman"/>
                <w:b/>
                <w:sz w:val="20"/>
                <w:szCs w:val="20"/>
                <w:lang w:eastAsia="ro-RO"/>
              </w:rPr>
              <w:t>/acordurilor-cadru</w:t>
            </w:r>
            <w:r w:rsidRPr="00EA303F">
              <w:rPr>
                <w:rFonts w:ascii="Times New Roman" w:eastAsia="Times New Roman" w:hAnsi="Times New Roman"/>
                <w:b/>
                <w:sz w:val="20"/>
                <w:szCs w:val="20"/>
                <w:lang w:val="it-IT"/>
              </w:rPr>
              <w:t xml:space="preserve"> de prestare a serviciilor pentru derularea măsurilor educative,</w:t>
            </w:r>
            <w:r w:rsidRPr="00EA303F">
              <w:rPr>
                <w:rFonts w:ascii="Times New Roman" w:eastAsia="Times New Roman" w:hAnsi="Times New Roman"/>
                <w:b/>
                <w:sz w:val="20"/>
                <w:szCs w:val="20"/>
                <w:lang w:eastAsia="ro-RO"/>
              </w:rPr>
              <w:t xml:space="preserve"> la nivel judean și/sau local, </w:t>
            </w:r>
            <w:r w:rsidRPr="00EA303F">
              <w:rPr>
                <w:rFonts w:ascii="Times New Roman" w:eastAsia="Times New Roman" w:hAnsi="Times New Roman"/>
                <w:sz w:val="20"/>
                <w:szCs w:val="20"/>
                <w:lang w:eastAsia="ro-RO"/>
              </w:rPr>
              <w:t>după caz</w:t>
            </w:r>
            <w:r w:rsidRPr="00EA303F">
              <w:rPr>
                <w:rFonts w:ascii="Times New Roman" w:eastAsia="Times New Roman" w:hAnsi="Times New Roman"/>
                <w:b/>
                <w:sz w:val="20"/>
                <w:szCs w:val="20"/>
                <w:lang w:eastAsia="ro-RO"/>
              </w:rPr>
              <w:t xml:space="preserve">, </w:t>
            </w:r>
            <w:r w:rsidRPr="00EA303F">
              <w:rPr>
                <w:rFonts w:ascii="Times New Roman" w:eastAsia="Times New Roman" w:hAnsi="Times New Roman"/>
                <w:sz w:val="20"/>
                <w:szCs w:val="20"/>
                <w:lang w:eastAsia="ro-RO"/>
              </w:rPr>
              <w:t>în copie</w:t>
            </w:r>
            <w:r w:rsidRPr="00EA303F">
              <w:rPr>
                <w:rFonts w:ascii="Times New Roman" w:eastAsia="Times New Roman" w:hAnsi="Times New Roman"/>
                <w:b/>
                <w:sz w:val="20"/>
                <w:szCs w:val="20"/>
                <w:lang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5</w:t>
            </w:r>
          </w:p>
        </w:tc>
        <w:tc>
          <w:tcPr>
            <w:tcW w:w="7380" w:type="dxa"/>
          </w:tcPr>
          <w:p w:rsidR="00EA303F" w:rsidRPr="00EA303F" w:rsidRDefault="00EA303F" w:rsidP="00EA303F">
            <w:pPr>
              <w:jc w:val="both"/>
              <w:rPr>
                <w:rFonts w:ascii="Times New Roman" w:eastAsia="Calibri" w:hAnsi="Times New Roman" w:cs="Times New Roman"/>
                <w:b/>
                <w:sz w:val="18"/>
                <w:szCs w:val="18"/>
              </w:rPr>
            </w:pPr>
            <w:r w:rsidRPr="007E54C9">
              <w:rPr>
                <w:rFonts w:ascii="Times New Roman" w:hAnsi="Times New Roman" w:cs="Times New Roman"/>
                <w:b/>
                <w:iCs/>
                <w:sz w:val="20"/>
                <w:szCs w:val="20"/>
              </w:rPr>
              <w:t>Hotărârea autorităţilor deliberative locale pentru consiliile judeţene care</w:t>
            </w:r>
            <w:r w:rsidRPr="007E54C9">
              <w:rPr>
                <w:rFonts w:ascii="Times New Roman" w:hAnsi="Times New Roman" w:cs="Times New Roman"/>
                <w:b/>
                <w:i/>
                <w:iCs/>
                <w:sz w:val="20"/>
                <w:szCs w:val="20"/>
              </w:rPr>
              <w:t xml:space="preserve"> </w:t>
            </w:r>
            <w:r w:rsidRPr="007E54C9">
              <w:rPr>
                <w:rFonts w:ascii="Times New Roman" w:eastAsia="Times New Roman" w:hAnsi="Times New Roman" w:cs="Times New Roman"/>
                <w:b/>
                <w:sz w:val="20"/>
                <w:szCs w:val="20"/>
              </w:rPr>
              <w:t>organizează</w:t>
            </w:r>
            <w:r w:rsidRPr="007E54C9">
              <w:rPr>
                <w:rFonts w:ascii="Times New Roman" w:hAnsi="Times New Roman" w:cs="Times New Roman"/>
                <w:b/>
                <w:sz w:val="20"/>
                <w:szCs w:val="20"/>
              </w:rPr>
              <w:t xml:space="preserve"> și derulează procedurile de atribuire a contractelor/acordurilor-cadru</w:t>
            </w:r>
            <w:r w:rsidRPr="007E54C9">
              <w:rPr>
                <w:rFonts w:ascii="Times New Roman" w:hAnsi="Times New Roman" w:cs="Times New Roman"/>
                <w:b/>
                <w:sz w:val="20"/>
                <w:szCs w:val="20"/>
                <w:lang w:eastAsia="ro-RO"/>
              </w:rPr>
              <w:t xml:space="preserve"> pentru achiziţia produselor și prestarea serviciilor pentru derularea măsurilor educative aferente programului</w:t>
            </w:r>
            <w:r w:rsidRPr="007E54C9">
              <w:rPr>
                <w:rFonts w:ascii="Times New Roman" w:hAnsi="Times New Roman" w:cs="Times New Roman"/>
                <w:b/>
                <w:sz w:val="20"/>
                <w:szCs w:val="20"/>
              </w:rPr>
              <w:t xml:space="preserve"> pentru școli al României, doar  </w:t>
            </w:r>
            <w:r w:rsidRPr="007E54C9">
              <w:rPr>
                <w:rFonts w:ascii="Times New Roman" w:hAnsi="Times New Roman" w:cs="Times New Roman"/>
                <w:b/>
                <w:sz w:val="20"/>
                <w:szCs w:val="20"/>
                <w:lang w:eastAsia="ro-RO"/>
              </w:rPr>
              <w:t>pentru unitatile administrativ-teritoriale</w:t>
            </w:r>
            <w:r w:rsidRPr="007E54C9">
              <w:rPr>
                <w:rFonts w:ascii="Times New Roman" w:hAnsi="Times New Roman" w:cs="Times New Roman"/>
                <w:sz w:val="20"/>
                <w:szCs w:val="20"/>
              </w:rPr>
              <w:t xml:space="preserve"> </w:t>
            </w:r>
            <w:r w:rsidRPr="007E54C9">
              <w:rPr>
                <w:rFonts w:ascii="Times New Roman" w:hAnsi="Times New Roman" w:cs="Times New Roman"/>
                <w:b/>
                <w:sz w:val="20"/>
                <w:szCs w:val="20"/>
              </w:rPr>
              <w:t xml:space="preserve">care au hotărât neasumarea responabilității </w:t>
            </w:r>
            <w:r w:rsidRPr="007E54C9">
              <w:rPr>
                <w:rFonts w:ascii="Times New Roman" w:hAnsi="Times New Roman" w:cs="Times New Roman"/>
                <w:b/>
                <w:sz w:val="20"/>
                <w:szCs w:val="20"/>
                <w:lang w:eastAsia="ro-RO"/>
              </w:rPr>
              <w:t>organizării</w:t>
            </w:r>
            <w:r w:rsidRPr="007E54C9">
              <w:rPr>
                <w:rFonts w:ascii="Times New Roman" w:hAnsi="Times New Roman" w:cs="Times New Roman"/>
                <w:sz w:val="20"/>
                <w:szCs w:val="20"/>
                <w:lang w:eastAsia="ro-RO"/>
              </w:rPr>
              <w:t xml:space="preserve"> şi derulării procedurilor de atribuire a contractelor/acordurilor-cadru pentru achiziţia produselor </w:t>
            </w:r>
            <w:r w:rsidRPr="007E54C9">
              <w:rPr>
                <w:rFonts w:ascii="Times New Roman" w:hAnsi="Times New Roman" w:cs="Times New Roman"/>
                <w:sz w:val="20"/>
                <w:szCs w:val="20"/>
                <w:lang w:val="it-IT"/>
              </w:rPr>
              <w:t>şi a contractelor</w:t>
            </w:r>
            <w:r w:rsidRPr="007E54C9">
              <w:rPr>
                <w:rFonts w:ascii="Times New Roman" w:hAnsi="Times New Roman" w:cs="Times New Roman"/>
                <w:sz w:val="20"/>
                <w:szCs w:val="20"/>
                <w:lang w:eastAsia="ro-RO"/>
              </w:rPr>
              <w:t>/acordurilor-cadru</w:t>
            </w:r>
            <w:r w:rsidRPr="007E54C9">
              <w:rPr>
                <w:rFonts w:ascii="Times New Roman" w:hAnsi="Times New Roman" w:cs="Times New Roman"/>
                <w:sz w:val="20"/>
                <w:szCs w:val="20"/>
                <w:lang w:val="it-IT"/>
              </w:rPr>
              <w:t xml:space="preserve"> de prestare a serviciilor pentru derularea măsurilor educative</w:t>
            </w:r>
            <w:r w:rsidRPr="007E54C9">
              <w:rPr>
                <w:rFonts w:ascii="Times New Roman" w:hAnsi="Times New Roman" w:cs="Times New Roman"/>
                <w:sz w:val="20"/>
                <w:szCs w:val="20"/>
                <w:lang w:eastAsia="ro-RO"/>
              </w:rPr>
              <w:t>, aferente programului, după caz,</w:t>
            </w:r>
            <w:r w:rsidRPr="007E54C9">
              <w:rPr>
                <w:rFonts w:ascii="Times New Roman" w:hAnsi="Times New Roman" w:cs="Times New Roman"/>
                <w:b/>
                <w:sz w:val="20"/>
                <w:szCs w:val="20"/>
                <w:lang w:eastAsia="ro-RO"/>
              </w:rPr>
              <w:t xml:space="preserve"> </w:t>
            </w:r>
            <w:r w:rsidRPr="007E54C9">
              <w:rPr>
                <w:rFonts w:ascii="Times New Roman" w:hAnsi="Times New Roman" w:cs="Times New Roman"/>
                <w:sz w:val="20"/>
                <w:szCs w:val="20"/>
                <w:lang w:eastAsia="ro-RO"/>
              </w:rPr>
              <w:t>în copie</w:t>
            </w:r>
            <w:r w:rsidRPr="00EA303F">
              <w:rPr>
                <w:rFonts w:ascii="Times New Roman" w:hAnsi="Times New Roman" w:cs="Times New Roman"/>
                <w:i/>
                <w:iCs/>
                <w:sz w:val="18"/>
                <w:szCs w:val="18"/>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p>
        </w:tc>
        <w:tc>
          <w:tcPr>
            <w:tcW w:w="7380" w:type="dxa"/>
          </w:tcPr>
          <w:p w:rsidR="00EA303F" w:rsidRPr="00EA303F" w:rsidRDefault="00EA303F" w:rsidP="00EA303F">
            <w:pPr>
              <w:jc w:val="both"/>
              <w:rPr>
                <w:rFonts w:ascii="Times New Roman" w:eastAsia="Times New Roman" w:hAnsi="Times New Roman" w:cs="Times New Roman"/>
                <w:sz w:val="24"/>
                <w:szCs w:val="24"/>
                <w:lang w:val="ro-RO" w:eastAsia="ro-RO"/>
              </w:rPr>
            </w:pPr>
            <w:r w:rsidRPr="00EA303F">
              <w:rPr>
                <w:rFonts w:ascii="Times New Roman" w:eastAsia="Times New Roman" w:hAnsi="Times New Roman" w:cs="Times New Roman"/>
                <w:b/>
                <w:sz w:val="24"/>
                <w:szCs w:val="24"/>
                <w:lang w:val="ro-RO" w:eastAsia="ro-RO"/>
              </w:rPr>
              <w:t>7.2 Documente justificative specifice distribuţiei de fructe şi legume</w:t>
            </w:r>
            <w:r w:rsidRPr="00EA303F">
              <w:rPr>
                <w:rFonts w:ascii="Times New Roman" w:eastAsia="Times New Roman" w:hAnsi="Times New Roman" w:cs="Times New Roman"/>
                <w:sz w:val="24"/>
                <w:szCs w:val="24"/>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w:t>
            </w:r>
          </w:p>
        </w:tc>
        <w:tc>
          <w:tcPr>
            <w:tcW w:w="7380" w:type="dxa"/>
          </w:tcPr>
          <w:p w:rsidR="00EA303F" w:rsidRPr="00EA303F" w:rsidRDefault="00EA303F" w:rsidP="00EA303F">
            <w:pPr>
              <w:jc w:val="both"/>
            </w:pPr>
            <w:r w:rsidRPr="00EA303F">
              <w:rPr>
                <w:rFonts w:ascii="Times New Roman" w:eastAsia="Times New Roman" w:hAnsi="Times New Roman" w:cs="Times New Roman"/>
                <w:b/>
                <w:sz w:val="20"/>
                <w:szCs w:val="20"/>
                <w:lang w:val="ro-RO" w:eastAsia="ro-RO"/>
              </w:rPr>
              <w:t>Buletine de analiză</w:t>
            </w:r>
            <w:r w:rsidRPr="00EA303F">
              <w:rPr>
                <w:rFonts w:ascii="Times New Roman" w:eastAsia="Times New Roman" w:hAnsi="Times New Roman" w:cs="Times New Roman"/>
                <w:sz w:val="20"/>
                <w:szCs w:val="20"/>
                <w:lang w:val="ro-RO" w:eastAsia="ro-RO"/>
              </w:rPr>
              <w:t xml:space="preserve"> emise pentru loturile de mere furnizate în perioada la care se referă cererea de plată, care trebuie să facă referire la numărul lotului/loturilor, în original sau copie legalizată, după caz (</w:t>
            </w:r>
            <w:r w:rsidRPr="00EA303F">
              <w:rPr>
                <w:rFonts w:ascii="Times New Roman" w:eastAsia="Times New Roman" w:hAnsi="Times New Roman" w:cs="Times New Roman"/>
                <w:b/>
                <w:sz w:val="20"/>
                <w:szCs w:val="20"/>
                <w:lang w:val="ro-RO" w:eastAsia="ro-RO"/>
              </w:rPr>
              <w:t>doar pentru acordurile cadru încheiate înainte de apariţia Hotărârii Guvernului nr.640/2017</w:t>
            </w:r>
            <w:r w:rsidRPr="00EA303F">
              <w:rPr>
                <w:rFonts w:ascii="Times New Roman" w:eastAsia="Times New Roman" w:hAnsi="Times New Roman" w:cs="Times New Roman"/>
                <w:sz w:val="20"/>
                <w:szCs w:val="20"/>
                <w:lang w:val="ro-RO" w:eastAsia="ro-RO"/>
              </w:rPr>
              <w:t>, cu modificările şi completările ulterioare).</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2</w:t>
            </w:r>
          </w:p>
        </w:tc>
        <w:tc>
          <w:tcPr>
            <w:tcW w:w="7380" w:type="dxa"/>
          </w:tcPr>
          <w:p w:rsidR="00EA303F" w:rsidRPr="00EA303F" w:rsidRDefault="00EA303F" w:rsidP="00EA303F">
            <w:pPr>
              <w:autoSpaceDE w:val="0"/>
              <w:autoSpaceDN w:val="0"/>
              <w:adjustRightInd w:val="0"/>
              <w:spacing w:before="120"/>
              <w:jc w:val="both"/>
              <w:rPr>
                <w:rFonts w:ascii="Times New Roman" w:eastAsia="Times New Roman" w:hAnsi="Times New Roman" w:cs="Times New Roman"/>
                <w:bCs/>
                <w:color w:val="000000"/>
                <w:sz w:val="20"/>
                <w:szCs w:val="20"/>
                <w:lang w:val="ro-RO"/>
              </w:rPr>
            </w:pPr>
            <w:r w:rsidRPr="00EA303F">
              <w:rPr>
                <w:rFonts w:ascii="Times New Roman" w:eastAsia="Times New Roman" w:hAnsi="Times New Roman" w:cs="Times New Roman"/>
                <w:b/>
                <w:sz w:val="20"/>
                <w:szCs w:val="20"/>
                <w:lang w:val="ro-RO" w:eastAsia="ro-RO"/>
              </w:rPr>
              <w:t>Declaraţia furnizorului/furnizorilor privind provenienţa loturilor de fructe şi legume furnizate</w:t>
            </w:r>
            <w:r w:rsidRPr="00EA303F">
              <w:rPr>
                <w:rFonts w:ascii="Times New Roman" w:eastAsia="Times New Roman" w:hAnsi="Times New Roman" w:cs="Times New Roman"/>
                <w:sz w:val="20"/>
                <w:szCs w:val="20"/>
                <w:lang w:val="ro-RO" w:eastAsia="ro-RO"/>
              </w:rPr>
              <w:t>, în original.</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3</w:t>
            </w:r>
          </w:p>
        </w:tc>
        <w:tc>
          <w:tcPr>
            <w:tcW w:w="7380" w:type="dxa"/>
          </w:tcPr>
          <w:p w:rsidR="00EA303F" w:rsidRPr="00EA303F" w:rsidRDefault="00EA303F" w:rsidP="00EA303F">
            <w:pPr>
              <w:jc w:val="both"/>
              <w:rPr>
                <w:rFonts w:ascii="Times New Roman" w:eastAsia="Times New Roman" w:hAnsi="Times New Roman" w:cs="Times New Roman"/>
                <w:b/>
                <w:color w:val="000000"/>
                <w:sz w:val="20"/>
                <w:szCs w:val="20"/>
                <w:lang w:val="ro-RO"/>
              </w:rPr>
            </w:pPr>
            <w:r w:rsidRPr="00EA303F">
              <w:rPr>
                <w:rFonts w:ascii="Times New Roman" w:eastAsia="Times New Roman" w:hAnsi="Times New Roman" w:cs="Times New Roman"/>
                <w:b/>
                <w:sz w:val="20"/>
                <w:szCs w:val="20"/>
                <w:lang w:val="ro-RO" w:eastAsia="ro-RO"/>
              </w:rPr>
              <w:t xml:space="preserve">Contractul de furnizare afructelor şi legumelor în instituţiile de învăţământ ,încheiat între solicitant şi furnizor, </w:t>
            </w:r>
            <w:r w:rsidRPr="00EA303F">
              <w:rPr>
                <w:rFonts w:ascii="Times New Roman" w:eastAsia="Times New Roman" w:hAnsi="Times New Roman" w:cs="Times New Roman"/>
                <w:sz w:val="20"/>
                <w:szCs w:val="20"/>
                <w:lang w:val="ro-RO" w:eastAsia="ro-RO"/>
              </w:rPr>
              <w:t>în copie.</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4</w:t>
            </w:r>
          </w:p>
        </w:tc>
        <w:tc>
          <w:tcPr>
            <w:tcW w:w="7380" w:type="dxa"/>
          </w:tcPr>
          <w:p w:rsidR="00EA303F" w:rsidRPr="00EA303F" w:rsidRDefault="00EA303F" w:rsidP="00EA303F">
            <w:pPr>
              <w:jc w:val="both"/>
              <w:rPr>
                <w:rFonts w:ascii="Times New Roman" w:eastAsia="Times New Roman" w:hAnsi="Times New Roman" w:cs="Times New Roman"/>
                <w:sz w:val="20"/>
                <w:szCs w:val="20"/>
                <w:lang w:val="ro-RO"/>
              </w:rPr>
            </w:pPr>
            <w:r w:rsidRPr="00EA303F">
              <w:rPr>
                <w:rFonts w:ascii="Times New Roman" w:eastAsia="Times New Roman" w:hAnsi="Times New Roman" w:cs="Times New Roman"/>
                <w:sz w:val="20"/>
                <w:szCs w:val="20"/>
                <w:lang w:val="ro-RO" w:eastAsia="ro-RO"/>
              </w:rPr>
              <w:t xml:space="preserve"> </w:t>
            </w:r>
            <w:r w:rsidRPr="00EA303F">
              <w:rPr>
                <w:rFonts w:ascii="Times New Roman" w:eastAsia="Times New Roman" w:hAnsi="Times New Roman" w:cs="Times New Roman"/>
                <w:b/>
                <w:sz w:val="20"/>
                <w:szCs w:val="20"/>
                <w:lang w:val="ro-RO" w:eastAsia="ro-RO"/>
              </w:rPr>
              <w:t xml:space="preserve">Acordul cadru încheiat între solicitant şi furnizor/furnizori, </w:t>
            </w:r>
            <w:r w:rsidRPr="00EA303F">
              <w:rPr>
                <w:rFonts w:ascii="Times New Roman" w:eastAsia="Times New Roman" w:hAnsi="Times New Roman" w:cs="Times New Roman"/>
                <w:sz w:val="20"/>
                <w:szCs w:val="20"/>
                <w:lang w:val="ro-RO" w:eastAsia="ro-RO"/>
              </w:rPr>
              <w:t>în copie.</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5</w:t>
            </w:r>
          </w:p>
        </w:tc>
        <w:tc>
          <w:tcPr>
            <w:tcW w:w="7380" w:type="dxa"/>
          </w:tcPr>
          <w:p w:rsidR="00EA303F" w:rsidRPr="00EA303F" w:rsidRDefault="00EA303F" w:rsidP="00EA303F">
            <w:pPr>
              <w:jc w:val="both"/>
              <w:rPr>
                <w:rFonts w:ascii="Times New Roman" w:eastAsia="Times New Roman" w:hAnsi="Times New Roman" w:cs="Times New Roman"/>
                <w:sz w:val="20"/>
                <w:szCs w:val="20"/>
                <w:lang w:val="ro-RO"/>
              </w:rPr>
            </w:pPr>
            <w:r w:rsidRPr="00EA303F">
              <w:rPr>
                <w:rFonts w:ascii="Times New Roman" w:eastAsia="Times New Roman" w:hAnsi="Times New Roman" w:cs="Times New Roman"/>
                <w:b/>
                <w:sz w:val="20"/>
                <w:szCs w:val="20"/>
                <w:lang w:val="ro-RO" w:eastAsia="ro-RO"/>
              </w:rPr>
              <w:t>Contractul subsecvent de furnizare a</w:t>
            </w:r>
            <w:r w:rsidRPr="00EA303F">
              <w:rPr>
                <w:rFonts w:ascii="Times New Roman" w:eastAsia="Times New Roman" w:hAnsi="Times New Roman" w:cs="Times New Roman"/>
                <w:sz w:val="20"/>
                <w:szCs w:val="20"/>
                <w:lang w:val="ro-RO" w:eastAsia="ro-RO"/>
              </w:rPr>
              <w:t xml:space="preserve"> </w:t>
            </w:r>
            <w:r w:rsidRPr="00EA303F">
              <w:rPr>
                <w:rFonts w:ascii="Times New Roman" w:eastAsia="Times New Roman" w:hAnsi="Times New Roman" w:cs="Times New Roman"/>
                <w:b/>
                <w:sz w:val="20"/>
                <w:szCs w:val="20"/>
                <w:lang w:val="ro-RO" w:eastAsia="ro-RO"/>
              </w:rPr>
              <w:t xml:space="preserve">fructelor şi legumelor în instituţiile de învăţământ, încheiat între solicitant şi furnizor/furnizori, </w:t>
            </w:r>
            <w:r w:rsidRPr="00EA303F">
              <w:rPr>
                <w:rFonts w:ascii="Times New Roman" w:eastAsia="Times New Roman" w:hAnsi="Times New Roman" w:cs="Times New Roman"/>
                <w:sz w:val="20"/>
                <w:szCs w:val="20"/>
                <w:lang w:val="ro-RO" w:eastAsia="ro-RO"/>
              </w:rPr>
              <w:t>în copie.</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6</w:t>
            </w:r>
          </w:p>
        </w:tc>
        <w:tc>
          <w:tcPr>
            <w:tcW w:w="7380" w:type="dxa"/>
          </w:tcPr>
          <w:p w:rsidR="00EA303F" w:rsidRPr="00EA303F" w:rsidRDefault="00EA303F" w:rsidP="00EA303F">
            <w:pPr>
              <w:contextualSpacing/>
              <w:jc w:val="both"/>
              <w:rPr>
                <w:rFonts w:ascii="Times New Roman" w:eastAsia="Times New Roman" w:hAnsi="Times New Roman" w:cs="Times New Roman"/>
                <w:sz w:val="20"/>
                <w:szCs w:val="20"/>
                <w:lang w:val="ro-RO" w:eastAsia="ro-RO"/>
              </w:rPr>
            </w:pPr>
            <w:r w:rsidRPr="00EA303F">
              <w:rPr>
                <w:rFonts w:ascii="Times New Roman" w:eastAsia="Times New Roman" w:hAnsi="Times New Roman" w:cs="Times New Roman"/>
                <w:b/>
                <w:sz w:val="20"/>
                <w:szCs w:val="20"/>
                <w:lang w:val="ro-RO" w:eastAsia="ro-RO"/>
              </w:rPr>
              <w:t>Facturile emise pentru produsele furnizate în perioada cererii de plată,</w:t>
            </w:r>
            <w:r w:rsidRPr="00EA303F">
              <w:rPr>
                <w:rFonts w:ascii="Times New Roman" w:eastAsia="Times New Roman" w:hAnsi="Times New Roman" w:cs="Times New Roman"/>
                <w:sz w:val="20"/>
                <w:szCs w:val="20"/>
                <w:lang w:val="ro-RO" w:eastAsia="ro-RO"/>
              </w:rPr>
              <w:t xml:space="preserve"> în copie. </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7</w:t>
            </w:r>
          </w:p>
        </w:tc>
        <w:tc>
          <w:tcPr>
            <w:tcW w:w="7380" w:type="dxa"/>
          </w:tcPr>
          <w:p w:rsidR="00EA303F" w:rsidRPr="00EA303F" w:rsidRDefault="00EA303F" w:rsidP="00EA303F">
            <w:pPr>
              <w:jc w:val="both"/>
              <w:rPr>
                <w:rFonts w:ascii="Times New Roman" w:eastAsia="Times New Roman" w:hAnsi="Times New Roman" w:cs="Times New Roman"/>
                <w:sz w:val="20"/>
                <w:szCs w:val="20"/>
                <w:lang w:val="ro-RO"/>
              </w:rPr>
            </w:pPr>
            <w:r w:rsidRPr="00EA303F">
              <w:rPr>
                <w:rFonts w:ascii="Times New Roman" w:eastAsia="Times New Roman" w:hAnsi="Times New Roman" w:cs="Times New Roman"/>
                <w:sz w:val="20"/>
                <w:szCs w:val="20"/>
                <w:lang w:val="ro-RO" w:eastAsia="ro-RO"/>
              </w:rPr>
              <w:t>D</w:t>
            </w:r>
            <w:r w:rsidRPr="00EA303F">
              <w:rPr>
                <w:rFonts w:ascii="Times New Roman" w:eastAsia="Times New Roman" w:hAnsi="Times New Roman" w:cs="Times New Roman"/>
                <w:b/>
                <w:sz w:val="20"/>
                <w:szCs w:val="20"/>
                <w:lang w:val="ro-RO" w:eastAsia="ro-RO"/>
              </w:rPr>
              <w:t xml:space="preserve">ovada plăţii către furnizor a fructelor şi legumelor facturate, </w:t>
            </w:r>
            <w:r w:rsidRPr="00EA303F">
              <w:rPr>
                <w:rFonts w:ascii="Times New Roman" w:eastAsia="Times New Roman" w:hAnsi="Times New Roman" w:cs="Times New Roman"/>
                <w:sz w:val="20"/>
                <w:szCs w:val="20"/>
                <w:lang w:val="ro-RO" w:eastAsia="ro-RO"/>
              </w:rPr>
              <w:t xml:space="preserve">în copie </w:t>
            </w:r>
            <w:r w:rsidRPr="00EA303F">
              <w:rPr>
                <w:rFonts w:ascii="Times New Roman" w:eastAsia="Times New Roman" w:hAnsi="Times New Roman" w:cs="Times New Roman"/>
                <w:b/>
                <w:sz w:val="20"/>
                <w:szCs w:val="20"/>
                <w:lang w:val="ro-RO" w:eastAsia="ro-RO"/>
              </w:rPr>
              <w:t>(ordin de plată şi extras de cont bancar</w:t>
            </w:r>
            <w:r w:rsidR="007E54C9">
              <w:rPr>
                <w:rFonts w:ascii="Times New Roman" w:eastAsia="Times New Roman" w:hAnsi="Times New Roman" w:cs="Times New Roman"/>
                <w:sz w:val="20"/>
                <w:szCs w:val="20"/>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8</w:t>
            </w:r>
          </w:p>
        </w:tc>
        <w:tc>
          <w:tcPr>
            <w:tcW w:w="7380" w:type="dxa"/>
          </w:tcPr>
          <w:p w:rsidR="00EA303F" w:rsidRPr="00EA303F" w:rsidRDefault="00EA303F" w:rsidP="00EA303F">
            <w:pPr>
              <w:jc w:val="both"/>
              <w:rPr>
                <w:rFonts w:ascii="Times New Roman" w:eastAsia="Times New Roman" w:hAnsi="Times New Roman" w:cs="Times New Roman"/>
                <w:sz w:val="20"/>
                <w:szCs w:val="20"/>
                <w:lang w:val="ro-RO"/>
              </w:rPr>
            </w:pPr>
            <w:r w:rsidRPr="00EA303F">
              <w:rPr>
                <w:rFonts w:ascii="Times New Roman" w:eastAsia="Times New Roman" w:hAnsi="Times New Roman" w:cs="Times New Roman"/>
                <w:b/>
                <w:sz w:val="20"/>
                <w:szCs w:val="20"/>
                <w:lang w:val="ro-RO" w:eastAsia="ro-RO"/>
              </w:rPr>
              <w:t>Centralizatorul avizelor de însoţire emise de furnizor pentru fiecare instituţie de învăţământ şi categorie de învăţământ la care a furnizat fructe şi legume în perioada cererii de plată.</w:t>
            </w:r>
            <w:r w:rsidRPr="00EA303F">
              <w:rPr>
                <w:rFonts w:ascii="Times New Roman" w:eastAsia="Times New Roman" w:hAnsi="Times New Roman" w:cs="Times New Roman"/>
                <w:sz w:val="20"/>
                <w:szCs w:val="20"/>
                <w:lang w:val="ro-RO" w:eastAsia="ro-RO"/>
              </w:rPr>
              <w:t xml:space="preserve"> În scopul uşurării procesului administrativ de verificare a cererilor de plată, centralizatorul avizelor de însoţire </w:t>
            </w:r>
            <w:r w:rsidRPr="00EA303F">
              <w:rPr>
                <w:rFonts w:ascii="Times New Roman" w:eastAsia="Times New Roman" w:hAnsi="Times New Roman" w:cs="Times New Roman"/>
                <w:b/>
                <w:sz w:val="20"/>
                <w:szCs w:val="20"/>
                <w:lang w:val="ro-RO" w:eastAsia="ro-RO"/>
              </w:rPr>
              <w:t>va fi depus la dosarul cererii de plată doar</w:t>
            </w:r>
            <w:r w:rsidRPr="00EA303F">
              <w:rPr>
                <w:rFonts w:ascii="Times New Roman" w:eastAsia="Times New Roman" w:hAnsi="Times New Roman" w:cs="Times New Roman"/>
                <w:sz w:val="20"/>
                <w:szCs w:val="20"/>
                <w:lang w:val="ro-RO" w:eastAsia="ro-RO"/>
              </w:rPr>
              <w:t xml:space="preserve"> </w:t>
            </w:r>
            <w:r w:rsidRPr="00EA303F">
              <w:rPr>
                <w:rFonts w:ascii="Times New Roman" w:eastAsia="Times New Roman" w:hAnsi="Times New Roman" w:cs="Times New Roman"/>
                <w:b/>
                <w:sz w:val="20"/>
                <w:szCs w:val="20"/>
                <w:lang w:val="ro-RO" w:eastAsia="ro-RO"/>
              </w:rPr>
              <w:t>pe suport electronic.</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9</w:t>
            </w:r>
          </w:p>
        </w:tc>
        <w:tc>
          <w:tcPr>
            <w:tcW w:w="7380" w:type="dxa"/>
          </w:tcPr>
          <w:p w:rsidR="00EA303F" w:rsidRPr="00EA303F" w:rsidRDefault="00EA303F" w:rsidP="00EA303F">
            <w:pPr>
              <w:spacing w:before="120"/>
              <w:jc w:val="both"/>
              <w:rPr>
                <w:rFonts w:ascii="Times New Roman" w:eastAsia="Times New Roman" w:hAnsi="Times New Roman" w:cs="Times New Roman"/>
                <w:b/>
                <w:sz w:val="20"/>
                <w:szCs w:val="20"/>
                <w:lang w:val="ro-RO" w:eastAsia="ro-RO"/>
              </w:rPr>
            </w:pPr>
            <w:r w:rsidRPr="00EA303F">
              <w:rPr>
                <w:rFonts w:ascii="Times New Roman" w:eastAsia="Times New Roman" w:hAnsi="Times New Roman" w:cs="Times New Roman"/>
                <w:sz w:val="20"/>
                <w:szCs w:val="20"/>
                <w:lang w:val="ro-RO" w:eastAsia="ro-RO"/>
              </w:rPr>
              <w:t>C</w:t>
            </w:r>
            <w:r w:rsidRPr="00EA303F">
              <w:rPr>
                <w:rFonts w:ascii="Times New Roman" w:eastAsia="Times New Roman" w:hAnsi="Times New Roman" w:cs="Times New Roman"/>
                <w:b/>
                <w:sz w:val="20"/>
                <w:szCs w:val="20"/>
                <w:lang w:val="ro-RO" w:eastAsia="ro-RO"/>
              </w:rPr>
              <w:t xml:space="preserve">ertificate de conformitate emise conform </w:t>
            </w:r>
            <w:hyperlink r:id="rId73" w:history="1">
              <w:r w:rsidRPr="00EA303F">
                <w:rPr>
                  <w:rFonts w:ascii="Times New Roman" w:eastAsia="Times New Roman" w:hAnsi="Times New Roman" w:cs="Times New Roman"/>
                  <w:b/>
                  <w:sz w:val="20"/>
                  <w:szCs w:val="20"/>
                  <w:lang w:val="ro-RO" w:eastAsia="ro-RO"/>
                </w:rPr>
                <w:t>Ordinului</w:t>
              </w:r>
            </w:hyperlink>
            <w:r w:rsidRPr="00EA303F">
              <w:rPr>
                <w:rFonts w:ascii="Times New Roman" w:eastAsia="Times New Roman" w:hAnsi="Times New Roman" w:cs="Times New Roman"/>
                <w:b/>
                <w:bCs/>
                <w:sz w:val="20"/>
                <w:szCs w:val="20"/>
                <w:lang w:val="ro-RO" w:eastAsia="ro-RO"/>
              </w:rPr>
              <w:t> </w:t>
            </w:r>
            <w:r w:rsidRPr="00EA303F">
              <w:rPr>
                <w:rFonts w:ascii="Times New Roman" w:eastAsia="Times New Roman" w:hAnsi="Times New Roman" w:cs="Times New Roman"/>
                <w:b/>
                <w:bCs/>
                <w:color w:val="000000"/>
                <w:sz w:val="20"/>
                <w:szCs w:val="20"/>
                <w:lang w:val="ro-RO" w:eastAsia="ro-RO"/>
              </w:rPr>
              <w:t>ministrului agriculturii şi dezvoltării rurale</w:t>
            </w:r>
            <w:r w:rsidRPr="00EA303F">
              <w:rPr>
                <w:rFonts w:ascii="Times New Roman" w:eastAsia="Times New Roman" w:hAnsi="Times New Roman" w:cs="Times New Roman"/>
                <w:b/>
                <w:sz w:val="20"/>
                <w:szCs w:val="20"/>
                <w:lang w:val="ro-RO" w:eastAsia="ro-RO"/>
              </w:rPr>
              <w:t xml:space="preserve"> nr. 420/2008 pentru loturile de fructe şi legume furnizate în perioada cererii respective, </w:t>
            </w:r>
            <w:r w:rsidRPr="00EA303F">
              <w:rPr>
                <w:rFonts w:ascii="Times New Roman" w:eastAsia="Times New Roman" w:hAnsi="Times New Roman" w:cs="Times New Roman"/>
                <w:sz w:val="20"/>
                <w:szCs w:val="20"/>
                <w:lang w:val="ro-RO" w:eastAsia="ro-RO"/>
              </w:rPr>
              <w:t>în copie</w:t>
            </w:r>
            <w:r w:rsidRPr="00EA303F">
              <w:rPr>
                <w:rFonts w:ascii="Times New Roman" w:eastAsia="Times New Roman" w:hAnsi="Times New Roman" w:cs="Times New Roman"/>
                <w:b/>
                <w:sz w:val="20"/>
                <w:szCs w:val="20"/>
                <w:lang w:val="ro-RO" w:eastAsia="ro-RO"/>
              </w:rPr>
              <w:t xml:space="preserve">. </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11</w:t>
            </w:r>
          </w:p>
        </w:tc>
        <w:tc>
          <w:tcPr>
            <w:tcW w:w="7380" w:type="dxa"/>
          </w:tcPr>
          <w:p w:rsidR="00EA303F" w:rsidRPr="00EA303F" w:rsidRDefault="00EA303F" w:rsidP="00EA303F">
            <w:pPr>
              <w:spacing w:before="120"/>
              <w:jc w:val="both"/>
              <w:rPr>
                <w:rFonts w:ascii="Times New Roman" w:eastAsia="Times New Roman" w:hAnsi="Times New Roman" w:cs="Times New Roman"/>
                <w:b/>
                <w:sz w:val="20"/>
                <w:szCs w:val="20"/>
                <w:lang w:val="ro-RO" w:eastAsia="ro-RO"/>
              </w:rPr>
            </w:pPr>
            <w:r w:rsidRPr="00EA303F">
              <w:rPr>
                <w:rFonts w:ascii="Times New Roman" w:eastAsia="Times New Roman" w:hAnsi="Times New Roman" w:cs="Times New Roman"/>
                <w:b/>
                <w:sz w:val="20"/>
                <w:szCs w:val="20"/>
                <w:lang w:val="ro-RO" w:eastAsia="ro-RO"/>
              </w:rPr>
              <w:t>Contractul de furnizare a fructelor şi legumelor încheiat între furnizor şi producător/producători</w:t>
            </w:r>
            <w:r w:rsidRPr="00EA303F">
              <w:rPr>
                <w:rFonts w:ascii="Times New Roman" w:eastAsia="Times New Roman" w:hAnsi="Times New Roman" w:cs="Times New Roman"/>
                <w:sz w:val="20"/>
                <w:szCs w:val="20"/>
                <w:lang w:val="ro-RO" w:eastAsia="ro-RO"/>
              </w:rPr>
              <w:t>, în copie</w:t>
            </w:r>
            <w:r w:rsidRPr="00EA303F">
              <w:rPr>
                <w:rFonts w:ascii="Times New Roman" w:eastAsia="Times New Roman" w:hAnsi="Times New Roman" w:cs="Times New Roman"/>
                <w:b/>
                <w:sz w:val="20"/>
                <w:szCs w:val="20"/>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rPr>
          <w:trHeight w:val="665"/>
        </w:trPr>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12</w:t>
            </w:r>
          </w:p>
        </w:tc>
        <w:tc>
          <w:tcPr>
            <w:tcW w:w="7380" w:type="dxa"/>
          </w:tcPr>
          <w:p w:rsidR="00EA303F" w:rsidRPr="00EA303F" w:rsidRDefault="00EA303F" w:rsidP="00EA303F">
            <w:pPr>
              <w:spacing w:after="200" w:line="276" w:lineRule="auto"/>
              <w:jc w:val="both"/>
              <w:rPr>
                <w:rFonts w:ascii="Times New Roman" w:eastAsia="Calibri" w:hAnsi="Times New Roman" w:cs="Times New Roman"/>
                <w:color w:val="000000"/>
                <w:sz w:val="24"/>
                <w:szCs w:val="24"/>
                <w:highlight w:val="yellow"/>
                <w:lang w:val="ro-RO"/>
              </w:rPr>
            </w:pPr>
            <w:r w:rsidRPr="00EA303F">
              <w:rPr>
                <w:rFonts w:ascii="Times New Roman" w:eastAsia="Calibri" w:hAnsi="Times New Roman" w:cs="Times New Roman"/>
                <w:sz w:val="24"/>
                <w:szCs w:val="24"/>
                <w:lang w:val="ro-RO"/>
              </w:rPr>
              <w:t>D</w:t>
            </w:r>
            <w:r w:rsidRPr="00EA303F">
              <w:rPr>
                <w:rFonts w:ascii="Times New Roman" w:eastAsia="Calibri" w:hAnsi="Times New Roman" w:cs="Times New Roman"/>
                <w:b/>
                <w:sz w:val="20"/>
                <w:szCs w:val="20"/>
                <w:lang w:val="ro-RO"/>
              </w:rPr>
              <w:t xml:space="preserve">osarul privind procedura de atribuire a contractelor/acordurilor cadru de furnizare a </w:t>
            </w:r>
            <w:r w:rsidRPr="00EA303F">
              <w:rPr>
                <w:rFonts w:ascii="Times New Roman" w:eastAsia="Times New Roman" w:hAnsi="Times New Roman" w:cs="Times New Roman"/>
                <w:b/>
                <w:sz w:val="20"/>
                <w:szCs w:val="20"/>
                <w:lang w:val="ro-RO" w:eastAsia="ro-RO"/>
              </w:rPr>
              <w:t>fructelor şi legumelor</w:t>
            </w:r>
            <w:r w:rsidRPr="00EA303F">
              <w:rPr>
                <w:rFonts w:ascii="Times New Roman" w:eastAsia="Calibri" w:hAnsi="Times New Roman" w:cs="Times New Roman"/>
                <w:b/>
                <w:sz w:val="20"/>
                <w:szCs w:val="20"/>
                <w:lang w:val="ro-RO"/>
              </w:rPr>
              <w:t>,</w:t>
            </w:r>
            <w:r w:rsidRPr="00EA303F">
              <w:rPr>
                <w:rFonts w:ascii="Times New Roman" w:eastAsia="Times New Roman" w:hAnsi="Times New Roman" w:cs="Times New Roman"/>
                <w:sz w:val="20"/>
                <w:szCs w:val="20"/>
                <w:lang w:val="ro-RO" w:eastAsia="ro-RO"/>
              </w:rPr>
              <w:t xml:space="preserve"> </w:t>
            </w:r>
            <w:r w:rsidRPr="00EA303F">
              <w:rPr>
                <w:rFonts w:ascii="Times New Roman" w:eastAsia="Times New Roman" w:hAnsi="Times New Roman" w:cs="Times New Roman"/>
                <w:b/>
                <w:sz w:val="20"/>
                <w:szCs w:val="20"/>
                <w:lang w:val="ro-RO" w:eastAsia="ro-RO"/>
              </w:rPr>
              <w:t xml:space="preserve">în </w:t>
            </w:r>
            <w:r w:rsidRPr="00EA303F">
              <w:rPr>
                <w:rFonts w:ascii="Times New Roman" w:eastAsia="Times New Roman" w:hAnsi="Times New Roman" w:cs="Times New Roman"/>
                <w:sz w:val="20"/>
                <w:szCs w:val="20"/>
                <w:lang w:val="ro-RO" w:eastAsia="ro-RO"/>
              </w:rPr>
              <w:t>c</w:t>
            </w:r>
            <w:r w:rsidRPr="00EA303F">
              <w:rPr>
                <w:rFonts w:ascii="Times New Roman" w:eastAsia="Times New Roman" w:hAnsi="Times New Roman" w:cs="Times New Roman"/>
                <w:b/>
                <w:sz w:val="20"/>
                <w:szCs w:val="20"/>
                <w:lang w:val="ro-RO" w:eastAsia="ro-RO"/>
              </w:rPr>
              <w:t>opie, dacă e cazul</w:t>
            </w:r>
            <w:r w:rsidRPr="00EA303F">
              <w:rPr>
                <w:rFonts w:ascii="Times New Roman" w:eastAsia="Calibri" w:hAnsi="Times New Roman" w:cs="Times New Roman"/>
                <w:sz w:val="20"/>
                <w:szCs w:val="20"/>
                <w:lang w:val="ro-RO"/>
              </w:rPr>
              <w:t xml:space="preserve">. </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rPr>
          <w:trHeight w:val="1925"/>
        </w:trPr>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13</w:t>
            </w:r>
          </w:p>
        </w:tc>
        <w:tc>
          <w:tcPr>
            <w:tcW w:w="7380" w:type="dxa"/>
          </w:tcPr>
          <w:p w:rsidR="00EA303F" w:rsidRPr="00EA303F" w:rsidRDefault="00EA303F" w:rsidP="00EA303F">
            <w:pPr>
              <w:spacing w:after="200" w:line="276" w:lineRule="auto"/>
              <w:jc w:val="both"/>
              <w:rPr>
                <w:rFonts w:ascii="Times New Roman" w:eastAsia="Calibri" w:hAnsi="Times New Roman" w:cs="Times New Roman"/>
                <w:b/>
                <w:sz w:val="20"/>
                <w:szCs w:val="20"/>
                <w:lang w:val="ro-RO"/>
              </w:rPr>
            </w:pPr>
            <w:r w:rsidRPr="00EA303F">
              <w:rPr>
                <w:rFonts w:ascii="Times New Roman" w:eastAsia="Times New Roman" w:hAnsi="Times New Roman" w:cs="Times New Roman"/>
                <w:b/>
                <w:sz w:val="20"/>
                <w:szCs w:val="20"/>
                <w:lang w:eastAsia="ro-RO"/>
              </w:rPr>
              <w:t xml:space="preserve">Hotărârea consiliului judeţean, respectiv </w:t>
            </w:r>
            <w:r w:rsidRPr="00EA303F">
              <w:rPr>
                <w:rFonts w:ascii="Times New Roman" w:hAnsi="Times New Roman" w:cs="Times New Roman"/>
                <w:b/>
                <w:sz w:val="20"/>
                <w:szCs w:val="20"/>
              </w:rPr>
              <w:t xml:space="preserve">a Consiliului general al Municipiului București cu  repartizarea sumelor defalcate din taxa pe valoare adăugată, alocate județelor respectiv Municipiului București, aprobate anual prin legea bugetului de stat cu această destinație, pe comune, orașe, municipii respectiv sectoarele municipiului București, cu asistența tehnică de specialitate a inspectoratului școlar județean, respectiv a inspectoratului școlar a Municipiului București, </w:t>
            </w:r>
            <w:r w:rsidRPr="00EA303F">
              <w:rPr>
                <w:rFonts w:ascii="Times New Roman" w:eastAsia="Times New Roman" w:hAnsi="Times New Roman" w:cs="Times New Roman"/>
                <w:b/>
                <w:sz w:val="20"/>
                <w:szCs w:val="20"/>
                <w:lang w:eastAsia="ro-RO"/>
              </w:rPr>
              <w:t>pentru distribuţia de fructe şi legume şi măsurile educative aferente, dacă e cazul, în copie</w:t>
            </w:r>
            <w:r w:rsidRPr="00EA303F">
              <w:rPr>
                <w:rFonts w:ascii="Times New Roman" w:hAnsi="Times New Roman" w:cs="Times New Roman"/>
                <w:b/>
                <w:sz w:val="20"/>
                <w:szCs w:val="20"/>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p>
        </w:tc>
        <w:tc>
          <w:tcPr>
            <w:tcW w:w="7380" w:type="dxa"/>
          </w:tcPr>
          <w:p w:rsidR="00EA303F" w:rsidRPr="00EA303F" w:rsidRDefault="00EA303F" w:rsidP="0050717A">
            <w:pPr>
              <w:numPr>
                <w:ilvl w:val="1"/>
                <w:numId w:val="49"/>
              </w:numPr>
              <w:contextualSpacing/>
              <w:rPr>
                <w:rFonts w:ascii="Calibri" w:eastAsia="Calibri" w:hAnsi="Calibri" w:cs="Times New Roman"/>
              </w:rPr>
            </w:pPr>
            <w:r w:rsidRPr="00EA303F">
              <w:rPr>
                <w:rFonts w:ascii="Times New Roman" w:eastAsia="Times New Roman" w:hAnsi="Times New Roman" w:cs="Times New Roman"/>
                <w:b/>
                <w:sz w:val="24"/>
                <w:szCs w:val="24"/>
                <w:lang w:val="ro-RO" w:eastAsia="ro-RO"/>
              </w:rPr>
              <w:t>Documente specifice distribuţiei de lapte şi produse lactate:</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w:t>
            </w:r>
          </w:p>
        </w:tc>
        <w:tc>
          <w:tcPr>
            <w:tcW w:w="7380" w:type="dxa"/>
          </w:tcPr>
          <w:p w:rsidR="00EA303F" w:rsidRPr="00EA303F" w:rsidRDefault="00EA303F" w:rsidP="00EA303F">
            <w:pPr>
              <w:contextualSpacing/>
              <w:jc w:val="both"/>
              <w:rPr>
                <w:rFonts w:ascii="Times New Roman" w:eastAsia="Times New Roman" w:hAnsi="Times New Roman" w:cs="Times New Roman"/>
                <w:b/>
                <w:sz w:val="20"/>
                <w:szCs w:val="20"/>
                <w:lang w:val="ro-RO" w:eastAsia="ro-RO"/>
              </w:rPr>
            </w:pPr>
            <w:r w:rsidRPr="00EA303F">
              <w:rPr>
                <w:rFonts w:ascii="Times New Roman" w:hAnsi="Times New Roman" w:cs="Times New Roman"/>
                <w:b/>
                <w:bCs/>
                <w:sz w:val="20"/>
                <w:szCs w:val="20"/>
                <w:lang w:val="ro-RO"/>
              </w:rPr>
              <w:t xml:space="preserve">Fişa/fişele  tehnice a laptelui şi produselor lactate furnizate în perioada cererii de plată, </w:t>
            </w:r>
            <w:r w:rsidRPr="00EA303F">
              <w:rPr>
                <w:rFonts w:ascii="Times New Roman" w:hAnsi="Times New Roman" w:cs="Times New Roman"/>
                <w:bCs/>
                <w:sz w:val="20"/>
                <w:szCs w:val="20"/>
                <w:lang w:val="ro-RO"/>
              </w:rPr>
              <w:t>în copie</w:t>
            </w:r>
            <w:r w:rsidRPr="00EA303F">
              <w:rPr>
                <w:rFonts w:ascii="Times New Roman" w:hAnsi="Times New Roman" w:cs="Times New Roman"/>
                <w:b/>
                <w:bCs/>
                <w:sz w:val="20"/>
                <w:szCs w:val="20"/>
                <w:lang w:val="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2</w:t>
            </w:r>
          </w:p>
        </w:tc>
        <w:tc>
          <w:tcPr>
            <w:tcW w:w="7380" w:type="dxa"/>
          </w:tcPr>
          <w:p w:rsidR="00EA303F" w:rsidRPr="00EA303F" w:rsidRDefault="00EA303F" w:rsidP="00EA303F">
            <w:pPr>
              <w:contextualSpacing/>
              <w:jc w:val="both"/>
              <w:rPr>
                <w:rFonts w:ascii="Times New Roman" w:hAnsi="Times New Roman" w:cs="Times New Roman"/>
                <w:b/>
                <w:bCs/>
                <w:sz w:val="20"/>
                <w:szCs w:val="20"/>
                <w:lang w:val="ro-RO"/>
              </w:rPr>
            </w:pPr>
            <w:r w:rsidRPr="00EA303F">
              <w:rPr>
                <w:rFonts w:ascii="Times New Roman" w:hAnsi="Times New Roman" w:cs="Times New Roman"/>
                <w:b/>
                <w:bCs/>
                <w:sz w:val="20"/>
                <w:szCs w:val="20"/>
                <w:lang w:val="ro-RO"/>
              </w:rPr>
              <w:t xml:space="preserve">Declaraţia furnizorului/furnizorilor privind provenienţa laptelui şi produselor lactate, </w:t>
            </w:r>
            <w:r w:rsidRPr="00EA303F">
              <w:rPr>
                <w:rFonts w:ascii="Times New Roman" w:hAnsi="Times New Roman" w:cs="Times New Roman"/>
                <w:bCs/>
                <w:sz w:val="20"/>
                <w:szCs w:val="20"/>
                <w:lang w:val="ro-RO"/>
              </w:rPr>
              <w:t>în original</w:t>
            </w:r>
            <w:r w:rsidRPr="00EA303F">
              <w:rPr>
                <w:rFonts w:ascii="Times New Roman" w:hAnsi="Times New Roman" w:cs="Times New Roman"/>
                <w:b/>
                <w:bCs/>
                <w:sz w:val="20"/>
                <w:szCs w:val="20"/>
                <w:lang w:val="ro-RO"/>
              </w:rPr>
              <w:t xml:space="preserve">; </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3</w:t>
            </w:r>
          </w:p>
        </w:tc>
        <w:tc>
          <w:tcPr>
            <w:tcW w:w="7380" w:type="dxa"/>
          </w:tcPr>
          <w:p w:rsidR="00EA303F" w:rsidRPr="00EA303F" w:rsidRDefault="00EA303F" w:rsidP="00EA303F">
            <w:pPr>
              <w:contextualSpacing/>
              <w:jc w:val="both"/>
              <w:rPr>
                <w:rFonts w:ascii="Times New Roman" w:hAnsi="Times New Roman" w:cs="Times New Roman"/>
                <w:b/>
                <w:bCs/>
                <w:sz w:val="20"/>
                <w:szCs w:val="20"/>
                <w:lang w:val="fr-FR"/>
              </w:rPr>
            </w:pPr>
            <w:r w:rsidRPr="00EA303F">
              <w:rPr>
                <w:rFonts w:ascii="Times New Roman" w:hAnsi="Times New Roman" w:cs="Times New Roman"/>
                <w:b/>
                <w:bCs/>
                <w:sz w:val="20"/>
                <w:szCs w:val="20"/>
                <w:lang w:val="fr-FR"/>
              </w:rPr>
              <w:t xml:space="preserve">Autorizaţia sanitară-veterinară a unităţilor de procesare a laptelui şi produselor lactate, </w:t>
            </w:r>
            <w:r w:rsidRPr="00EA303F">
              <w:rPr>
                <w:rFonts w:ascii="Times New Roman" w:hAnsi="Times New Roman" w:cs="Times New Roman"/>
                <w:bCs/>
                <w:sz w:val="20"/>
                <w:szCs w:val="20"/>
                <w:lang w:val="fr-FR"/>
              </w:rPr>
              <w:t>în copie</w:t>
            </w:r>
            <w:r w:rsidRPr="00EA303F">
              <w:rPr>
                <w:rFonts w:ascii="Times New Roman" w:hAnsi="Times New Roman" w:cs="Times New Roman"/>
                <w:b/>
                <w:bCs/>
                <w:sz w:val="20"/>
                <w:szCs w:val="20"/>
                <w:lang w:val="fr-FR"/>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4</w:t>
            </w:r>
          </w:p>
        </w:tc>
        <w:tc>
          <w:tcPr>
            <w:tcW w:w="7380" w:type="dxa"/>
          </w:tcPr>
          <w:p w:rsidR="00EA303F" w:rsidRPr="00EA303F" w:rsidRDefault="00EA303F" w:rsidP="00EA303F">
            <w:pPr>
              <w:contextualSpacing/>
              <w:jc w:val="both"/>
              <w:rPr>
                <w:rFonts w:ascii="Times New Roman" w:hAnsi="Times New Roman" w:cs="Times New Roman"/>
                <w:b/>
                <w:bCs/>
                <w:sz w:val="20"/>
                <w:szCs w:val="20"/>
                <w:lang w:val="fr-FR"/>
              </w:rPr>
            </w:pPr>
            <w:r w:rsidRPr="00EA303F">
              <w:rPr>
                <w:rFonts w:ascii="Times New Roman" w:hAnsi="Times New Roman" w:cs="Times New Roman"/>
                <w:b/>
                <w:bCs/>
                <w:sz w:val="20"/>
                <w:szCs w:val="20"/>
                <w:lang w:val="fr-FR"/>
              </w:rPr>
              <w:t xml:space="preserve">Rezultatul ultimei verificări şi evaluări realizate de către Direcţia de Igienă şi Sănătate Publică Veterinară din cadrul DSVSA/ANSVSA la furnizorul/producătorul laptelui şi produselor lactate care au făcut obiectul distribuţiei în instituţiile </w:t>
            </w:r>
            <w:r w:rsidRPr="00EA303F">
              <w:rPr>
                <w:rFonts w:ascii="Times New Roman" w:eastAsia="Times New Roman" w:hAnsi="Times New Roman" w:cs="Times New Roman"/>
                <w:b/>
                <w:sz w:val="20"/>
                <w:szCs w:val="20"/>
                <w:lang w:val="ro-RO" w:eastAsia="ro-RO"/>
              </w:rPr>
              <w:t>de învăţământ</w:t>
            </w:r>
            <w:r w:rsidRPr="00EA303F">
              <w:rPr>
                <w:rFonts w:ascii="Times New Roman" w:hAnsi="Times New Roman" w:cs="Times New Roman"/>
                <w:b/>
                <w:bCs/>
                <w:sz w:val="20"/>
                <w:szCs w:val="20"/>
                <w:lang w:val="fr-FR"/>
              </w:rPr>
              <w:t xml:space="preserve">, </w:t>
            </w:r>
            <w:r w:rsidRPr="00EA303F">
              <w:rPr>
                <w:rFonts w:ascii="Times New Roman" w:hAnsi="Times New Roman" w:cs="Times New Roman"/>
                <w:bCs/>
                <w:sz w:val="20"/>
                <w:szCs w:val="20"/>
                <w:lang w:val="fr-FR"/>
              </w:rPr>
              <w:t>în copie</w:t>
            </w:r>
            <w:r w:rsidRPr="00EA303F">
              <w:rPr>
                <w:rFonts w:ascii="Times New Roman" w:hAnsi="Times New Roman" w:cs="Times New Roman"/>
                <w:b/>
                <w:bCs/>
                <w:sz w:val="20"/>
                <w:szCs w:val="20"/>
                <w:lang w:val="fr-FR"/>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5</w:t>
            </w:r>
          </w:p>
        </w:tc>
        <w:tc>
          <w:tcPr>
            <w:tcW w:w="7380" w:type="dxa"/>
          </w:tcPr>
          <w:p w:rsidR="00EA303F" w:rsidRPr="00EA303F" w:rsidRDefault="00EA303F" w:rsidP="00EA303F">
            <w:pPr>
              <w:contextualSpacing/>
              <w:jc w:val="both"/>
              <w:rPr>
                <w:rFonts w:ascii="Times New Roman" w:hAnsi="Times New Roman" w:cs="Times New Roman"/>
                <w:b/>
                <w:bCs/>
                <w:sz w:val="20"/>
                <w:szCs w:val="20"/>
                <w:lang w:val="fr-FR"/>
              </w:rPr>
            </w:pPr>
            <w:r w:rsidRPr="00EA303F">
              <w:rPr>
                <w:rFonts w:ascii="Times New Roman" w:hAnsi="Times New Roman" w:cs="Times New Roman"/>
                <w:b/>
                <w:bCs/>
                <w:sz w:val="20"/>
                <w:szCs w:val="20"/>
                <w:lang w:val="fr-FR"/>
              </w:rPr>
              <w:t xml:space="preserve">Facturile </w:t>
            </w:r>
            <w:r w:rsidRPr="00EA303F">
              <w:rPr>
                <w:rFonts w:ascii="Times New Roman" w:eastAsia="Times New Roman" w:hAnsi="Times New Roman" w:cs="Times New Roman"/>
                <w:b/>
                <w:sz w:val="20"/>
                <w:szCs w:val="20"/>
                <w:lang w:val="ro-RO" w:eastAsia="ro-RO"/>
              </w:rPr>
              <w:t xml:space="preserve">emise pentru </w:t>
            </w:r>
            <w:r w:rsidRPr="00EA303F">
              <w:rPr>
                <w:rFonts w:ascii="Times New Roman" w:hAnsi="Times New Roman" w:cs="Times New Roman"/>
                <w:b/>
                <w:bCs/>
                <w:sz w:val="20"/>
                <w:szCs w:val="20"/>
                <w:lang w:val="fr-FR"/>
              </w:rPr>
              <w:t>laptele şi produsele lactate</w:t>
            </w:r>
            <w:r w:rsidRPr="00EA303F">
              <w:rPr>
                <w:rFonts w:ascii="Times New Roman" w:eastAsia="Times New Roman" w:hAnsi="Times New Roman" w:cs="Times New Roman"/>
                <w:b/>
                <w:sz w:val="20"/>
                <w:szCs w:val="20"/>
                <w:lang w:val="ro-RO" w:eastAsia="ro-RO"/>
              </w:rPr>
              <w:t xml:space="preserve"> furnizate în perioada cererii de plată</w:t>
            </w:r>
            <w:r w:rsidRPr="00EA303F">
              <w:rPr>
                <w:rFonts w:ascii="Times New Roman" w:hAnsi="Times New Roman" w:cs="Times New Roman"/>
                <w:b/>
                <w:bCs/>
                <w:sz w:val="20"/>
                <w:szCs w:val="20"/>
                <w:lang w:val="fr-FR"/>
              </w:rPr>
              <w:t xml:space="preserve">, </w:t>
            </w:r>
            <w:r w:rsidRPr="00EA303F">
              <w:rPr>
                <w:rFonts w:ascii="Times New Roman" w:hAnsi="Times New Roman" w:cs="Times New Roman"/>
                <w:bCs/>
                <w:sz w:val="20"/>
                <w:szCs w:val="20"/>
                <w:lang w:val="fr-FR"/>
              </w:rPr>
              <w:t>în copie</w:t>
            </w:r>
            <w:r w:rsidRPr="00EA303F">
              <w:rPr>
                <w:rFonts w:ascii="Times New Roman" w:hAnsi="Times New Roman" w:cs="Times New Roman"/>
                <w:b/>
                <w:bCs/>
                <w:sz w:val="20"/>
                <w:szCs w:val="20"/>
                <w:lang w:val="fr-FR"/>
              </w:rPr>
              <w:t>;</w:t>
            </w:r>
            <w:r w:rsidRPr="00EA303F">
              <w:rPr>
                <w:rFonts w:ascii="Times New Roman" w:eastAsia="Times New Roman" w:hAnsi="Times New Roman" w:cs="Times New Roman"/>
                <w:b/>
                <w:sz w:val="20"/>
                <w:szCs w:val="20"/>
                <w:lang w:val="ro-RO" w:eastAsia="ro-RO"/>
              </w:rPr>
              <w:t xml:space="preserve"> </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6</w:t>
            </w:r>
          </w:p>
        </w:tc>
        <w:tc>
          <w:tcPr>
            <w:tcW w:w="7380" w:type="dxa"/>
          </w:tcPr>
          <w:p w:rsidR="00EA303F" w:rsidRPr="00EA303F" w:rsidRDefault="00EA303F" w:rsidP="00EA303F">
            <w:pPr>
              <w:spacing w:before="120"/>
              <w:contextualSpacing/>
              <w:jc w:val="both"/>
              <w:rPr>
                <w:rFonts w:ascii="Times New Roman" w:eastAsia="Times New Roman" w:hAnsi="Times New Roman" w:cs="Times New Roman"/>
                <w:b/>
                <w:sz w:val="20"/>
                <w:szCs w:val="20"/>
                <w:lang w:val="ro-RO" w:eastAsia="ro-RO"/>
              </w:rPr>
            </w:pPr>
            <w:r w:rsidRPr="00EA303F">
              <w:rPr>
                <w:rFonts w:ascii="Times New Roman" w:eastAsia="Times New Roman" w:hAnsi="Times New Roman" w:cs="Times New Roman"/>
                <w:b/>
                <w:sz w:val="20"/>
                <w:szCs w:val="20"/>
                <w:lang w:val="ro-RO" w:eastAsia="ro-RO"/>
              </w:rPr>
              <w:t xml:space="preserve">Dovada plăţii către furnizor a laptelui şi produselor lactate facturate, </w:t>
            </w:r>
            <w:r w:rsidRPr="00EA303F">
              <w:rPr>
                <w:rFonts w:ascii="Times New Roman" w:eastAsia="Times New Roman" w:hAnsi="Times New Roman" w:cs="Times New Roman"/>
                <w:sz w:val="20"/>
                <w:szCs w:val="20"/>
                <w:lang w:val="ro-RO" w:eastAsia="ro-RO"/>
              </w:rPr>
              <w:t>în copie</w:t>
            </w:r>
            <w:r w:rsidRPr="00EA303F">
              <w:rPr>
                <w:rFonts w:ascii="Times New Roman" w:eastAsia="Times New Roman" w:hAnsi="Times New Roman" w:cs="Times New Roman"/>
                <w:b/>
                <w:sz w:val="20"/>
                <w:szCs w:val="20"/>
                <w:lang w:val="ro-RO" w:eastAsia="ro-RO"/>
              </w:rPr>
              <w:t xml:space="preserve"> (ordin de plată şi extras de cont bancar); </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7</w:t>
            </w:r>
          </w:p>
        </w:tc>
        <w:tc>
          <w:tcPr>
            <w:tcW w:w="7380" w:type="dxa"/>
          </w:tcPr>
          <w:p w:rsidR="00EA303F" w:rsidRPr="00EA303F" w:rsidRDefault="00EA303F" w:rsidP="00EA303F">
            <w:pPr>
              <w:contextualSpacing/>
              <w:jc w:val="both"/>
              <w:rPr>
                <w:rFonts w:ascii="Times New Roman" w:hAnsi="Times New Roman" w:cs="Times New Roman"/>
                <w:b/>
                <w:sz w:val="20"/>
                <w:szCs w:val="20"/>
                <w:lang w:val="ro-RO"/>
              </w:rPr>
            </w:pPr>
            <w:r w:rsidRPr="00EA303F">
              <w:rPr>
                <w:rFonts w:ascii="Times New Roman" w:hAnsi="Times New Roman" w:cs="Times New Roman"/>
                <w:b/>
                <w:bCs/>
                <w:sz w:val="20"/>
                <w:szCs w:val="20"/>
                <w:lang w:val="fr-FR"/>
              </w:rPr>
              <w:t xml:space="preserve">Contractul de furnizare a </w:t>
            </w:r>
            <w:r w:rsidRPr="00EA303F">
              <w:rPr>
                <w:rFonts w:ascii="Times New Roman" w:eastAsia="Times New Roman" w:hAnsi="Times New Roman" w:cs="Times New Roman"/>
                <w:b/>
                <w:sz w:val="20"/>
                <w:szCs w:val="20"/>
                <w:lang w:val="ro-RO" w:eastAsia="ro-RO"/>
              </w:rPr>
              <w:t xml:space="preserve">laptelui şi produselor lactate </w:t>
            </w:r>
            <w:r w:rsidRPr="00EA303F">
              <w:rPr>
                <w:rFonts w:ascii="Times New Roman" w:hAnsi="Times New Roman" w:cs="Times New Roman"/>
                <w:b/>
                <w:bCs/>
                <w:sz w:val="20"/>
                <w:szCs w:val="20"/>
                <w:lang w:val="fr-FR"/>
              </w:rPr>
              <w:t xml:space="preserve">încheiat între solicitant şi furnizor/furnozori, </w:t>
            </w:r>
            <w:r w:rsidRPr="00EA303F">
              <w:rPr>
                <w:rFonts w:ascii="Times New Roman" w:hAnsi="Times New Roman" w:cs="Times New Roman"/>
                <w:bCs/>
                <w:sz w:val="20"/>
                <w:szCs w:val="20"/>
                <w:lang w:val="fr-FR"/>
              </w:rPr>
              <w:t>în copie</w:t>
            </w:r>
            <w:r w:rsidRPr="00EA303F">
              <w:rPr>
                <w:rFonts w:ascii="Times New Roman" w:hAnsi="Times New Roman" w:cs="Times New Roman"/>
                <w:b/>
                <w:bCs/>
                <w:sz w:val="20"/>
                <w:szCs w:val="20"/>
                <w:lang w:val="fr-FR"/>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8</w:t>
            </w:r>
          </w:p>
        </w:tc>
        <w:tc>
          <w:tcPr>
            <w:tcW w:w="7380" w:type="dxa"/>
          </w:tcPr>
          <w:p w:rsidR="00EA303F" w:rsidRPr="00EA303F" w:rsidRDefault="00EA303F" w:rsidP="00EA303F">
            <w:pPr>
              <w:contextualSpacing/>
              <w:rPr>
                <w:rFonts w:ascii="Times New Roman" w:hAnsi="Times New Roman" w:cs="Times New Roman"/>
                <w:b/>
                <w:bCs/>
                <w:sz w:val="20"/>
                <w:szCs w:val="20"/>
                <w:lang w:val="fr-FR"/>
              </w:rPr>
            </w:pPr>
            <w:r w:rsidRPr="00EA303F">
              <w:rPr>
                <w:rFonts w:ascii="Times New Roman" w:eastAsia="Times New Roman" w:hAnsi="Times New Roman" w:cs="Times New Roman"/>
                <w:b/>
                <w:sz w:val="20"/>
                <w:szCs w:val="20"/>
                <w:lang w:val="ro-RO" w:eastAsia="ro-RO"/>
              </w:rPr>
              <w:t xml:space="preserve">Acordul cadru încheiat între solicitant şi furnizor/furnizori, </w:t>
            </w:r>
            <w:r w:rsidRPr="00EA303F">
              <w:rPr>
                <w:rFonts w:ascii="Times New Roman" w:eastAsia="Times New Roman" w:hAnsi="Times New Roman" w:cs="Times New Roman"/>
                <w:sz w:val="20"/>
                <w:szCs w:val="20"/>
                <w:lang w:val="ro-RO" w:eastAsia="ro-RO"/>
              </w:rPr>
              <w:t>în copie</w:t>
            </w:r>
            <w:r w:rsidRPr="00EA303F">
              <w:rPr>
                <w:rFonts w:ascii="Times New Roman" w:eastAsia="Times New Roman" w:hAnsi="Times New Roman" w:cs="Times New Roman"/>
                <w:b/>
                <w:sz w:val="20"/>
                <w:szCs w:val="20"/>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9</w:t>
            </w:r>
          </w:p>
        </w:tc>
        <w:tc>
          <w:tcPr>
            <w:tcW w:w="7380" w:type="dxa"/>
          </w:tcPr>
          <w:p w:rsidR="00EA303F" w:rsidRPr="00EA303F" w:rsidRDefault="00EA303F" w:rsidP="00EA303F">
            <w:pPr>
              <w:contextualSpacing/>
              <w:jc w:val="both"/>
              <w:rPr>
                <w:rFonts w:ascii="Times New Roman" w:hAnsi="Times New Roman" w:cs="Times New Roman"/>
                <w:b/>
                <w:bCs/>
                <w:sz w:val="20"/>
                <w:szCs w:val="20"/>
                <w:lang w:val="fr-FR"/>
              </w:rPr>
            </w:pPr>
            <w:r w:rsidRPr="00EA303F">
              <w:rPr>
                <w:rFonts w:ascii="Times New Roman" w:eastAsia="Times New Roman" w:hAnsi="Times New Roman" w:cs="Times New Roman"/>
                <w:b/>
                <w:sz w:val="20"/>
                <w:szCs w:val="20"/>
                <w:lang w:val="ro-RO" w:eastAsia="ro-RO"/>
              </w:rPr>
              <w:t xml:space="preserve">Contractul subsecvent de furnizare a laptelui şi produselor lactate în instituţiile de învăţământ, încheiat între solicitant şi furnizor/furnizori, </w:t>
            </w:r>
            <w:r w:rsidRPr="00EA303F">
              <w:rPr>
                <w:rFonts w:ascii="Times New Roman" w:eastAsia="Times New Roman" w:hAnsi="Times New Roman" w:cs="Times New Roman"/>
                <w:sz w:val="20"/>
                <w:szCs w:val="20"/>
                <w:lang w:val="ro-RO" w:eastAsia="ro-RO"/>
              </w:rPr>
              <w:t>în copie</w:t>
            </w:r>
            <w:r w:rsidRPr="00EA303F">
              <w:rPr>
                <w:rFonts w:ascii="Times New Roman" w:eastAsia="Times New Roman" w:hAnsi="Times New Roman" w:cs="Times New Roman"/>
                <w:b/>
                <w:sz w:val="20"/>
                <w:szCs w:val="20"/>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10</w:t>
            </w:r>
          </w:p>
        </w:tc>
        <w:tc>
          <w:tcPr>
            <w:tcW w:w="7380" w:type="dxa"/>
          </w:tcPr>
          <w:p w:rsidR="00EA303F" w:rsidRPr="00EA303F" w:rsidRDefault="00EA303F" w:rsidP="00EA303F">
            <w:pPr>
              <w:contextualSpacing/>
              <w:jc w:val="both"/>
              <w:rPr>
                <w:rFonts w:ascii="Times New Roman" w:eastAsia="Times New Roman" w:hAnsi="Times New Roman" w:cs="Times New Roman"/>
                <w:b/>
                <w:sz w:val="20"/>
                <w:szCs w:val="20"/>
                <w:lang w:val="ro-RO" w:eastAsia="ro-RO"/>
              </w:rPr>
            </w:pPr>
            <w:r w:rsidRPr="00EA303F">
              <w:rPr>
                <w:rFonts w:ascii="Times New Roman" w:eastAsia="Times New Roman" w:hAnsi="Times New Roman" w:cs="Times New Roman"/>
                <w:b/>
                <w:sz w:val="20"/>
                <w:szCs w:val="20"/>
                <w:lang w:val="ro-RO" w:eastAsia="ro-RO"/>
              </w:rPr>
              <w:t>Centralizatorul avizelor de însoţire emise de furnizor pentru fiecare instituţie de învăţământ şi categorie de învăţământ la care a furnizat lapte şi produse lactate în perioada cererii de plată.</w:t>
            </w:r>
            <w:r w:rsidRPr="00EA303F">
              <w:rPr>
                <w:rFonts w:ascii="Times New Roman" w:eastAsia="Times New Roman" w:hAnsi="Times New Roman" w:cs="Times New Roman"/>
                <w:sz w:val="20"/>
                <w:szCs w:val="20"/>
                <w:lang w:val="ro-RO" w:eastAsia="ro-RO"/>
              </w:rPr>
              <w:t xml:space="preserve"> În scopul uşurării procesului administrativ de verificare a cererilor de plată, centralizatorul avizelor de însoţire </w:t>
            </w:r>
            <w:r w:rsidRPr="00EA303F">
              <w:rPr>
                <w:rFonts w:ascii="Times New Roman" w:eastAsia="Times New Roman" w:hAnsi="Times New Roman" w:cs="Times New Roman"/>
                <w:b/>
                <w:sz w:val="20"/>
                <w:szCs w:val="20"/>
                <w:lang w:val="ro-RO" w:eastAsia="ro-RO"/>
              </w:rPr>
              <w:t>va fi depus la dosarul cererii de plată</w:t>
            </w:r>
            <w:r w:rsidRPr="00EA303F">
              <w:rPr>
                <w:rFonts w:ascii="Times New Roman" w:eastAsia="Times New Roman" w:hAnsi="Times New Roman" w:cs="Times New Roman"/>
                <w:sz w:val="20"/>
                <w:szCs w:val="20"/>
                <w:lang w:val="ro-RO" w:eastAsia="ro-RO"/>
              </w:rPr>
              <w:t xml:space="preserve"> </w:t>
            </w:r>
            <w:r w:rsidRPr="00EA303F">
              <w:rPr>
                <w:rFonts w:ascii="Times New Roman" w:eastAsia="Times New Roman" w:hAnsi="Times New Roman" w:cs="Times New Roman"/>
                <w:b/>
                <w:sz w:val="20"/>
                <w:szCs w:val="20"/>
                <w:lang w:val="ro-RO" w:eastAsia="ro-RO"/>
              </w:rPr>
              <w:t>doar pe suport electronic</w:t>
            </w:r>
            <w:r w:rsidRPr="00EA303F">
              <w:rPr>
                <w:rFonts w:ascii="Times New Roman" w:eastAsia="Times New Roman" w:hAnsi="Times New Roman" w:cs="Times New Roman"/>
                <w:b/>
                <w:sz w:val="24"/>
                <w:szCs w:val="24"/>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11</w:t>
            </w:r>
          </w:p>
        </w:tc>
        <w:tc>
          <w:tcPr>
            <w:tcW w:w="7380" w:type="dxa"/>
          </w:tcPr>
          <w:p w:rsidR="00EA303F" w:rsidRPr="00EA303F" w:rsidRDefault="00EA303F" w:rsidP="00EA303F">
            <w:pPr>
              <w:contextualSpacing/>
              <w:jc w:val="both"/>
              <w:rPr>
                <w:rFonts w:ascii="Times New Roman" w:eastAsia="Times New Roman" w:hAnsi="Times New Roman" w:cs="Times New Roman"/>
                <w:b/>
                <w:sz w:val="20"/>
                <w:szCs w:val="20"/>
                <w:lang w:val="ro-RO" w:eastAsia="ro-RO"/>
              </w:rPr>
            </w:pPr>
            <w:r w:rsidRPr="00EA303F">
              <w:rPr>
                <w:rFonts w:ascii="Times New Roman" w:eastAsia="Calibri" w:hAnsi="Times New Roman" w:cs="Times New Roman"/>
                <w:b/>
                <w:sz w:val="20"/>
                <w:szCs w:val="20"/>
                <w:lang w:val="ro-RO"/>
              </w:rPr>
              <w:t xml:space="preserve">Dosarul privind procedura de atribuire a contractelor/acordurilor cadru de furnizare </w:t>
            </w:r>
            <w:r w:rsidRPr="00EA303F">
              <w:rPr>
                <w:rFonts w:ascii="Times New Roman" w:eastAsia="Times New Roman" w:hAnsi="Times New Roman" w:cs="Times New Roman"/>
                <w:b/>
                <w:sz w:val="20"/>
                <w:szCs w:val="20"/>
                <w:lang w:val="ro-RO" w:eastAsia="ro-RO"/>
              </w:rPr>
              <w:t xml:space="preserve">a laptelui şi produselor lactate în </w:t>
            </w:r>
            <w:r w:rsidRPr="00EA303F">
              <w:rPr>
                <w:rFonts w:ascii="Times New Roman" w:eastAsia="Times New Roman" w:hAnsi="Times New Roman" w:cs="Times New Roman"/>
                <w:sz w:val="20"/>
                <w:szCs w:val="20"/>
                <w:lang w:val="ro-RO" w:eastAsia="ro-RO"/>
              </w:rPr>
              <w:t>c</w:t>
            </w:r>
            <w:r w:rsidRPr="00EA303F">
              <w:rPr>
                <w:rFonts w:ascii="Times New Roman" w:eastAsia="Times New Roman" w:hAnsi="Times New Roman" w:cs="Times New Roman"/>
                <w:b/>
                <w:sz w:val="20"/>
                <w:szCs w:val="20"/>
                <w:lang w:val="ro-RO" w:eastAsia="ro-RO"/>
              </w:rPr>
              <w:t>opie, dacă e cazul</w:t>
            </w:r>
            <w:r w:rsidRPr="00EA303F">
              <w:rPr>
                <w:rFonts w:ascii="Times New Roman" w:eastAsia="Times New Roman" w:hAnsi="Times New Roman" w:cs="Times New Roman"/>
                <w:sz w:val="20"/>
                <w:szCs w:val="20"/>
                <w:highlight w:val="yellow"/>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12</w:t>
            </w:r>
          </w:p>
        </w:tc>
        <w:tc>
          <w:tcPr>
            <w:tcW w:w="7380" w:type="dxa"/>
          </w:tcPr>
          <w:p w:rsidR="00EA303F" w:rsidRPr="00EA303F" w:rsidRDefault="00EA303F" w:rsidP="00EA303F">
            <w:pPr>
              <w:contextualSpacing/>
              <w:rPr>
                <w:rFonts w:ascii="Times New Roman" w:hAnsi="Times New Roman" w:cs="Times New Roman"/>
                <w:b/>
                <w:sz w:val="20"/>
                <w:szCs w:val="20"/>
                <w:lang w:val="ro-RO"/>
              </w:rPr>
            </w:pPr>
            <w:r w:rsidRPr="00EA303F">
              <w:rPr>
                <w:rFonts w:ascii="Times New Roman" w:hAnsi="Times New Roman" w:cs="Times New Roman"/>
                <w:b/>
                <w:bCs/>
                <w:sz w:val="20"/>
                <w:szCs w:val="20"/>
                <w:lang w:val="fr-FR"/>
              </w:rPr>
              <w:t xml:space="preserve">Contractul de furnizare a </w:t>
            </w:r>
            <w:r w:rsidRPr="00EA303F">
              <w:rPr>
                <w:rFonts w:ascii="Times New Roman" w:eastAsia="Times New Roman" w:hAnsi="Times New Roman" w:cs="Times New Roman"/>
                <w:b/>
                <w:sz w:val="20"/>
                <w:szCs w:val="20"/>
                <w:lang w:val="ro-RO" w:eastAsia="ro-RO"/>
              </w:rPr>
              <w:t xml:space="preserve">laptelui şi prodauselor lactate </w:t>
            </w:r>
            <w:r w:rsidRPr="00EA303F">
              <w:rPr>
                <w:rFonts w:ascii="Times New Roman" w:hAnsi="Times New Roman" w:cs="Times New Roman"/>
                <w:b/>
                <w:bCs/>
                <w:sz w:val="20"/>
                <w:szCs w:val="20"/>
                <w:lang w:val="fr-FR"/>
              </w:rPr>
              <w:t xml:space="preserve">încheiat între furnizor şi producător/producători, </w:t>
            </w:r>
            <w:r w:rsidRPr="00EA303F">
              <w:rPr>
                <w:rFonts w:ascii="Times New Roman" w:hAnsi="Times New Roman" w:cs="Times New Roman"/>
                <w:bCs/>
                <w:sz w:val="20"/>
                <w:szCs w:val="20"/>
                <w:lang w:val="fr-FR"/>
              </w:rPr>
              <w:t>în copie.</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13</w:t>
            </w:r>
          </w:p>
        </w:tc>
        <w:tc>
          <w:tcPr>
            <w:tcW w:w="7380" w:type="dxa"/>
          </w:tcPr>
          <w:p w:rsidR="00EA303F" w:rsidRPr="00EA303F" w:rsidRDefault="00EA303F" w:rsidP="00EA303F">
            <w:pPr>
              <w:jc w:val="both"/>
            </w:pPr>
            <w:r w:rsidRPr="00EA303F">
              <w:rPr>
                <w:rFonts w:ascii="Times New Roman" w:eastAsia="Times New Roman" w:hAnsi="Times New Roman" w:cs="Times New Roman"/>
                <w:b/>
                <w:sz w:val="20"/>
                <w:szCs w:val="20"/>
                <w:lang w:eastAsia="ro-RO"/>
              </w:rPr>
              <w:t xml:space="preserve">Hotărârea consiliului judeţean, respectiv </w:t>
            </w:r>
            <w:r w:rsidRPr="00EA303F">
              <w:rPr>
                <w:rFonts w:ascii="Times New Roman" w:hAnsi="Times New Roman" w:cs="Times New Roman"/>
                <w:b/>
                <w:sz w:val="20"/>
                <w:szCs w:val="20"/>
              </w:rPr>
              <w:t>a Consiliului general al Municipiului București cu  repartizarea sumelor defalcate din taxa pe valoare adăugată</w:t>
            </w:r>
            <w:r w:rsidRPr="00EA303F">
              <w:rPr>
                <w:rFonts w:ascii="Times New Roman" w:hAnsi="Times New Roman" w:cs="Times New Roman"/>
                <w:sz w:val="20"/>
                <w:szCs w:val="20"/>
              </w:rPr>
              <w:t xml:space="preserve">, alocate județelor respectiv Municipiului București, aprobate anual prin legea bugetului de stat cu această destinație, </w:t>
            </w:r>
            <w:r w:rsidRPr="00EA303F">
              <w:rPr>
                <w:rFonts w:ascii="Times New Roman" w:hAnsi="Times New Roman" w:cs="Times New Roman"/>
                <w:b/>
                <w:sz w:val="20"/>
                <w:szCs w:val="20"/>
              </w:rPr>
              <w:t xml:space="preserve">pe comune, orașe, municipii respectiv sectoarele municipiului București, </w:t>
            </w:r>
            <w:r w:rsidRPr="00EA303F">
              <w:rPr>
                <w:rFonts w:ascii="Times New Roman" w:hAnsi="Times New Roman" w:cs="Times New Roman"/>
                <w:sz w:val="20"/>
                <w:szCs w:val="20"/>
              </w:rPr>
              <w:t xml:space="preserve">cu asistența tehnică de specialitate a inspectoratului școlar județean, respectiv a inspectoratului școlar a Municipiului București, </w:t>
            </w:r>
            <w:r w:rsidRPr="00EA303F">
              <w:rPr>
                <w:rFonts w:ascii="Times New Roman" w:eastAsia="Times New Roman" w:hAnsi="Times New Roman" w:cs="Times New Roman"/>
                <w:b/>
                <w:sz w:val="20"/>
                <w:szCs w:val="20"/>
                <w:lang w:eastAsia="ro-RO"/>
              </w:rPr>
              <w:t>pentru distribuţia de lapte şi lproduse lactate şi măsurile educative aferente</w:t>
            </w:r>
            <w:r w:rsidRPr="00EA303F">
              <w:rPr>
                <w:rFonts w:ascii="Times New Roman" w:eastAsia="Times New Roman" w:hAnsi="Times New Roman" w:cs="Times New Roman"/>
                <w:sz w:val="20"/>
                <w:szCs w:val="20"/>
                <w:lang w:eastAsia="ro-RO"/>
              </w:rPr>
              <w:t>, dacă e cazul, în copie</w:t>
            </w:r>
            <w:r w:rsidRPr="00EA303F">
              <w:rPr>
                <w:rFonts w:ascii="Times New Roman" w:hAnsi="Times New Roman" w:cs="Times New Roman"/>
                <w:sz w:val="20"/>
                <w:szCs w:val="20"/>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p>
        </w:tc>
        <w:tc>
          <w:tcPr>
            <w:tcW w:w="7380" w:type="dxa"/>
          </w:tcPr>
          <w:p w:rsidR="00EA303F" w:rsidRPr="00EA303F" w:rsidRDefault="00EA303F" w:rsidP="0050717A">
            <w:pPr>
              <w:numPr>
                <w:ilvl w:val="1"/>
                <w:numId w:val="49"/>
              </w:numPr>
              <w:contextualSpacing/>
              <w:rPr>
                <w:rFonts w:ascii="Calibri" w:eastAsia="Calibri" w:hAnsi="Calibri" w:cs="Times New Roman"/>
              </w:rPr>
            </w:pPr>
            <w:r w:rsidRPr="00EA303F">
              <w:rPr>
                <w:rFonts w:ascii="Times New Roman" w:eastAsia="Times New Roman" w:hAnsi="Times New Roman" w:cs="Times New Roman"/>
                <w:b/>
                <w:sz w:val="24"/>
                <w:szCs w:val="24"/>
                <w:lang w:val="ro-RO" w:eastAsia="ro-RO"/>
              </w:rPr>
              <w:t xml:space="preserve"> Documente specifice măsurilor educative aferente distribuţiei de fructe şi legume, lapte şi produse lactate:</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1</w:t>
            </w:r>
          </w:p>
        </w:tc>
        <w:tc>
          <w:tcPr>
            <w:tcW w:w="7380" w:type="dxa"/>
          </w:tcPr>
          <w:p w:rsidR="00EA303F" w:rsidRPr="00EA303F" w:rsidRDefault="00EA303F" w:rsidP="00EA303F">
            <w:pPr>
              <w:contextualSpacing/>
              <w:jc w:val="both"/>
              <w:rPr>
                <w:rFonts w:ascii="Times New Roman" w:hAnsi="Times New Roman" w:cs="Times New Roman"/>
                <w:b/>
                <w:sz w:val="20"/>
                <w:szCs w:val="20"/>
                <w:lang w:val="ro-RO"/>
              </w:rPr>
            </w:pPr>
            <w:r w:rsidRPr="00EA303F">
              <w:rPr>
                <w:rFonts w:ascii="Times New Roman" w:hAnsi="Times New Roman" w:cs="Times New Roman"/>
                <w:b/>
                <w:sz w:val="20"/>
                <w:szCs w:val="20"/>
                <w:lang w:val="ro-RO"/>
              </w:rPr>
              <w:t xml:space="preserve">Contractul de achiziție publică (achiziție de produse, obiecte/furnizare/prestare servicii) </w:t>
            </w:r>
            <w:r w:rsidRPr="00EA303F">
              <w:rPr>
                <w:rFonts w:ascii="Times New Roman" w:hAnsi="Times New Roman" w:cs="Times New Roman"/>
                <w:b/>
                <w:bCs/>
                <w:color w:val="000000"/>
                <w:sz w:val="20"/>
                <w:szCs w:val="20"/>
                <w:lang w:val="ro-RO"/>
              </w:rPr>
              <w:t xml:space="preserve"> însoțit de documentele care au stat la baza încheierii acestuia (caiet de sarcini)/documentele care fac dovada acchiziției directe (referat de necesitate/notă justificativă), </w:t>
            </w:r>
            <w:r w:rsidRPr="00EA303F">
              <w:rPr>
                <w:rFonts w:ascii="Times New Roman" w:hAnsi="Times New Roman" w:cs="Times New Roman"/>
                <w:bCs/>
                <w:color w:val="000000"/>
                <w:sz w:val="20"/>
                <w:szCs w:val="20"/>
                <w:lang w:val="ro-RO"/>
              </w:rPr>
              <w:t>în copie</w:t>
            </w:r>
            <w:r w:rsidRPr="00EA303F">
              <w:rPr>
                <w:rFonts w:ascii="Times New Roman" w:hAnsi="Times New Roman" w:cs="Times New Roman"/>
                <w:b/>
                <w:bCs/>
                <w:color w:val="000000"/>
                <w:sz w:val="20"/>
                <w:szCs w:val="20"/>
                <w:lang w:val="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2</w:t>
            </w:r>
          </w:p>
        </w:tc>
        <w:tc>
          <w:tcPr>
            <w:tcW w:w="7380" w:type="dxa"/>
          </w:tcPr>
          <w:p w:rsidR="00EA303F" w:rsidRPr="00EA303F" w:rsidRDefault="00EA303F" w:rsidP="00EA303F">
            <w:pPr>
              <w:contextualSpacing/>
              <w:jc w:val="both"/>
              <w:rPr>
                <w:rFonts w:ascii="Times New Roman" w:hAnsi="Times New Roman" w:cs="Times New Roman"/>
                <w:b/>
                <w:sz w:val="20"/>
                <w:szCs w:val="20"/>
                <w:lang w:val="ro-RO"/>
              </w:rPr>
            </w:pPr>
            <w:r w:rsidRPr="00EA303F">
              <w:rPr>
                <w:rFonts w:ascii="Times New Roman" w:hAnsi="Times New Roman" w:cs="Times New Roman"/>
                <w:b/>
                <w:bCs/>
                <w:color w:val="000000"/>
                <w:sz w:val="20"/>
                <w:szCs w:val="20"/>
                <w:lang w:val="ro-RO"/>
              </w:rPr>
              <w:t xml:space="preserve">Facturile </w:t>
            </w:r>
            <w:r w:rsidRPr="00EA303F">
              <w:rPr>
                <w:rFonts w:ascii="Times New Roman" w:hAnsi="Times New Roman" w:cs="Times New Roman"/>
                <w:b/>
                <w:bCs/>
                <w:sz w:val="20"/>
                <w:szCs w:val="20"/>
                <w:lang w:val="ro-RO"/>
              </w:rPr>
              <w:t xml:space="preserve">emise de furnizorii/prestatorii de produse, materiale/servicii, în perioada cererii de plată, </w:t>
            </w:r>
            <w:r w:rsidRPr="00EA303F">
              <w:rPr>
                <w:rFonts w:ascii="Times New Roman" w:hAnsi="Times New Roman" w:cs="Times New Roman"/>
                <w:bCs/>
                <w:sz w:val="20"/>
                <w:szCs w:val="20"/>
                <w:lang w:val="ro-RO"/>
              </w:rPr>
              <w:t>în copie</w:t>
            </w:r>
            <w:r w:rsidRPr="00EA303F">
              <w:rPr>
                <w:rFonts w:ascii="Times New Roman" w:hAnsi="Times New Roman" w:cs="Times New Roman"/>
                <w:b/>
                <w:bCs/>
                <w:sz w:val="20"/>
                <w:szCs w:val="20"/>
                <w:lang w:val="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3</w:t>
            </w:r>
          </w:p>
        </w:tc>
        <w:tc>
          <w:tcPr>
            <w:tcW w:w="7380" w:type="dxa"/>
          </w:tcPr>
          <w:p w:rsidR="00EA303F" w:rsidRPr="00EA303F" w:rsidRDefault="00EA303F" w:rsidP="00EA303F">
            <w:pPr>
              <w:contextualSpacing/>
              <w:rPr>
                <w:rFonts w:ascii="Times New Roman" w:hAnsi="Times New Roman" w:cs="Times New Roman"/>
                <w:b/>
                <w:bCs/>
                <w:color w:val="000000"/>
                <w:sz w:val="20"/>
                <w:szCs w:val="20"/>
                <w:lang w:val="ro-RO"/>
              </w:rPr>
            </w:pPr>
            <w:r w:rsidRPr="00EA303F">
              <w:rPr>
                <w:rFonts w:ascii="Times New Roman" w:eastAsia="Times New Roman" w:hAnsi="Times New Roman" w:cs="Times New Roman"/>
                <w:b/>
                <w:sz w:val="20"/>
                <w:szCs w:val="20"/>
                <w:lang w:val="ro-RO" w:eastAsia="ro-RO"/>
              </w:rPr>
              <w:t xml:space="preserve">Dovada plăţii către furnizor a produselor facturate, (ordin de plată şi extras de cont bancar), </w:t>
            </w:r>
            <w:r w:rsidRPr="00EA303F">
              <w:rPr>
                <w:rFonts w:ascii="Times New Roman" w:eastAsia="Times New Roman" w:hAnsi="Times New Roman" w:cs="Times New Roman"/>
                <w:sz w:val="20"/>
                <w:szCs w:val="20"/>
                <w:lang w:val="ro-RO" w:eastAsia="ro-RO"/>
              </w:rPr>
              <w:t>în copie</w:t>
            </w:r>
            <w:r w:rsidRPr="00EA303F">
              <w:rPr>
                <w:rFonts w:ascii="Times New Roman" w:eastAsia="Times New Roman" w:hAnsi="Times New Roman" w:cs="Times New Roman"/>
                <w:b/>
                <w:sz w:val="20"/>
                <w:szCs w:val="20"/>
                <w:lang w:val="ro-RO" w:eastAsia="ro-RO"/>
              </w:rPr>
              <w:t>;</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4</w:t>
            </w:r>
          </w:p>
        </w:tc>
        <w:tc>
          <w:tcPr>
            <w:tcW w:w="7380" w:type="dxa"/>
          </w:tcPr>
          <w:p w:rsidR="00EA303F" w:rsidRPr="00EA303F" w:rsidRDefault="00EA303F" w:rsidP="00EA303F">
            <w:pPr>
              <w:contextualSpacing/>
              <w:jc w:val="both"/>
              <w:rPr>
                <w:rFonts w:ascii="Times New Roman" w:hAnsi="Times New Roman" w:cs="Times New Roman"/>
                <w:b/>
                <w:bCs/>
                <w:color w:val="000000"/>
                <w:sz w:val="20"/>
                <w:szCs w:val="20"/>
              </w:rPr>
            </w:pPr>
            <w:r w:rsidRPr="00EA303F">
              <w:rPr>
                <w:rFonts w:ascii="Times New Roman" w:hAnsi="Times New Roman" w:cs="Times New Roman"/>
                <w:b/>
                <w:bCs/>
                <w:color w:val="000000"/>
                <w:sz w:val="20"/>
                <w:szCs w:val="20"/>
                <w:lang w:val="ro-RO"/>
              </w:rPr>
              <w:t>Copia obiectelor/produselor achiziţionate pentru a fi oferite ca premii elevilor, pentru a fi utilizate la diverse activităţi practice educative sau pentru activităţile de grădinărit: a coperţii cărţilor, atlaselor care au fost acordate ca premii iar în cazul în care cărţile oferite ca premii sunt scrise în altă limbă decât limba română este necesară traducerea titlului acestor cărţi în limba română. În situaţia în care premiile acordate sunt altele decât cărţi sau atlase, se vor fotografia, scana respectivele imagini şi copiile se vor ataşa la dosarul cererii de plată.</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5</w:t>
            </w:r>
          </w:p>
        </w:tc>
        <w:tc>
          <w:tcPr>
            <w:tcW w:w="7380" w:type="dxa"/>
          </w:tcPr>
          <w:p w:rsidR="00EA303F" w:rsidRPr="00EA303F" w:rsidRDefault="00EA303F" w:rsidP="00EA303F">
            <w:pPr>
              <w:contextualSpacing/>
              <w:jc w:val="both"/>
              <w:rPr>
                <w:rFonts w:ascii="Times New Roman" w:hAnsi="Times New Roman" w:cs="Times New Roman"/>
                <w:bCs/>
                <w:color w:val="000000"/>
                <w:sz w:val="20"/>
                <w:szCs w:val="20"/>
                <w:lang w:val="ro-RO"/>
              </w:rPr>
            </w:pPr>
            <w:r w:rsidRPr="00EA303F">
              <w:rPr>
                <w:rFonts w:ascii="Times New Roman" w:eastAsia="Calibri" w:hAnsi="Times New Roman" w:cs="Times New Roman"/>
                <w:b/>
                <w:sz w:val="20"/>
                <w:szCs w:val="20"/>
                <w:lang w:val="ro-RO"/>
              </w:rPr>
              <w:t>Dosarul  privind procedura de atribuire a contractelor/acordurilor cadru de prestare a serviciilor pentru derularea măsurilor educative, dacă e cazul, în copie.</w:t>
            </w: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rPr>
          <w:trHeight w:val="70"/>
        </w:trPr>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6</w:t>
            </w:r>
          </w:p>
        </w:tc>
        <w:tc>
          <w:tcPr>
            <w:tcW w:w="7380" w:type="dxa"/>
          </w:tcPr>
          <w:p w:rsidR="00EA303F" w:rsidRPr="00EA303F" w:rsidRDefault="00EA303F" w:rsidP="00EA303F">
            <w:pPr>
              <w:contextualSpacing/>
              <w:jc w:val="both"/>
              <w:rPr>
                <w:rFonts w:ascii="Times New Roman" w:eastAsia="Calibri" w:hAnsi="Times New Roman" w:cs="Times New Roman"/>
                <w:b/>
                <w:bCs/>
                <w:color w:val="000000"/>
                <w:sz w:val="20"/>
                <w:szCs w:val="20"/>
              </w:rPr>
            </w:pPr>
            <w:r w:rsidRPr="00EA303F">
              <w:rPr>
                <w:rFonts w:ascii="Times New Roman" w:eastAsia="Calibri" w:hAnsi="Times New Roman" w:cs="Times New Roman"/>
                <w:b/>
                <w:bCs/>
                <w:color w:val="000000"/>
                <w:sz w:val="20"/>
                <w:szCs w:val="20"/>
              </w:rPr>
              <w:t>Declaraţia pe proprie răspundere a solicitantului cu privire la provenienţa mierii şi respectarea condiţiilor menţionate în Anexa nr. 2 din Hotărârea Guvernului nr. 640/2017, cu modificările şi completările ulterioare,-numai în cazul degustării de miere.</w:t>
            </w:r>
          </w:p>
          <w:p w:rsidR="00EA303F" w:rsidRPr="00EA303F" w:rsidRDefault="00EA303F" w:rsidP="00EA303F">
            <w:pPr>
              <w:contextualSpacing/>
              <w:jc w:val="both"/>
              <w:rPr>
                <w:rFonts w:ascii="Times New Roman" w:eastAsia="Calibri" w:hAnsi="Times New Roman" w:cs="Times New Roman"/>
                <w:b/>
                <w:sz w:val="20"/>
                <w:szCs w:val="20"/>
                <w:lang w:val="ro-RO"/>
              </w:rPr>
            </w:pPr>
          </w:p>
        </w:tc>
        <w:tc>
          <w:tcPr>
            <w:tcW w:w="630" w:type="dxa"/>
          </w:tcPr>
          <w:p w:rsidR="00EA303F" w:rsidRPr="00EA303F" w:rsidRDefault="00EA303F" w:rsidP="00EA303F"/>
        </w:tc>
        <w:tc>
          <w:tcPr>
            <w:tcW w:w="805" w:type="dxa"/>
          </w:tcPr>
          <w:p w:rsidR="00EA303F" w:rsidRPr="00EA303F" w:rsidRDefault="00EA303F" w:rsidP="00EA303F"/>
        </w:tc>
      </w:tr>
      <w:tr w:rsidR="00EA303F" w:rsidRPr="00EA303F" w:rsidTr="00EA303F">
        <w:tc>
          <w:tcPr>
            <w:tcW w:w="535" w:type="dxa"/>
          </w:tcPr>
          <w:p w:rsidR="00EA303F" w:rsidRPr="00EA303F" w:rsidRDefault="00EA303F" w:rsidP="00EA303F">
            <w:pPr>
              <w:rPr>
                <w:rFonts w:ascii="Times New Roman" w:hAnsi="Times New Roman" w:cs="Times New Roman"/>
                <w:b/>
                <w:sz w:val="20"/>
                <w:szCs w:val="20"/>
              </w:rPr>
            </w:pPr>
            <w:r w:rsidRPr="00EA303F">
              <w:rPr>
                <w:rFonts w:ascii="Times New Roman" w:hAnsi="Times New Roman" w:cs="Times New Roman"/>
                <w:b/>
                <w:sz w:val="20"/>
                <w:szCs w:val="20"/>
              </w:rPr>
              <w:t>7</w:t>
            </w:r>
          </w:p>
        </w:tc>
        <w:tc>
          <w:tcPr>
            <w:tcW w:w="7380" w:type="dxa"/>
          </w:tcPr>
          <w:p w:rsidR="00EA303F" w:rsidRPr="00EA303F" w:rsidRDefault="00EA303F" w:rsidP="00EA303F">
            <w:pPr>
              <w:contextualSpacing/>
              <w:jc w:val="both"/>
              <w:rPr>
                <w:rFonts w:ascii="Times New Roman" w:eastAsia="Calibri" w:hAnsi="Times New Roman" w:cs="Times New Roman"/>
                <w:b/>
                <w:bCs/>
                <w:color w:val="000000"/>
                <w:sz w:val="20"/>
                <w:szCs w:val="20"/>
              </w:rPr>
            </w:pPr>
            <w:r w:rsidRPr="00EA303F">
              <w:rPr>
                <w:rFonts w:ascii="Times New Roman" w:eastAsia="Calibri" w:hAnsi="Times New Roman" w:cs="Times New Roman"/>
                <w:b/>
                <w:bCs/>
                <w:color w:val="000000"/>
                <w:sz w:val="20"/>
                <w:szCs w:val="20"/>
              </w:rPr>
              <w:t xml:space="preserve">Autorizaţia sanitar veterinare eliberată de DSVSA –numai atunci când mierea folosită în cadrul sesiunilor de degustare este achiziţionată de la apicultori sau forme asociative cu profil apicol, </w:t>
            </w:r>
            <w:r w:rsidRPr="00EA303F">
              <w:rPr>
                <w:rFonts w:ascii="Times New Roman" w:eastAsia="Calibri" w:hAnsi="Times New Roman" w:cs="Times New Roman"/>
                <w:bCs/>
                <w:color w:val="000000"/>
                <w:sz w:val="20"/>
                <w:szCs w:val="20"/>
              </w:rPr>
              <w:t>în copie</w:t>
            </w:r>
            <w:r w:rsidRPr="00EA303F">
              <w:rPr>
                <w:rFonts w:ascii="Times New Roman" w:eastAsia="Calibri" w:hAnsi="Times New Roman" w:cs="Times New Roman"/>
                <w:b/>
                <w:bCs/>
                <w:color w:val="000000"/>
                <w:sz w:val="20"/>
                <w:szCs w:val="20"/>
              </w:rPr>
              <w:t>.</w:t>
            </w:r>
          </w:p>
        </w:tc>
        <w:tc>
          <w:tcPr>
            <w:tcW w:w="630" w:type="dxa"/>
          </w:tcPr>
          <w:p w:rsidR="00EA303F" w:rsidRPr="00EA303F" w:rsidRDefault="00EA303F" w:rsidP="00EA303F"/>
        </w:tc>
        <w:tc>
          <w:tcPr>
            <w:tcW w:w="805" w:type="dxa"/>
          </w:tcPr>
          <w:p w:rsidR="00EA303F" w:rsidRPr="00EA303F" w:rsidRDefault="00EA303F" w:rsidP="00EA303F"/>
        </w:tc>
      </w:tr>
    </w:tbl>
    <w:p w:rsidR="00EA303F" w:rsidRDefault="00EA303F" w:rsidP="00EA303F">
      <w:pPr>
        <w:rPr>
          <w:rFonts w:ascii="Times New Roman" w:hAnsi="Times New Roman" w:cs="Times New Roman"/>
          <w:b/>
        </w:rPr>
      </w:pPr>
    </w:p>
    <w:p w:rsidR="00EA303F" w:rsidRDefault="00EA303F" w:rsidP="00EA303F">
      <w:pPr>
        <w:rPr>
          <w:rFonts w:ascii="Times New Roman" w:hAnsi="Times New Roman" w:cs="Times New Roman"/>
          <w:b/>
        </w:rPr>
      </w:pPr>
      <w:r w:rsidRPr="00EA303F">
        <w:rPr>
          <w:rFonts w:ascii="Times New Roman" w:hAnsi="Times New Roman" w:cs="Times New Roman"/>
          <w:b/>
        </w:rPr>
        <w:t>PARTEA  8 a -  ANGAJAMENTELE SOLICITANTULUI</w:t>
      </w:r>
    </w:p>
    <w:p w:rsidR="00EA303F" w:rsidRPr="00EA303F" w:rsidRDefault="00EA303F" w:rsidP="00EA303F">
      <w:pPr>
        <w:ind w:right="650"/>
        <w:contextualSpacing/>
        <w:jc w:val="center"/>
        <w:rPr>
          <w:rFonts w:ascii="Times New Roman" w:eastAsia="Times New Roman" w:hAnsi="Times New Roman" w:cs="Times New Roman"/>
          <w:bCs/>
          <w:spacing w:val="-10"/>
          <w:kern w:val="20"/>
          <w:position w:val="8"/>
          <w:lang w:val="ro-RO" w:eastAsia="ro-RO"/>
        </w:rPr>
      </w:pPr>
      <w:r w:rsidRPr="00EA303F">
        <w:rPr>
          <w:rFonts w:ascii="Times New Roman" w:eastAsia="Times New Roman" w:hAnsi="Times New Roman" w:cs="Times New Roman"/>
          <w:bCs/>
          <w:spacing w:val="-10"/>
          <w:kern w:val="20"/>
          <w:position w:val="8"/>
          <w:lang w:val="ro-RO" w:eastAsia="ro-RO"/>
        </w:rPr>
        <w:t>Subsemnatul, (numele/prenumele)...............................................................................având functia de .................................., reprezentantul legal al solicitantului, îmi asum următoarele angajamente:</w:t>
      </w:r>
    </w:p>
    <w:p w:rsidR="00EA303F" w:rsidRDefault="00EA303F" w:rsidP="00EA303F">
      <w:pPr>
        <w:rPr>
          <w:rFonts w:ascii="Times New Roman" w:hAnsi="Times New Roman" w:cs="Times New Roman"/>
          <w:b/>
        </w:rPr>
      </w:pPr>
    </w:p>
    <w:p w:rsidR="00EA303F" w:rsidRPr="00EA303F" w:rsidRDefault="00EA303F" w:rsidP="0050717A">
      <w:pPr>
        <w:numPr>
          <w:ilvl w:val="0"/>
          <w:numId w:val="50"/>
        </w:numPr>
        <w:contextualSpacing/>
        <w:rPr>
          <w:rFonts w:ascii="Times New Roman" w:hAnsi="Times New Roman" w:cs="Times New Roman"/>
        </w:rPr>
      </w:pPr>
      <w:r w:rsidRPr="00EA303F">
        <w:rPr>
          <w:rFonts w:ascii="Times New Roman" w:hAnsi="Times New Roman" w:cs="Times New Roman"/>
        </w:rPr>
        <w:t>să garantez faptul că produsele finanțate de Uniune în cadrul programului pentru școli sunt puse la dispoziție în vederea consumului de către preşcolarii şi eleviidin instituția sau instituțiile de învățământ pentru care vor solicita acordarea ajutoarelor;</w:t>
      </w:r>
    </w:p>
    <w:p w:rsidR="00EA303F" w:rsidRPr="00EA303F" w:rsidRDefault="00EA303F" w:rsidP="0050717A">
      <w:pPr>
        <w:numPr>
          <w:ilvl w:val="0"/>
          <w:numId w:val="50"/>
        </w:numPr>
        <w:contextualSpacing/>
        <w:rPr>
          <w:rFonts w:ascii="Times New Roman" w:hAnsi="Times New Roman" w:cs="Times New Roman"/>
        </w:rPr>
      </w:pPr>
      <w:r w:rsidRPr="00EA303F">
        <w:rPr>
          <w:rFonts w:ascii="Times New Roman" w:hAnsi="Times New Roman" w:cs="Times New Roman"/>
        </w:rPr>
        <w:t>s</w:t>
      </w:r>
      <w:r w:rsidRPr="00EA303F">
        <w:rPr>
          <w:rFonts w:ascii="Times New Roman" w:hAnsi="Times New Roman" w:cs="Times New Roman"/>
          <w:lang w:val="ro-RO"/>
        </w:rPr>
        <w:t>ă utilizez sumele alocate pentru măsuri educative, în conformitate cu obiectivele programului pentru şcoli;</w:t>
      </w:r>
    </w:p>
    <w:p w:rsidR="00EA303F" w:rsidRPr="00EA303F" w:rsidRDefault="00EA303F" w:rsidP="0050717A">
      <w:pPr>
        <w:numPr>
          <w:ilvl w:val="0"/>
          <w:numId w:val="50"/>
        </w:numPr>
        <w:contextualSpacing/>
        <w:rPr>
          <w:rFonts w:ascii="Times New Roman" w:hAnsi="Times New Roman" w:cs="Times New Roman"/>
        </w:rPr>
      </w:pPr>
      <w:r w:rsidRPr="00EA303F">
        <w:rPr>
          <w:rFonts w:ascii="Times New Roman" w:hAnsi="Times New Roman" w:cs="Times New Roman"/>
        </w:rPr>
        <w:t>să rambursez orice ajutor plătit în mod nejustificat pentru cantitățile în cauză, dacă se constată că produsele nu au fost distribuite copiilor sau că nu sunt eligibile pentru acordarea de ajutoare din partea Uniunii;</w:t>
      </w:r>
    </w:p>
    <w:p w:rsidR="00EA303F" w:rsidRPr="00EA303F" w:rsidRDefault="00EA303F" w:rsidP="0050717A">
      <w:pPr>
        <w:numPr>
          <w:ilvl w:val="0"/>
          <w:numId w:val="50"/>
        </w:numPr>
        <w:contextualSpacing/>
        <w:rPr>
          <w:rFonts w:ascii="Times New Roman" w:hAnsi="Times New Roman" w:cs="Times New Roman"/>
        </w:rPr>
      </w:pPr>
      <w:r w:rsidRPr="00EA303F">
        <w:rPr>
          <w:rFonts w:ascii="Times New Roman" w:hAnsi="Times New Roman" w:cs="Times New Roman"/>
        </w:rPr>
        <w:t xml:space="preserve">să rambursez orice ajutor plătit în mod nejustificat </w:t>
      </w:r>
      <w:r w:rsidRPr="00EA303F">
        <w:rPr>
          <w:rFonts w:ascii="Times New Roman" w:hAnsi="Times New Roman" w:cs="Times New Roman"/>
          <w:lang w:val="ro-RO"/>
        </w:rPr>
        <w:t xml:space="preserve"> pentru măsuri educative, dacă se constată că măsurile respective nu au fost realizate în mod adecvat;</w:t>
      </w:r>
    </w:p>
    <w:p w:rsidR="00EA303F" w:rsidRPr="00EA303F" w:rsidRDefault="00EA303F" w:rsidP="0050717A">
      <w:pPr>
        <w:numPr>
          <w:ilvl w:val="0"/>
          <w:numId w:val="50"/>
        </w:numPr>
        <w:contextualSpacing/>
        <w:rPr>
          <w:rFonts w:ascii="Times New Roman" w:hAnsi="Times New Roman" w:cs="Times New Roman"/>
        </w:rPr>
      </w:pPr>
      <w:r w:rsidRPr="00EA303F">
        <w:rPr>
          <w:rFonts w:ascii="Times New Roman" w:hAnsi="Times New Roman" w:cs="Times New Roman"/>
        </w:rPr>
        <w:t>să pun la dispoziția autorităților competente, la cerere, documente justificative;</w:t>
      </w:r>
    </w:p>
    <w:p w:rsidR="00EA303F" w:rsidRPr="00EA303F" w:rsidRDefault="00EA303F" w:rsidP="0050717A">
      <w:pPr>
        <w:numPr>
          <w:ilvl w:val="0"/>
          <w:numId w:val="50"/>
        </w:numPr>
        <w:contextualSpacing/>
        <w:rPr>
          <w:rFonts w:ascii="Times New Roman" w:hAnsi="Times New Roman" w:cs="Times New Roman"/>
        </w:rPr>
      </w:pPr>
      <w:r w:rsidRPr="00EA303F">
        <w:rPr>
          <w:rFonts w:ascii="Times New Roman" w:hAnsi="Times New Roman" w:cs="Times New Roman"/>
        </w:rPr>
        <w:t>să permit autorității competente să desfășoare eventualele controale necesare, în special verificarea înregistrărilor și inspecția fizică.</w:t>
      </w:r>
    </w:p>
    <w:p w:rsidR="00EA303F" w:rsidRPr="00EA303F" w:rsidRDefault="00EA303F" w:rsidP="0050717A">
      <w:pPr>
        <w:numPr>
          <w:ilvl w:val="0"/>
          <w:numId w:val="50"/>
        </w:numPr>
        <w:tabs>
          <w:tab w:val="left" w:pos="9540"/>
          <w:tab w:val="left" w:pos="9830"/>
        </w:tabs>
        <w:ind w:right="344"/>
        <w:contextualSpacing/>
        <w:rPr>
          <w:rFonts w:ascii="Times New Roman" w:eastAsia="Times New Roman" w:hAnsi="Times New Roman" w:cs="Times New Roman"/>
          <w:bCs/>
          <w:spacing w:val="-10"/>
          <w:kern w:val="20"/>
          <w:position w:val="8"/>
          <w:lang w:val="ro-RO" w:eastAsia="ro-RO"/>
        </w:rPr>
      </w:pPr>
      <w:r w:rsidRPr="00EA303F">
        <w:rPr>
          <w:rFonts w:ascii="Times New Roman" w:eastAsia="Times New Roman" w:hAnsi="Times New Roman" w:cs="Times New Roman"/>
          <w:bCs/>
          <w:spacing w:val="-10"/>
          <w:kern w:val="20"/>
          <w:position w:val="8"/>
          <w:lang w:val="ro-RO" w:eastAsia="ro-RO"/>
        </w:rPr>
        <w:t>să ţin evidenţe cu</w:t>
      </w:r>
      <w:r w:rsidRPr="00EA303F">
        <w:rPr>
          <w:rFonts w:ascii="Times New Roman" w:eastAsia="Times New Roman" w:hAnsi="Times New Roman" w:cs="Times New Roman"/>
          <w:b/>
          <w:bCs/>
          <w:spacing w:val="-10"/>
          <w:kern w:val="20"/>
          <w:position w:val="8"/>
          <w:lang w:val="ro-RO" w:eastAsia="ro-RO"/>
        </w:rPr>
        <w:t xml:space="preserve"> </w:t>
      </w:r>
      <w:r w:rsidRPr="00EA303F">
        <w:rPr>
          <w:rFonts w:ascii="Times New Roman" w:eastAsia="Arial Unicode MS" w:hAnsi="Times New Roman" w:cs="Times New Roman"/>
          <w:bCs/>
          <w:spacing w:val="-10"/>
          <w:kern w:val="20"/>
          <w:position w:val="8"/>
          <w:lang w:val="ro-RO" w:eastAsia="ro-RO"/>
        </w:rPr>
        <w:t>denumirile și adresele instituțiilor de învățământ privind produsele și cantitățile  furnizate respectivelor instituții de învățământ;</w:t>
      </w:r>
    </w:p>
    <w:p w:rsidR="00EA303F" w:rsidRPr="00EA303F" w:rsidRDefault="00EA303F" w:rsidP="0050717A">
      <w:pPr>
        <w:numPr>
          <w:ilvl w:val="0"/>
          <w:numId w:val="50"/>
        </w:numPr>
        <w:tabs>
          <w:tab w:val="left" w:pos="9540"/>
          <w:tab w:val="left" w:pos="9830"/>
        </w:tabs>
        <w:ind w:right="344"/>
        <w:contextualSpacing/>
        <w:rPr>
          <w:rFonts w:ascii="Times New Roman" w:eastAsia="Times New Roman" w:hAnsi="Times New Roman" w:cs="Times New Roman"/>
          <w:bCs/>
          <w:spacing w:val="-10"/>
          <w:kern w:val="20"/>
          <w:position w:val="8"/>
          <w:lang w:val="ro-RO" w:eastAsia="ro-RO"/>
        </w:rPr>
      </w:pPr>
      <w:r w:rsidRPr="00EA303F">
        <w:rPr>
          <w:rFonts w:ascii="Times New Roman" w:eastAsia="Times New Roman" w:hAnsi="Times New Roman" w:cs="Times New Roman"/>
          <w:bCs/>
          <w:spacing w:val="-10"/>
          <w:kern w:val="20"/>
          <w:position w:val="8"/>
          <w:lang w:val="ro-RO" w:eastAsia="ro-RO"/>
        </w:rPr>
        <w:t>datele prezentate în cererea de aprobare corespund realităţii şi am luat la cunoştinţă faptul că orice aprobare poate fi suspendată pentru o perioadă cuprinsă între o lună şi douăsprezece luni, sau .retrasă, în funcţie de gravitatea încălcării şi în conformitate cu principiul proporţionalităţii.</w:t>
      </w:r>
    </w:p>
    <w:p w:rsidR="00EA303F" w:rsidRPr="00EA303F" w:rsidRDefault="00EA303F" w:rsidP="0050717A">
      <w:pPr>
        <w:numPr>
          <w:ilvl w:val="0"/>
          <w:numId w:val="50"/>
        </w:numPr>
        <w:tabs>
          <w:tab w:val="left" w:pos="9540"/>
          <w:tab w:val="left" w:pos="9830"/>
        </w:tabs>
        <w:contextualSpacing/>
        <w:rPr>
          <w:rFonts w:ascii="Times New Roman" w:eastAsia="Times New Roman" w:hAnsi="Times New Roman" w:cs="Times New Roman"/>
          <w:bCs/>
          <w:spacing w:val="-10"/>
          <w:kern w:val="20"/>
          <w:position w:val="8"/>
          <w:lang w:val="ro-RO" w:eastAsia="ro-RO"/>
        </w:rPr>
      </w:pPr>
      <w:r w:rsidRPr="00EA303F">
        <w:rPr>
          <w:rFonts w:ascii="Times New Roman" w:eastAsia="Times New Roman" w:hAnsi="Times New Roman" w:cs="Times New Roman"/>
          <w:bCs/>
          <w:spacing w:val="-10"/>
          <w:kern w:val="20"/>
          <w:position w:val="8"/>
          <w:lang w:val="ro-RO" w:eastAsia="ro-RO"/>
        </w:rPr>
        <w:t>să notific în scris Centrele Judeţene APIA asupra tuturor modificărilor datelor din cererea de aprobare, respectiv ultima cerere de actualizare, în termen de 5 zile lucrătoare de la modificare şi/sau înfiinţare de noi instituţii de învăţământ şi/sau categorie de învăţământ (preşcolar, primar şi gimnazial);</w:t>
      </w:r>
    </w:p>
    <w:p w:rsidR="00EA303F" w:rsidRPr="00EA303F" w:rsidRDefault="00EA303F" w:rsidP="0050717A">
      <w:pPr>
        <w:numPr>
          <w:ilvl w:val="0"/>
          <w:numId w:val="50"/>
        </w:numPr>
        <w:tabs>
          <w:tab w:val="left" w:pos="9540"/>
          <w:tab w:val="left" w:pos="9830"/>
        </w:tabs>
        <w:contextualSpacing/>
        <w:rPr>
          <w:rFonts w:ascii="Times New Roman" w:eastAsia="Times New Roman" w:hAnsi="Times New Roman" w:cs="Times New Roman"/>
          <w:bCs/>
          <w:spacing w:val="-10"/>
          <w:kern w:val="20"/>
          <w:position w:val="8"/>
          <w:lang w:val="ro-RO" w:eastAsia="ro-RO"/>
        </w:rPr>
      </w:pPr>
      <w:r w:rsidRPr="00EA303F">
        <w:rPr>
          <w:rFonts w:ascii="Times New Roman" w:eastAsia="Times New Roman" w:hAnsi="Times New Roman" w:cs="Times New Roman"/>
          <w:bCs/>
          <w:spacing w:val="-10"/>
          <w:kern w:val="20"/>
          <w:position w:val="8"/>
          <w:lang w:val="ro-RO" w:eastAsia="ro-RO"/>
        </w:rPr>
        <w:t>să mă asigur că instituţiile de învăţământ beneficiare au obligativitatea înregistrării datelor din  evidenţele privind  numărul de preşcolari şi elevi prezenţi la cursuri şi numărul de produse consumate (evidenţa unică din Ghidul Solicitantului),  pe parcursul unei zile de şcoală şi a perioadei cererii conform catalogului şcolar;</w:t>
      </w:r>
    </w:p>
    <w:p w:rsidR="00EA303F" w:rsidRPr="00EA303F" w:rsidRDefault="00EA303F" w:rsidP="0050717A">
      <w:pPr>
        <w:numPr>
          <w:ilvl w:val="0"/>
          <w:numId w:val="50"/>
        </w:numPr>
        <w:tabs>
          <w:tab w:val="left" w:pos="9540"/>
          <w:tab w:val="left" w:pos="9830"/>
        </w:tabs>
        <w:contextualSpacing/>
        <w:rPr>
          <w:rFonts w:ascii="Times New Roman" w:eastAsia="Times New Roman" w:hAnsi="Times New Roman" w:cs="Times New Roman"/>
          <w:bCs/>
          <w:spacing w:val="-10"/>
          <w:kern w:val="20"/>
          <w:position w:val="8"/>
          <w:lang w:val="ro-RO" w:eastAsia="ro-RO"/>
        </w:rPr>
      </w:pPr>
      <w:r w:rsidRPr="00EA303F">
        <w:rPr>
          <w:rFonts w:ascii="Times New Roman" w:eastAsia="Times New Roman" w:hAnsi="Times New Roman" w:cs="Times New Roman"/>
          <w:bCs/>
          <w:spacing w:val="-10"/>
          <w:kern w:val="20"/>
          <w:position w:val="8"/>
          <w:lang w:val="ro-RO" w:eastAsia="ro-RO"/>
        </w:rPr>
        <w:t>să păstrez toate documentele relevante pe o perioadă de cel puţin cinci ani de la sfârşitul anului întocmirii acestora;</w:t>
      </w:r>
    </w:p>
    <w:p w:rsidR="00EA303F" w:rsidRPr="00EA303F" w:rsidRDefault="00EA303F" w:rsidP="0050717A">
      <w:pPr>
        <w:numPr>
          <w:ilvl w:val="0"/>
          <w:numId w:val="50"/>
        </w:numPr>
        <w:tabs>
          <w:tab w:val="left" w:pos="9540"/>
          <w:tab w:val="left" w:pos="9830"/>
        </w:tabs>
        <w:contextualSpacing/>
        <w:rPr>
          <w:rFonts w:ascii="Times New Roman" w:eastAsia="Times New Roman" w:hAnsi="Times New Roman" w:cs="Times New Roman"/>
          <w:bCs/>
          <w:spacing w:val="-10"/>
          <w:kern w:val="20"/>
          <w:position w:val="8"/>
          <w:lang w:val="ro-RO" w:eastAsia="ro-RO"/>
        </w:rPr>
      </w:pPr>
      <w:r w:rsidRPr="00EA303F">
        <w:rPr>
          <w:rFonts w:ascii="Times New Roman" w:eastAsia="Times New Roman" w:hAnsi="Times New Roman" w:cs="Times New Roman"/>
          <w:bCs/>
          <w:spacing w:val="-10"/>
          <w:kern w:val="20"/>
          <w:position w:val="8"/>
          <w:lang w:val="ro-RO" w:eastAsia="ro-RO"/>
        </w:rPr>
        <w:t>să respect, pentru produsele şi serviciile care fac obiectul procedurilor de achiziţii publice, prevederile legale privind achiziţiile publice;</w:t>
      </w:r>
    </w:p>
    <w:p w:rsidR="00EA303F" w:rsidRPr="00EA303F" w:rsidRDefault="00EA303F" w:rsidP="0050717A">
      <w:pPr>
        <w:numPr>
          <w:ilvl w:val="0"/>
          <w:numId w:val="50"/>
        </w:numPr>
        <w:tabs>
          <w:tab w:val="left" w:pos="9540"/>
          <w:tab w:val="left" w:pos="9830"/>
        </w:tabs>
        <w:contextualSpacing/>
        <w:rPr>
          <w:rFonts w:ascii="Times New Roman" w:eastAsia="Times New Roman" w:hAnsi="Times New Roman" w:cs="Times New Roman"/>
          <w:bCs/>
          <w:spacing w:val="-10"/>
          <w:kern w:val="20"/>
          <w:position w:val="8"/>
          <w:lang w:val="ro-RO" w:eastAsia="ro-RO"/>
        </w:rPr>
      </w:pPr>
      <w:r w:rsidRPr="00EA303F">
        <w:rPr>
          <w:rFonts w:ascii="Times New Roman" w:eastAsia="Times New Roman" w:hAnsi="Times New Roman" w:cs="Times New Roman"/>
          <w:bCs/>
          <w:spacing w:val="-10"/>
          <w:kern w:val="20"/>
          <w:position w:val="8"/>
          <w:lang w:val="ro-RO" w:eastAsia="ro-RO"/>
        </w:rPr>
        <w:t>să respect  prevederile legale ale actelor normative referitoare la Programul pentru școli al Uniunii Europene;</w:t>
      </w:r>
    </w:p>
    <w:p w:rsidR="00EA303F" w:rsidRPr="00EA303F" w:rsidRDefault="00EA303F" w:rsidP="00EA303F">
      <w:pPr>
        <w:rPr>
          <w:rFonts w:ascii="Times New Roman" w:hAnsi="Times New Roman" w:cs="Times New Roman"/>
          <w:b/>
        </w:rPr>
      </w:pPr>
      <w:r w:rsidRPr="00EA303F">
        <w:rPr>
          <w:rFonts w:ascii="Times New Roman" w:eastAsia="Times New Roman" w:hAnsi="Times New Roman" w:cs="Times New Roman"/>
          <w:bCs/>
          <w:spacing w:val="-10"/>
          <w:kern w:val="20"/>
          <w:position w:val="8"/>
          <w:lang w:val="ro-RO" w:eastAsia="ro-RO"/>
        </w:rPr>
        <w:t>să solicit ajutorul financiar FEGA pentru produsele stabilite și aprobate în Anexa nr. 1 la Hotărârea Guvernului nr. 640/2017, cu modificările şi completările ulterioare și distribuite elevilor din instituțiile de învățământ aprobate.</w:t>
      </w:r>
    </w:p>
    <w:p w:rsidR="008D6AE8" w:rsidRDefault="008D6AE8" w:rsidP="008D6AE8">
      <w:pPr>
        <w:keepNext/>
        <w:spacing w:before="240" w:after="60" w:line="240" w:lineRule="auto"/>
        <w:outlineLvl w:val="0"/>
        <w:rPr>
          <w:rFonts w:ascii="Times New Roman" w:eastAsia="Times New Roman" w:hAnsi="Times New Roman" w:cs="Times New Roman"/>
          <w:b/>
          <w:bCs/>
          <w:kern w:val="32"/>
          <w:sz w:val="32"/>
          <w:szCs w:val="32"/>
          <w:lang w:val="ro-RO" w:eastAsia="ro-RO"/>
        </w:rPr>
      </w:pPr>
    </w:p>
    <w:tbl>
      <w:tblPr>
        <w:tblpPr w:leftFromText="180" w:rightFromText="180" w:vertAnchor="text" w:horzAnchor="margin" w:tblpXSpec="center" w:tblpY="768"/>
        <w:tblOverlap w:val="never"/>
        <w:tblW w:w="959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7155"/>
        <w:gridCol w:w="2439"/>
      </w:tblGrid>
      <w:tr w:rsidR="00EA303F" w:rsidRPr="00EA303F" w:rsidTr="00EA303F">
        <w:trPr>
          <w:trHeight w:val="2304"/>
        </w:trPr>
        <w:tc>
          <w:tcPr>
            <w:tcW w:w="7155" w:type="dxa"/>
            <w:tcBorders>
              <w:top w:val="single" w:sz="4" w:space="0" w:color="auto"/>
              <w:left w:val="single" w:sz="4" w:space="0" w:color="auto"/>
              <w:bottom w:val="single" w:sz="4" w:space="0" w:color="auto"/>
              <w:right w:val="single" w:sz="4" w:space="0" w:color="auto"/>
            </w:tcBorders>
          </w:tcPr>
          <w:p w:rsidR="00EA303F" w:rsidRPr="00EA303F" w:rsidRDefault="00EA303F" w:rsidP="00EA303F">
            <w:pPr>
              <w:spacing w:after="0" w:line="240" w:lineRule="auto"/>
              <w:rPr>
                <w:rFonts w:ascii="Times New Roman" w:hAnsi="Times New Roman" w:cs="Times New Roman"/>
              </w:rPr>
            </w:pPr>
          </w:p>
          <w:p w:rsidR="00EA303F" w:rsidRPr="00EA303F" w:rsidRDefault="00EA303F" w:rsidP="00EA303F">
            <w:pPr>
              <w:spacing w:after="200" w:line="276" w:lineRule="auto"/>
              <w:rPr>
                <w:rFonts w:ascii="Times New Roman" w:hAnsi="Times New Roman" w:cs="Times New Roman"/>
                <w:lang w:val="fr-FR"/>
              </w:rPr>
            </w:pPr>
            <w:r w:rsidRPr="00EA303F">
              <w:rPr>
                <w:rFonts w:ascii="Times New Roman" w:hAnsi="Times New Roman" w:cs="Times New Roman"/>
              </w:rPr>
              <w:t>I</w:t>
            </w:r>
            <w:r w:rsidRPr="00EA303F">
              <w:rPr>
                <w:rFonts w:ascii="Times New Roman" w:hAnsi="Times New Roman" w:cs="Times New Roman"/>
                <w:lang w:val="fr-FR"/>
              </w:rPr>
              <w:t>ntocmit de: nume/prenume...................................................</w:t>
            </w:r>
          </w:p>
          <w:p w:rsidR="00EA303F" w:rsidRPr="00EA303F" w:rsidRDefault="00EA303F" w:rsidP="00EA303F">
            <w:pPr>
              <w:spacing w:after="200" w:line="276" w:lineRule="auto"/>
              <w:rPr>
                <w:rFonts w:ascii="Times New Roman" w:hAnsi="Times New Roman" w:cs="Times New Roman"/>
                <w:lang w:val="fr-FR"/>
              </w:rPr>
            </w:pPr>
            <w:r w:rsidRPr="00EA303F">
              <w:rPr>
                <w:rFonts w:ascii="Times New Roman" w:hAnsi="Times New Roman" w:cs="Times New Roman"/>
                <w:lang w:val="fr-FR"/>
              </w:rPr>
              <w:t xml:space="preserve">Funcţia ......................                         Data  _____/_____/_____/  </w:t>
            </w:r>
          </w:p>
          <w:p w:rsidR="00EA303F" w:rsidRPr="00EA303F" w:rsidRDefault="00EA303F" w:rsidP="00EA303F">
            <w:pPr>
              <w:spacing w:after="200" w:line="276" w:lineRule="auto"/>
              <w:rPr>
                <w:rFonts w:ascii="Times New Roman" w:hAnsi="Times New Roman" w:cs="Times New Roman"/>
                <w:lang w:val="fr-FR"/>
              </w:rPr>
            </w:pPr>
            <w:r w:rsidRPr="00EA303F">
              <w:rPr>
                <w:rFonts w:ascii="Times New Roman" w:hAnsi="Times New Roman" w:cs="Times New Roman"/>
                <w:lang w:val="fr-FR"/>
              </w:rPr>
              <w:t>Numele/prenumele şi semnătura reprezentantului legal al solicitantului,</w:t>
            </w:r>
          </w:p>
          <w:p w:rsidR="00EA303F" w:rsidRPr="00EA303F" w:rsidRDefault="00EA303F" w:rsidP="00EA303F">
            <w:pPr>
              <w:spacing w:after="120" w:line="240" w:lineRule="auto"/>
              <w:rPr>
                <w:rFonts w:ascii="Times New Roman" w:hAnsi="Times New Roman" w:cs="Times New Roman"/>
                <w:lang w:val="fr-FR"/>
              </w:rPr>
            </w:pPr>
            <w:r w:rsidRPr="00EA303F">
              <w:rPr>
                <w:rFonts w:ascii="Times New Roman" w:hAnsi="Times New Roman" w:cs="Times New Roman"/>
                <w:lang w:val="fr-FR"/>
              </w:rPr>
              <w:t>...................................................................................</w:t>
            </w:r>
          </w:p>
          <w:p w:rsidR="00EA303F" w:rsidRPr="00EA303F" w:rsidRDefault="00EA303F" w:rsidP="00EA303F">
            <w:pPr>
              <w:spacing w:after="200" w:line="276" w:lineRule="auto"/>
              <w:rPr>
                <w:rFonts w:ascii="Times New Roman" w:hAnsi="Times New Roman" w:cs="Times New Roman"/>
                <w:lang w:val="fr-FR"/>
              </w:rPr>
            </w:pPr>
            <w:r w:rsidRPr="00EA303F">
              <w:rPr>
                <w:rFonts w:ascii="Times New Roman" w:hAnsi="Times New Roman" w:cs="Times New Roman"/>
              </w:rPr>
              <w:t xml:space="preserve">Data  _____/_____/_____/ </w:t>
            </w:r>
          </w:p>
        </w:tc>
        <w:tc>
          <w:tcPr>
            <w:tcW w:w="2439" w:type="dxa"/>
            <w:tcBorders>
              <w:top w:val="single" w:sz="4" w:space="0" w:color="auto"/>
              <w:left w:val="single" w:sz="4" w:space="0" w:color="auto"/>
              <w:bottom w:val="single" w:sz="4" w:space="0" w:color="auto"/>
              <w:right w:val="single" w:sz="4" w:space="0" w:color="auto"/>
            </w:tcBorders>
            <w:vAlign w:val="center"/>
          </w:tcPr>
          <w:p w:rsidR="00EA303F" w:rsidRPr="00EA303F" w:rsidRDefault="00EA303F" w:rsidP="00EA303F">
            <w:pPr>
              <w:spacing w:after="200" w:line="276" w:lineRule="auto"/>
              <w:jc w:val="center"/>
              <w:rPr>
                <w:rFonts w:ascii="Times New Roman" w:hAnsi="Times New Roman" w:cs="Times New Roman"/>
                <w:sz w:val="32"/>
                <w:lang w:val="fr-FR"/>
              </w:rPr>
            </w:pPr>
            <w:r w:rsidRPr="00EA303F">
              <w:rPr>
                <w:rFonts w:ascii="Times New Roman" w:hAnsi="Times New Roman" w:cs="Times New Roman"/>
                <w:sz w:val="32"/>
              </w:rPr>
              <w:t>LS</w:t>
            </w:r>
          </w:p>
        </w:tc>
      </w:tr>
    </w:tbl>
    <w:p w:rsidR="008D6AE8" w:rsidRDefault="008D6AE8" w:rsidP="008D6AE8">
      <w:pPr>
        <w:keepNext/>
        <w:spacing w:before="240" w:after="60" w:line="240" w:lineRule="auto"/>
        <w:outlineLvl w:val="0"/>
        <w:rPr>
          <w:rFonts w:ascii="Times New Roman" w:eastAsia="Times New Roman" w:hAnsi="Times New Roman" w:cs="Times New Roman"/>
          <w:b/>
          <w:bCs/>
          <w:kern w:val="32"/>
          <w:sz w:val="32"/>
          <w:szCs w:val="32"/>
          <w:lang w:val="ro-RO" w:eastAsia="ro-RO"/>
        </w:rPr>
      </w:pPr>
    </w:p>
    <w:bookmarkEnd w:id="106"/>
    <w:p w:rsidR="002D7316" w:rsidRDefault="002D7316" w:rsidP="00EA303F">
      <w:pPr>
        <w:keepNext/>
        <w:spacing w:before="240" w:after="60" w:line="240" w:lineRule="auto"/>
        <w:outlineLvl w:val="1"/>
        <w:rPr>
          <w:rFonts w:ascii="Times New Roman" w:eastAsia="Times New Roman" w:hAnsi="Times New Roman" w:cs="Times New Roman"/>
          <w:b/>
          <w:bCs/>
          <w:iCs/>
          <w:sz w:val="28"/>
          <w:szCs w:val="28"/>
          <w:lang w:val="ro-RO" w:eastAsia="ro-RO"/>
        </w:rPr>
      </w:pPr>
    </w:p>
    <w:p w:rsidR="00EA303F" w:rsidRPr="00EA303F" w:rsidRDefault="00EA303F" w:rsidP="00EA303F">
      <w:pPr>
        <w:keepNext/>
        <w:spacing w:before="240" w:after="60" w:line="240" w:lineRule="auto"/>
        <w:outlineLvl w:val="1"/>
        <w:rPr>
          <w:rFonts w:ascii="Times New Roman" w:eastAsia="Times New Roman" w:hAnsi="Times New Roman" w:cs="Times New Roman"/>
          <w:i/>
          <w:sz w:val="28"/>
          <w:szCs w:val="28"/>
          <w:lang w:val="ro-RO" w:eastAsia="ro-RO"/>
        </w:rPr>
      </w:pPr>
      <w:bookmarkStart w:id="109" w:name="_Toc3466516"/>
      <w:r w:rsidRPr="00EA303F">
        <w:rPr>
          <w:rFonts w:ascii="Times New Roman" w:eastAsia="Times New Roman" w:hAnsi="Times New Roman" w:cs="Times New Roman"/>
          <w:b/>
          <w:bCs/>
          <w:iCs/>
          <w:sz w:val="28"/>
          <w:szCs w:val="28"/>
          <w:lang w:val="ro-RO" w:eastAsia="ro-RO"/>
        </w:rPr>
        <w:t>Anexa nr. 4 EVIDENŢĂ UNICĂ</w:t>
      </w:r>
      <w:bookmarkEnd w:id="109"/>
      <w:r w:rsidRPr="00EA303F">
        <w:rPr>
          <w:rFonts w:ascii="Times New Roman" w:eastAsia="Times New Roman" w:hAnsi="Times New Roman" w:cs="Times New Roman"/>
          <w:b/>
          <w:bCs/>
          <w:iCs/>
          <w:sz w:val="28"/>
          <w:szCs w:val="28"/>
          <w:lang w:val="ro-RO" w:eastAsia="ro-RO"/>
        </w:rPr>
        <w:t xml:space="preserve"> </w:t>
      </w:r>
    </w:p>
    <w:p w:rsidR="00EA303F" w:rsidRPr="00EA303F" w:rsidRDefault="00EA303F" w:rsidP="00EA303F">
      <w:pPr>
        <w:tabs>
          <w:tab w:val="left" w:pos="1140"/>
        </w:tabs>
        <w:ind w:firstLine="720"/>
        <w:rPr>
          <w:rFonts w:ascii="Times New Roman" w:hAnsi="Times New Roman" w:cs="Times New Roman"/>
          <w:color w:val="FF0000"/>
        </w:rPr>
      </w:pPr>
    </w:p>
    <w:p w:rsidR="00EA303F" w:rsidRDefault="00EA303F" w:rsidP="00EA303F">
      <w:pPr>
        <w:spacing w:after="0" w:line="240" w:lineRule="auto"/>
        <w:jc w:val="both"/>
        <w:rPr>
          <w:rFonts w:ascii="Times New Roman" w:hAnsi="Times New Roman" w:cs="Times New Roman"/>
          <w:b/>
          <w:color w:val="000000" w:themeColor="text1"/>
        </w:rPr>
      </w:pPr>
      <w:r w:rsidRPr="00EA303F">
        <w:rPr>
          <w:rFonts w:ascii="Times New Roman" w:hAnsi="Times New Roman" w:cs="Times New Roman"/>
          <w:b/>
          <w:color w:val="000000" w:themeColor="text1"/>
        </w:rPr>
        <w:t>EVIDENȚA UNICĂ A NUMĂRULUI DE PORȚII FRUCTE ŞI LEGUME, LAPTE ȘI PRODUSE LACTATE CONSUMATE ȘI</w:t>
      </w:r>
      <w:r w:rsidRPr="00EA303F">
        <w:rPr>
          <w:rFonts w:ascii="Times New Roman" w:eastAsia="Times New Roman" w:hAnsi="Times New Roman" w:cs="Times New Roman"/>
          <w:b/>
          <w:bCs/>
          <w:color w:val="000000"/>
          <w:sz w:val="18"/>
          <w:szCs w:val="18"/>
        </w:rPr>
        <w:t xml:space="preserve"> </w:t>
      </w:r>
      <w:r w:rsidRPr="00EA303F">
        <w:rPr>
          <w:rFonts w:ascii="Times New Roman" w:eastAsia="Times New Roman" w:hAnsi="Times New Roman" w:cs="Times New Roman"/>
          <w:b/>
          <w:bCs/>
          <w:color w:val="000000"/>
        </w:rPr>
        <w:t xml:space="preserve">PENTRU CARE SE SOLICITĂ AJUTOR FINANCIAR FEGA, PRECUM ŞI A NUMĂRULUI DE PREŞCOLARI ŞI  </w:t>
      </w:r>
      <w:r w:rsidRPr="00EA303F">
        <w:rPr>
          <w:rFonts w:ascii="Times New Roman" w:hAnsi="Times New Roman" w:cs="Times New Roman"/>
          <w:b/>
          <w:color w:val="000000" w:themeColor="text1"/>
        </w:rPr>
        <w:t>ELEVI PARTICIPANȚI LA IMPLEMENTAREA MĂSURILOR EDUCATIVE</w:t>
      </w:r>
    </w:p>
    <w:p w:rsidR="00EA303F" w:rsidRPr="00EA303F" w:rsidRDefault="00EA303F" w:rsidP="00EA303F">
      <w:pPr>
        <w:spacing w:after="0" w:line="240" w:lineRule="auto"/>
        <w:jc w:val="both"/>
        <w:rPr>
          <w:rFonts w:ascii="Times New Roman" w:eastAsia="Times New Roman" w:hAnsi="Times New Roman" w:cs="Times New Roman"/>
          <w:b/>
          <w:bCs/>
          <w:color w:val="000000"/>
          <w:sz w:val="18"/>
          <w:szCs w:val="18"/>
        </w:rPr>
      </w:pPr>
    </w:p>
    <w:p w:rsidR="00EA303F" w:rsidRPr="00EA303F" w:rsidRDefault="00EA303F" w:rsidP="00EA303F">
      <w:pPr>
        <w:tabs>
          <w:tab w:val="left" w:pos="1140"/>
        </w:tabs>
        <w:jc w:val="both"/>
        <w:rPr>
          <w:rFonts w:ascii="Times New Roman" w:hAnsi="Times New Roman" w:cs="Times New Roman"/>
          <w:b/>
          <w:i/>
          <w:color w:val="000000" w:themeColor="text1"/>
          <w:sz w:val="24"/>
          <w:szCs w:val="24"/>
        </w:rPr>
      </w:pPr>
      <w:r w:rsidRPr="00EA303F">
        <w:rPr>
          <w:rFonts w:ascii="Times New Roman" w:hAnsi="Times New Roman" w:cs="Times New Roman"/>
          <w:b/>
          <w:color w:val="000000" w:themeColor="text1"/>
          <w:sz w:val="24"/>
          <w:szCs w:val="24"/>
        </w:rPr>
        <w:t xml:space="preserve">Având în vedere dimensiunea formularului, şi a faptului că la transmiterea ghidului în format pdf, acesta poate suferi modificări, formularul va fi disponibil, integral, în format .xls care se va posta pe pagina web APIA, secţiunea </w:t>
      </w:r>
      <w:hyperlink r:id="rId74" w:history="1">
        <w:r w:rsidRPr="00EA303F">
          <w:rPr>
            <w:rFonts w:ascii="Times New Roman" w:eastAsia="Times New Roman" w:hAnsi="Times New Roman" w:cs="Times New Roman"/>
            <w:b/>
            <w:i/>
            <w:color w:val="0000FF"/>
            <w:sz w:val="24"/>
            <w:szCs w:val="24"/>
            <w:u w:val="single"/>
            <w:lang w:val="ro-RO" w:eastAsia="ro-RO"/>
          </w:rPr>
          <w:t>http://www.apia.org.ro/ro/direcţia-măsuri-de-piaţă</w:t>
        </w:r>
        <w:r w:rsidRPr="00EA303F">
          <w:rPr>
            <w:b/>
            <w:i/>
            <w:color w:val="0000FF"/>
            <w:sz w:val="24"/>
            <w:szCs w:val="24"/>
            <w:u w:val="single"/>
            <w:lang w:val="ro-RO" w:eastAsia="ro-RO"/>
          </w:rPr>
          <w:t>/participarea</w:t>
        </w:r>
      </w:hyperlink>
      <w:r w:rsidRPr="00EA303F">
        <w:rPr>
          <w:rFonts w:ascii="Times New Roman" w:eastAsia="Times New Roman" w:hAnsi="Times New Roman" w:cs="Times New Roman"/>
          <w:b/>
          <w:i/>
          <w:sz w:val="24"/>
          <w:szCs w:val="24"/>
          <w:u w:val="single"/>
          <w:lang w:val="ro-RO" w:eastAsia="ro-RO"/>
        </w:rPr>
        <w:t xml:space="preserve"> României la programul pentru şcoli al Uniunii Europene în anul şcolar 2018-2019, martie 2019</w:t>
      </w:r>
      <w:r>
        <w:rPr>
          <w:rFonts w:ascii="Times New Roman" w:eastAsia="Times New Roman" w:hAnsi="Times New Roman" w:cs="Times New Roman"/>
          <w:b/>
          <w:i/>
          <w:sz w:val="24"/>
          <w:szCs w:val="24"/>
          <w:u w:val="single"/>
          <w:lang w:val="ro-RO" w:eastAsia="ro-RO"/>
        </w:rPr>
        <w:t>.</w:t>
      </w:r>
    </w:p>
    <w:p w:rsidR="00EA303F" w:rsidRPr="00EA303F" w:rsidRDefault="00EA303F" w:rsidP="00EA303F">
      <w:pPr>
        <w:keepNext/>
        <w:spacing w:before="240" w:after="60" w:line="240" w:lineRule="auto"/>
        <w:outlineLvl w:val="1"/>
        <w:rPr>
          <w:rFonts w:ascii="Times New Roman" w:eastAsia="Times New Roman" w:hAnsi="Times New Roman" w:cs="Times New Roman"/>
          <w:i/>
          <w:sz w:val="28"/>
          <w:szCs w:val="28"/>
          <w:lang w:val="ro-RO" w:eastAsia="ro-RO"/>
        </w:rPr>
      </w:pPr>
      <w:bookmarkStart w:id="110" w:name="_Toc468716109"/>
      <w:bookmarkStart w:id="111" w:name="_Toc3466517"/>
      <w:r w:rsidRPr="00EA303F">
        <w:rPr>
          <w:rFonts w:ascii="Times New Roman" w:eastAsia="Times New Roman" w:hAnsi="Times New Roman" w:cs="Times New Roman"/>
          <w:b/>
          <w:bCs/>
          <w:iCs/>
          <w:sz w:val="28"/>
          <w:szCs w:val="28"/>
          <w:lang w:val="ro-RO" w:eastAsia="ro-RO"/>
        </w:rPr>
        <w:t>Anexa nr. 5 Lista centrelor judeţene APIA</w:t>
      </w:r>
      <w:bookmarkEnd w:id="110"/>
      <w:bookmarkEnd w:id="111"/>
    </w:p>
    <w:tbl>
      <w:tblPr>
        <w:tblW w:w="10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4"/>
        <w:gridCol w:w="1440"/>
        <w:gridCol w:w="5076"/>
        <w:gridCol w:w="3240"/>
      </w:tblGrid>
      <w:tr w:rsidR="00EA303F" w:rsidRPr="00EA303F" w:rsidTr="00EA303F">
        <w:trPr>
          <w:trHeight w:val="76"/>
          <w:tblHeader/>
          <w:jc w:val="center"/>
        </w:trPr>
        <w:tc>
          <w:tcPr>
            <w:tcW w:w="504" w:type="dxa"/>
            <w:tcBorders>
              <w:top w:val="single" w:sz="4" w:space="0" w:color="auto"/>
              <w:left w:val="single" w:sz="4" w:space="0" w:color="auto"/>
              <w:bottom w:val="single" w:sz="8"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Nr. crt.</w:t>
            </w:r>
          </w:p>
        </w:tc>
        <w:tc>
          <w:tcPr>
            <w:tcW w:w="1440" w:type="dxa"/>
            <w:tcBorders>
              <w:top w:val="single" w:sz="4" w:space="0" w:color="auto"/>
              <w:bottom w:val="single" w:sz="8"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Judeţ</w:t>
            </w:r>
          </w:p>
        </w:tc>
        <w:tc>
          <w:tcPr>
            <w:tcW w:w="5076" w:type="dxa"/>
            <w:tcBorders>
              <w:top w:val="single" w:sz="4" w:space="0" w:color="auto"/>
              <w:bottom w:val="single" w:sz="8"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Adresa</w:t>
            </w:r>
          </w:p>
        </w:tc>
        <w:tc>
          <w:tcPr>
            <w:tcW w:w="3240" w:type="dxa"/>
            <w:tcBorders>
              <w:top w:val="single" w:sz="4" w:space="0" w:color="auto"/>
              <w:bottom w:val="single" w:sz="8" w:space="0" w:color="auto"/>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Telefon/fax/ e- mail</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Alba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Alba Iulia - str. Calea Moţilor, nr.112, cod stradă 510065</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0258.830.650/651</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0258.835.341</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apia.alba@apia.org.ro</w:t>
            </w:r>
          </w:p>
        </w:tc>
      </w:tr>
      <w:tr w:rsidR="00EA303F" w:rsidRPr="00EA303F" w:rsidTr="00EA303F">
        <w:trPr>
          <w:trHeight w:val="263"/>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Arad</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Arad, Str. Fraţii Neumann, Nr. 10, jud. Arad</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0257.250.540</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apia.arad@apia.org.ro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Argeş</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Piteşti- Str. Armand Călinescu, nr. 44, cod strada 110017</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0248.210.536</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Fax:0248.210.536</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apia.arges@apia.org.ro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Bacău</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Bacău, Str. G. Bacovia nr. 20, jud. Bacău</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Tel.:0234.512.971/ 974</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:0234.571.724</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apia.bacau@apia.org.ro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Bihor</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Mun. Oradea, Str. Dimitrie Bolintineanu, nr.1, jud. Bihor</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0259.477.037</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0259.417.976</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apia.bihor@apia.org.ro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Bistriţa</w:t>
            </w:r>
          </w:p>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Năsăud</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Bistriţa, Str. Drumul Tarpiului, nr.21 A, jud. Bistriţa Năsăud</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0263.218.032/033</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 234.285</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0263.218.033</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apia.bistrita@apia.org.ro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Botoşani</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Botoşani, Str.Calea Naţională, nr.81, cod stradă 710038</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0231/511.040</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0231/511.316</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apia.botosani@apia.org.ro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Braşov</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Braşov, Str. Michael Weiss, nr.22, cod stradă 500031</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0268.414.337 / 474.600</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0268.474.600/478.622</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apia.brasov@apia.org.ro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Brăila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Brăila, Calea Călăraşi, nr.58, cod strada 810212</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:0239.625.153 / 625.163</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:0239.625.153</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apia.braila@apia.org.ro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Buzău</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Buzău, Str.Victoriei, nr.1, cod stradă 120209</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0238.716.153 / 150</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0238/412.211</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apia.buzau@apia.org.ro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Caraş -Severin</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Reşita, Str.Piaţa Republicii, nr.28, cod stradă 320026</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0255.219.002 / 003</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0255.214.240 /219.002</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apia.caras@apia.org.ro</w:t>
            </w:r>
          </w:p>
        </w:tc>
      </w:tr>
      <w:tr w:rsidR="00EA303F" w:rsidRPr="00EA303F" w:rsidTr="002D7316">
        <w:trPr>
          <w:trHeight w:val="817"/>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Călăraşi</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Calăraşi, str. Prelungirea Bucureşti, nr.26, bl.D3, cod stradă 910125</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0242.333.346/356/</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331.312</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Fax:0242.331.147</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apia.calarasi@apia.org.ro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Cluj</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Cluj-Napoca, B-dul Muncii, nr. 18, jud. Cluj</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0264.456.454/455</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0264.591.414</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apia.cluj@apia.org.ro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Constanţa</w:t>
            </w:r>
          </w:p>
        </w:tc>
        <w:tc>
          <w:tcPr>
            <w:tcW w:w="5076" w:type="dxa"/>
            <w:shd w:val="clear" w:color="auto" w:fill="auto"/>
            <w:vAlign w:val="center"/>
          </w:tcPr>
          <w:p w:rsidR="00EA303F" w:rsidRPr="00EA303F" w:rsidRDefault="00EA303F" w:rsidP="00EA303F">
            <w:pPr>
              <w:tabs>
                <w:tab w:val="left" w:pos="4842"/>
              </w:tabs>
              <w:spacing w:after="0" w:line="240" w:lineRule="auto"/>
              <w:ind w:right="18"/>
              <w:rPr>
                <w:rFonts w:ascii="Times New Roman" w:eastAsia="Times New Roman" w:hAnsi="Times New Roman" w:cs="Times New Roman"/>
                <w:color w:val="000000"/>
                <w:lang w:val="ro-RO" w:eastAsia="ro-RO"/>
              </w:rPr>
            </w:pPr>
            <w:r w:rsidRPr="00EA303F">
              <w:rPr>
                <w:rFonts w:ascii="Times New Roman" w:eastAsia="Times New Roman" w:hAnsi="Times New Roman" w:cs="Times New Roman"/>
                <w:color w:val="000000"/>
                <w:lang w:val="ro-RO" w:eastAsia="ro-RO"/>
              </w:rPr>
              <w:t>Constanta, Bd. Tomis nr.51, jud. Constanta</w:t>
            </w:r>
          </w:p>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0241.488.900/901/911</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apia.constanta@apia.org.ro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Covasna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Sf. Gheorghe, Str. Lunca Oltului Nr.13, jud. Covasna</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0267.311.075/148</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0267.312.077</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apia.covasna@apia.org.ro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Dâmboviţa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Târgovişte, Bd. I.C. Bratianu, nr. 36, jud. Dâmboviţa</w:t>
            </w:r>
          </w:p>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cod stradă 130153</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0245/216.332/482</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Fax:0245.217.130/216.332</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apia.dambovita@apia.org.ro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Dolj</w:t>
            </w:r>
          </w:p>
        </w:tc>
        <w:tc>
          <w:tcPr>
            <w:tcW w:w="5076" w:type="dxa"/>
            <w:shd w:val="clear" w:color="auto" w:fill="auto"/>
            <w:vAlign w:val="center"/>
          </w:tcPr>
          <w:p w:rsidR="00EA303F" w:rsidRPr="00EA303F" w:rsidRDefault="00EA303F" w:rsidP="00EA303F">
            <w:pPr>
              <w:tabs>
                <w:tab w:val="left" w:pos="4842"/>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Craiova, Bd. Nicolae Titulescu, nr. 22, jud. Dolj</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0251.595.395/655</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0251.595.655</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apia.dolj@apia.org.ro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Galaţi</w:t>
            </w:r>
          </w:p>
        </w:tc>
        <w:tc>
          <w:tcPr>
            <w:tcW w:w="5076" w:type="dxa"/>
            <w:shd w:val="clear" w:color="auto" w:fill="auto"/>
            <w:vAlign w:val="center"/>
          </w:tcPr>
          <w:p w:rsidR="00EA303F" w:rsidRPr="00EA303F" w:rsidRDefault="00EA303F" w:rsidP="00EA303F">
            <w:pPr>
              <w:tabs>
                <w:tab w:val="left" w:pos="4842"/>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Galati, str. Mihai Bravu, Nr.30</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0236.462.025/026</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0236.462.025</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apia.galati@apia.org.ro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Giurgiu</w:t>
            </w:r>
          </w:p>
        </w:tc>
        <w:tc>
          <w:tcPr>
            <w:tcW w:w="5076" w:type="dxa"/>
            <w:shd w:val="clear" w:color="auto" w:fill="auto"/>
            <w:vAlign w:val="center"/>
          </w:tcPr>
          <w:p w:rsidR="00EA303F" w:rsidRPr="00EA303F" w:rsidRDefault="00EA303F" w:rsidP="00EA303F">
            <w:pPr>
              <w:tabs>
                <w:tab w:val="left" w:pos="4842"/>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Giurgiu, Bd. Independenţei, bl.107, sc. A, mezanin, jud. Giurgiu</w:t>
            </w:r>
          </w:p>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Giurgiu</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0246.216.055/059</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0246.216.055</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apia.giurgiu@apia.org.ro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Gorj</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Tg. Jiu, Bulevardul Ecaterina Teodoroiu, nr. 92, jud. Gorj</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Tel.:0253/213.035</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0253/213.035</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apia.gorj@apia.org.ro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Harghita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Miercurea Ciuc - Str. Progresului nr. 16, parter judeţul Harghita, Piaţa Libertăţii</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0266.310.148/158</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0266/311.147</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apia.harghita@apia.org.ro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Hunedoara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Deva str. 22 Decembrie, nr.222</w:t>
            </w:r>
          </w:p>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cod strada 330162</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0254.221.000/224.233/ 223.117</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0254.212.259</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apia.hunedoara@apia.org.ro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Ialomiţa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Slobozia, str. Chimiei, nr.19</w:t>
            </w:r>
          </w:p>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cod strada 920063</w:t>
            </w:r>
          </w:p>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0243.230.891/897</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0243.211.778</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apia.ialomita@apia.org.ro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Iaşi</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Iaşi, Şoseaua Naţională, nr. 5, jud. Iaşi</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0232.214.210/212</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0232/214.210</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apia.iasi@apia.org.ro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Ilfov</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Bucureşti, str. Cernişoara, nr.92 A, Sector 6</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021.43.40.129/131</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apia.ilfov@apia.org.ro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Maramureş</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Baia Mare, str. Victoriei, nr. 149, jud Maramureş</w:t>
            </w:r>
          </w:p>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cod postal 430061</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 0262/294.934</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:0262/294.932</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apia.maramures@apia.org.ro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Mehedinţi</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Drobeta Tr.Severin, str. Crisan, nr.87, cod strada 220086</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0252.330.237/056/257</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:0252.330.237/306.142</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apia.mehedinti@apia.org.ro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Mureş</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Tg. Mureş, str.Insulei, nr.22</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0265.265.909</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0265.264.195</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apia.mures@apia.org.ro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Neamţ</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Piatra Neamţ, str.Mihai Viteazu, nr. 32, cod postal 610249</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0233.233.126/123</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:0233.233.122</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apia.neamt@apia.org.ro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Olt</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Slatina, str.Arcului, nr.20, etj.2,cod stradă 230110</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:0249.411.242/244</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:0249/411.244</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apia.olt@apia.org.ro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Prahova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Ploieşti, str. Anton Pann, nr.7, cod stradă 100023</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:0244.514.518/760</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:0244.596.154</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apia.prahova@apia.org.ro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Satu Mare</w:t>
            </w:r>
          </w:p>
        </w:tc>
        <w:tc>
          <w:tcPr>
            <w:tcW w:w="5076" w:type="dxa"/>
            <w:shd w:val="clear" w:color="auto" w:fill="auto"/>
            <w:vAlign w:val="center"/>
          </w:tcPr>
          <w:p w:rsidR="00EA303F" w:rsidRPr="00EA303F" w:rsidRDefault="00EA303F" w:rsidP="00EA303F">
            <w:pPr>
              <w:tabs>
                <w:tab w:val="left" w:pos="4842"/>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Satu Mare, Str.Botizului, nr.49,cod strada 440010</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:0261.768.968/340</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 0261.758.997</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apia.sm@apia.org.ro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Sălaj</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Zalău, str. Corneliu Coposu, nr.79 A, cod stradă  450141</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:0260.661.722/723</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Fax:0260.661.336</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0722.181.934</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apia.salaj@apia.org.ro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Sibiu</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Sibiu, str. Someşului, nr.49, cod stradă 550003</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 0269.243.054/212.951</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:0269.232.648</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apia.sibiu@apia.org.ro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Suceava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Suceava, B-dul. 1 Decembrie 1918, nr.3, cod stradă 720262</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:0230.511.047/048</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:0230.511.047</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apia.suceava@apia.org.ro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Teleorman</w:t>
            </w:r>
          </w:p>
        </w:tc>
        <w:tc>
          <w:tcPr>
            <w:tcW w:w="5076" w:type="dxa"/>
            <w:shd w:val="clear" w:color="auto" w:fill="auto"/>
            <w:vAlign w:val="center"/>
          </w:tcPr>
          <w:p w:rsidR="00EA303F" w:rsidRPr="00EA303F" w:rsidRDefault="00EA303F" w:rsidP="00EA303F">
            <w:pPr>
              <w:tabs>
                <w:tab w:val="left" w:pos="4842"/>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Alexandria, Şos. Turnu Măgurele nr.1, et.1, jud. Teleorman</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 0247.310.281/015/282</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apia.teleorman@apia.org.ro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Timiş</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Timişoara, str. Pop de Băseşti, Nr. 2</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0256.494.995</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0256.473.118</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apia.timis@apia.org.ro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Tulcea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Tulcea, str. Unirii, nr. 4</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:0240.517.037/513.430</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Fax:0240.537.019</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apia.tulcea@apia.org.ro</w:t>
            </w:r>
          </w:p>
        </w:tc>
      </w:tr>
      <w:tr w:rsidR="00EA303F" w:rsidRPr="00EA303F" w:rsidTr="00EA303F">
        <w:trPr>
          <w:trHeight w:val="612"/>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Vaslui</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Vaslui, str. Cuza Voda, nr.41, cod stradă 730068</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Tel.:0235.311.592 /318.502</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Fax:0235.318.751</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apia.vaslui@apia.org.ro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Vâlcea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Rm. Vâlcea, Str. Oituz, nr.7.</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Tel.:0250.820.011/100</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0250.730.614</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apia.valcea@apia.org.ro</w:t>
            </w:r>
          </w:p>
        </w:tc>
      </w:tr>
      <w:tr w:rsidR="00EA303F" w:rsidRPr="00EA303F" w:rsidTr="00EA303F">
        <w:trPr>
          <w:jc w:val="center"/>
        </w:trPr>
        <w:tc>
          <w:tcPr>
            <w:tcW w:w="504" w:type="dxa"/>
            <w:tcBorders>
              <w:left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Vrancea</w:t>
            </w:r>
          </w:p>
        </w:tc>
        <w:tc>
          <w:tcPr>
            <w:tcW w:w="5076" w:type="dxa"/>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Focşani, Str. Cuza Vodă, nr. 72, jud. Vrancea</w:t>
            </w:r>
          </w:p>
        </w:tc>
        <w:tc>
          <w:tcPr>
            <w:tcW w:w="3240" w:type="dxa"/>
            <w:tcBorders>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Tel.:0237.220.040/020</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Fax:0237.220.040</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apia.vrancea@apia.org.ro</w:t>
            </w:r>
          </w:p>
        </w:tc>
      </w:tr>
      <w:tr w:rsidR="00EA303F" w:rsidRPr="00EA303F" w:rsidTr="00EA303F">
        <w:trPr>
          <w:jc w:val="center"/>
        </w:trPr>
        <w:tc>
          <w:tcPr>
            <w:tcW w:w="504" w:type="dxa"/>
            <w:tcBorders>
              <w:left w:val="single" w:sz="4" w:space="0" w:color="auto"/>
              <w:bottom w:val="single" w:sz="4" w:space="0" w:color="auto"/>
            </w:tcBorders>
            <w:shd w:val="clear" w:color="auto" w:fill="auto"/>
          </w:tcPr>
          <w:p w:rsidR="00EA303F" w:rsidRPr="00EA303F" w:rsidRDefault="00EA303F" w:rsidP="0050717A">
            <w:pPr>
              <w:numPr>
                <w:ilvl w:val="0"/>
                <w:numId w:val="48"/>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tcBorders>
              <w:bottom w:val="single" w:sz="4" w:space="0" w:color="auto"/>
            </w:tcBorders>
            <w:shd w:val="clear" w:color="auto" w:fill="auto"/>
            <w:vAlign w:val="center"/>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Bucureşti</w:t>
            </w:r>
          </w:p>
        </w:tc>
        <w:tc>
          <w:tcPr>
            <w:tcW w:w="5076" w:type="dxa"/>
            <w:tcBorders>
              <w:bottom w:val="single" w:sz="4" w:space="0" w:color="auto"/>
            </w:tcBorders>
            <w:shd w:val="clear" w:color="auto" w:fill="auto"/>
            <w:vAlign w:val="center"/>
          </w:tcPr>
          <w:p w:rsidR="00EA303F" w:rsidRPr="00EA303F" w:rsidRDefault="00EA303F" w:rsidP="00EA303F">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Bucureşti, Piaţa C. A. Rosetti, nr.4, Sector 2</w:t>
            </w:r>
          </w:p>
        </w:tc>
        <w:tc>
          <w:tcPr>
            <w:tcW w:w="3240" w:type="dxa"/>
            <w:tcBorders>
              <w:bottom w:val="single" w:sz="4" w:space="0" w:color="auto"/>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Tel.:021.310.02.52       Fax:021.313.10.46</w:t>
            </w:r>
          </w:p>
          <w:p w:rsidR="00EA303F" w:rsidRPr="00EA303F" w:rsidRDefault="00EA303F" w:rsidP="00EA303F">
            <w:pPr>
              <w:tabs>
                <w:tab w:val="left" w:pos="9000"/>
                <w:tab w:val="left" w:pos="9864"/>
              </w:tabs>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apia.bucuresti@apia.org.ro</w:t>
            </w:r>
          </w:p>
        </w:tc>
      </w:tr>
      <w:tr w:rsidR="00EA303F" w:rsidRPr="00EA303F" w:rsidTr="00EA303F">
        <w:trPr>
          <w:trHeight w:val="60"/>
          <w:jc w:val="center"/>
        </w:trPr>
        <w:tc>
          <w:tcPr>
            <w:tcW w:w="1944" w:type="dxa"/>
            <w:gridSpan w:val="2"/>
            <w:tcBorders>
              <w:top w:val="single" w:sz="4" w:space="0" w:color="auto"/>
              <w:left w:val="single" w:sz="4" w:space="0" w:color="auto"/>
              <w:bottom w:val="single" w:sz="4" w:space="0" w:color="auto"/>
            </w:tcBorders>
            <w:shd w:val="clear" w:color="auto" w:fill="auto"/>
          </w:tcPr>
          <w:p w:rsidR="00EA303F" w:rsidRPr="00EA303F" w:rsidRDefault="00EA303F" w:rsidP="00EA303F">
            <w:pPr>
              <w:tabs>
                <w:tab w:val="left" w:pos="9000"/>
                <w:tab w:val="left" w:pos="9864"/>
              </w:tabs>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APIA-DMPCE/ Compartimentul zootehnic şi relaţii contractuale</w:t>
            </w:r>
          </w:p>
        </w:tc>
        <w:tc>
          <w:tcPr>
            <w:tcW w:w="5076" w:type="dxa"/>
            <w:tcBorders>
              <w:top w:val="single" w:sz="4" w:space="0" w:color="auto"/>
              <w:bottom w:val="single" w:sz="4" w:space="0" w:color="auto"/>
            </w:tcBorders>
            <w:shd w:val="clear" w:color="auto" w:fill="auto"/>
            <w:vAlign w:val="center"/>
          </w:tcPr>
          <w:p w:rsidR="00EA303F" w:rsidRPr="00EA303F" w:rsidRDefault="00EA303F" w:rsidP="00EA303F">
            <w:pPr>
              <w:tabs>
                <w:tab w:val="left" w:pos="1905"/>
                <w:tab w:val="left" w:pos="4842"/>
              </w:tabs>
              <w:spacing w:after="0" w:line="240" w:lineRule="auto"/>
              <w:ind w:right="18"/>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Bucureşti , Piaţa C. A. Rosetti, nr.4, Sector 2</w:t>
            </w:r>
          </w:p>
        </w:tc>
        <w:tc>
          <w:tcPr>
            <w:tcW w:w="3240" w:type="dxa"/>
            <w:tcBorders>
              <w:top w:val="single" w:sz="4" w:space="0" w:color="auto"/>
              <w:bottom w:val="single" w:sz="4" w:space="0" w:color="auto"/>
              <w:right w:val="single" w:sz="4" w:space="0" w:color="auto"/>
            </w:tcBorders>
            <w:shd w:val="clear" w:color="auto" w:fill="auto"/>
            <w:vAlign w:val="center"/>
          </w:tcPr>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Tel.: 021.200.50.19/22</w:t>
            </w:r>
          </w:p>
          <w:p w:rsidR="00EA303F" w:rsidRPr="00EA303F" w:rsidRDefault="00EA303F" w:rsidP="00EA303F">
            <w:pPr>
              <w:spacing w:after="0" w:line="240" w:lineRule="auto"/>
              <w:jc w:val="center"/>
              <w:rPr>
                <w:rFonts w:ascii="Times New Roman" w:eastAsia="Times New Roman" w:hAnsi="Times New Roman" w:cs="Times New Roman"/>
                <w:lang w:val="ro-RO" w:eastAsia="ro-RO"/>
              </w:rPr>
            </w:pPr>
            <w:r w:rsidRPr="00EA303F">
              <w:rPr>
                <w:rFonts w:ascii="Times New Roman" w:eastAsia="Times New Roman" w:hAnsi="Times New Roman" w:cs="Times New Roman"/>
                <w:lang w:val="ro-RO" w:eastAsia="ro-RO"/>
              </w:rPr>
              <w:t>Fax: 021.200.50.38</w:t>
            </w:r>
          </w:p>
          <w:p w:rsidR="00EA303F" w:rsidRPr="00EA303F" w:rsidRDefault="00EA303F" w:rsidP="00EA303F">
            <w:pPr>
              <w:spacing w:after="0" w:line="240" w:lineRule="auto"/>
              <w:jc w:val="center"/>
              <w:rPr>
                <w:rFonts w:ascii="Times New Roman" w:eastAsia="Times New Roman" w:hAnsi="Times New Roman" w:cs="Times New Roman"/>
                <w:lang w:eastAsia="ro-RO"/>
              </w:rPr>
            </w:pPr>
            <w:r w:rsidRPr="00EA303F">
              <w:rPr>
                <w:rFonts w:ascii="Times New Roman" w:eastAsia="Times New Roman" w:hAnsi="Times New Roman" w:cs="Times New Roman"/>
                <w:lang w:val="ro-RO" w:eastAsia="ro-RO"/>
              </w:rPr>
              <w:t>zootehnie.apia</w:t>
            </w:r>
            <w:r w:rsidRPr="00EA303F">
              <w:rPr>
                <w:rFonts w:ascii="Times New Roman" w:eastAsia="Times New Roman" w:hAnsi="Times New Roman" w:cs="Times New Roman"/>
                <w:lang w:eastAsia="ro-RO"/>
              </w:rPr>
              <w:t>@</w:t>
            </w:r>
            <w:r w:rsidRPr="00EA303F">
              <w:rPr>
                <w:rFonts w:ascii="Times New Roman" w:eastAsia="Times New Roman" w:hAnsi="Times New Roman" w:cs="Times New Roman"/>
                <w:lang w:val="ro-RO" w:eastAsia="ro-RO"/>
              </w:rPr>
              <w:t>apia.org.ro</w:t>
            </w:r>
          </w:p>
        </w:tc>
      </w:tr>
    </w:tbl>
    <w:p w:rsidR="00EA303F" w:rsidRPr="00EA303F" w:rsidRDefault="00EA303F" w:rsidP="00EA303F">
      <w:pPr>
        <w:spacing w:after="0"/>
        <w:rPr>
          <w:rFonts w:ascii="Times New Roman" w:hAnsi="Times New Roman" w:cs="Times New Roman"/>
          <w:b/>
          <w:sz w:val="20"/>
          <w:szCs w:val="20"/>
        </w:rPr>
      </w:pPr>
    </w:p>
    <w:p w:rsidR="00EA303F" w:rsidRDefault="00EA303F" w:rsidP="00EA303F">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112" w:name="_Toc468716112"/>
    </w:p>
    <w:p w:rsidR="00EA303F" w:rsidRPr="00EA303F" w:rsidRDefault="00EA303F" w:rsidP="002D7316">
      <w:pPr>
        <w:keepNext/>
        <w:spacing w:before="240" w:after="60" w:line="240" w:lineRule="auto"/>
        <w:jc w:val="both"/>
        <w:outlineLvl w:val="1"/>
        <w:rPr>
          <w:rFonts w:ascii="Times New Roman" w:eastAsia="Times New Roman" w:hAnsi="Times New Roman" w:cs="Times New Roman"/>
          <w:i/>
          <w:sz w:val="28"/>
          <w:szCs w:val="28"/>
          <w:lang w:val="ro-RO" w:eastAsia="ro-RO"/>
        </w:rPr>
      </w:pPr>
      <w:bookmarkStart w:id="113" w:name="_Toc3466518"/>
      <w:r w:rsidRPr="00EA303F">
        <w:rPr>
          <w:rFonts w:ascii="Times New Roman" w:eastAsia="Times New Roman" w:hAnsi="Times New Roman" w:cs="Times New Roman"/>
          <w:b/>
          <w:bCs/>
          <w:iCs/>
          <w:sz w:val="28"/>
          <w:szCs w:val="28"/>
          <w:lang w:val="ro-RO" w:eastAsia="ro-RO"/>
        </w:rPr>
        <w:t>Anexa nr. 6 Centralizatorul avizelor de însoţire emise de furnizor în perioada cererii</w:t>
      </w:r>
      <w:bookmarkEnd w:id="112"/>
      <w:r w:rsidRPr="00EA303F">
        <w:rPr>
          <w:rFonts w:ascii="Times New Roman" w:eastAsia="Times New Roman" w:hAnsi="Times New Roman" w:cs="Times New Roman"/>
          <w:b/>
          <w:bCs/>
          <w:iCs/>
          <w:sz w:val="28"/>
          <w:szCs w:val="28"/>
          <w:lang w:val="ro-RO" w:eastAsia="ro-RO"/>
        </w:rPr>
        <w:t xml:space="preserve"> –formular electronic (fructe şi legume)</w:t>
      </w:r>
      <w:bookmarkEnd w:id="113"/>
    </w:p>
    <w:p w:rsidR="00EA303F" w:rsidRPr="00EA303F" w:rsidRDefault="00EA303F" w:rsidP="00EA303F">
      <w:pPr>
        <w:spacing w:after="0" w:line="240" w:lineRule="auto"/>
        <w:rPr>
          <w:rFonts w:ascii="Times New Roman" w:eastAsia="Times New Roman" w:hAnsi="Times New Roman" w:cs="Times New Roman"/>
          <w:b/>
          <w:sz w:val="24"/>
          <w:szCs w:val="24"/>
          <w:lang w:val="ro-RO" w:eastAsia="ro-RO"/>
        </w:rPr>
      </w:pPr>
      <w:r w:rsidRPr="00EA303F">
        <w:rPr>
          <w:rFonts w:ascii="Times New Roman" w:eastAsia="Times New Roman" w:hAnsi="Times New Roman" w:cs="Times New Roman"/>
          <w:b/>
          <w:sz w:val="24"/>
          <w:szCs w:val="24"/>
          <w:lang w:val="ro-RO" w:eastAsia="ro-RO"/>
        </w:rPr>
        <w:t xml:space="preserve"> Denumire  furnizor: .....................</w:t>
      </w:r>
    </w:p>
    <w:p w:rsidR="001340C9" w:rsidRDefault="00EA303F" w:rsidP="00EA303F">
      <w:pPr>
        <w:spacing w:after="0" w:line="240" w:lineRule="auto"/>
        <w:rPr>
          <w:rFonts w:ascii="Times New Roman" w:eastAsia="Times New Roman" w:hAnsi="Times New Roman" w:cs="Times New Roman"/>
          <w:b/>
          <w:sz w:val="24"/>
          <w:szCs w:val="24"/>
          <w:lang w:val="ro-RO" w:eastAsia="ro-RO"/>
        </w:rPr>
      </w:pPr>
      <w:r w:rsidRPr="00EA303F">
        <w:rPr>
          <w:rFonts w:ascii="Times New Roman" w:eastAsia="Times New Roman" w:hAnsi="Times New Roman" w:cs="Times New Roman"/>
          <w:b/>
          <w:sz w:val="24"/>
          <w:szCs w:val="24"/>
          <w:lang w:val="ro-RO" w:eastAsia="ro-RO"/>
        </w:rPr>
        <w:t xml:space="preserve"> Anul şcolar:..................         </w:t>
      </w:r>
    </w:p>
    <w:p w:rsidR="001340C9" w:rsidRDefault="002D7316" w:rsidP="001340C9">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 </w:t>
      </w:r>
      <w:r w:rsidR="001340C9" w:rsidRPr="00EA303F">
        <w:rPr>
          <w:rFonts w:ascii="Times New Roman" w:eastAsia="Times New Roman" w:hAnsi="Times New Roman" w:cs="Times New Roman"/>
          <w:b/>
          <w:sz w:val="24"/>
          <w:szCs w:val="24"/>
          <w:lang w:val="ro-RO" w:eastAsia="ro-RO"/>
        </w:rPr>
        <w:t>Perioada cererii (semestrul):................</w:t>
      </w:r>
    </w:p>
    <w:p w:rsidR="00EA303F" w:rsidRPr="00EA303F" w:rsidRDefault="00EA303F" w:rsidP="00EA303F">
      <w:pPr>
        <w:spacing w:after="0" w:line="240" w:lineRule="auto"/>
        <w:rPr>
          <w:rFonts w:ascii="Times New Roman" w:eastAsia="Times New Roman" w:hAnsi="Times New Roman" w:cs="Times New Roman"/>
          <w:b/>
          <w:sz w:val="24"/>
          <w:szCs w:val="24"/>
          <w:lang w:val="ro-RO" w:eastAsia="ro-RO"/>
        </w:rPr>
      </w:pPr>
      <w:r w:rsidRPr="00EA303F">
        <w:rPr>
          <w:rFonts w:ascii="Times New Roman" w:eastAsia="Times New Roman" w:hAnsi="Times New Roman" w:cs="Times New Roman"/>
          <w:b/>
          <w:sz w:val="24"/>
          <w:szCs w:val="24"/>
          <w:lang w:val="ro-RO" w:eastAsia="ro-RO"/>
        </w:rPr>
        <w:t xml:space="preserve">                              </w:t>
      </w:r>
    </w:p>
    <w:p w:rsidR="001340C9" w:rsidRDefault="00EA303F" w:rsidP="00EA303F">
      <w:pPr>
        <w:spacing w:after="0" w:line="240" w:lineRule="auto"/>
        <w:rPr>
          <w:rFonts w:ascii="Times New Roman" w:eastAsia="Times New Roman" w:hAnsi="Times New Roman" w:cs="Times New Roman"/>
          <w:b/>
          <w:sz w:val="24"/>
          <w:szCs w:val="24"/>
          <w:lang w:val="ro-RO" w:eastAsia="ro-RO"/>
        </w:rPr>
        <w:sectPr w:rsidR="001340C9" w:rsidSect="001C59EC">
          <w:headerReference w:type="even" r:id="rId75"/>
          <w:headerReference w:type="default" r:id="rId76"/>
          <w:headerReference w:type="first" r:id="rId77"/>
          <w:pgSz w:w="12240" w:h="15840"/>
          <w:pgMar w:top="1440" w:right="1440" w:bottom="1440" w:left="1440" w:header="720" w:footer="720" w:gutter="0"/>
          <w:cols w:space="720"/>
          <w:titlePg/>
          <w:docGrid w:linePitch="360"/>
        </w:sectPr>
      </w:pPr>
      <w:r w:rsidRPr="00EA303F">
        <w:rPr>
          <w:rFonts w:ascii="Times New Roman" w:eastAsia="Times New Roman" w:hAnsi="Times New Roman" w:cs="Times New Roman"/>
          <w:b/>
          <w:sz w:val="24"/>
          <w:szCs w:val="24"/>
          <w:lang w:val="ro-RO" w:eastAsia="ro-RO"/>
        </w:rPr>
        <w:t xml:space="preserve"> </w:t>
      </w:r>
    </w:p>
    <w:p w:rsidR="001340C9" w:rsidRDefault="001340C9" w:rsidP="00EA303F">
      <w:pPr>
        <w:spacing w:after="0" w:line="240" w:lineRule="auto"/>
        <w:rPr>
          <w:rFonts w:ascii="Times New Roman" w:eastAsia="Times New Roman" w:hAnsi="Times New Roman" w:cs="Times New Roman"/>
          <w:b/>
          <w:sz w:val="24"/>
          <w:szCs w:val="24"/>
          <w:lang w:val="ro-RO"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1522"/>
        <w:gridCol w:w="1129"/>
        <w:gridCol w:w="763"/>
        <w:gridCol w:w="747"/>
        <w:gridCol w:w="792"/>
        <w:gridCol w:w="791"/>
        <w:gridCol w:w="843"/>
        <w:gridCol w:w="733"/>
        <w:gridCol w:w="725"/>
        <w:gridCol w:w="746"/>
        <w:gridCol w:w="1270"/>
        <w:gridCol w:w="1270"/>
        <w:gridCol w:w="1270"/>
      </w:tblGrid>
      <w:tr w:rsidR="001340C9" w:rsidRPr="00EA303F" w:rsidTr="00FF04E6">
        <w:trPr>
          <w:trHeight w:val="1445"/>
          <w:jc w:val="center"/>
        </w:trPr>
        <w:tc>
          <w:tcPr>
            <w:tcW w:w="218" w:type="pct"/>
            <w:tcBorders>
              <w:top w:val="single" w:sz="4" w:space="0" w:color="auto"/>
              <w:left w:val="single" w:sz="4" w:space="0" w:color="auto"/>
            </w:tcBorders>
            <w:shd w:val="clear" w:color="auto" w:fill="auto"/>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Nr. crt</w:t>
            </w:r>
          </w:p>
        </w:tc>
        <w:tc>
          <w:tcPr>
            <w:tcW w:w="577" w:type="pct"/>
            <w:tcBorders>
              <w:top w:val="single" w:sz="4" w:space="0" w:color="auto"/>
            </w:tcBorders>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Denumire instituţie învaţământ</w:t>
            </w:r>
          </w:p>
        </w:tc>
        <w:tc>
          <w:tcPr>
            <w:tcW w:w="428" w:type="pct"/>
            <w:tcBorders>
              <w:top w:val="single" w:sz="4" w:space="0" w:color="auto"/>
            </w:tcBorders>
          </w:tcPr>
          <w:p w:rsidR="002D7316" w:rsidRDefault="002D7316" w:rsidP="00FF04E6">
            <w:pPr>
              <w:spacing w:after="0" w:line="240" w:lineRule="auto"/>
              <w:jc w:val="center"/>
              <w:rPr>
                <w:rFonts w:ascii="Times New Roman" w:eastAsia="Times New Roman" w:hAnsi="Times New Roman" w:cs="Times New Roman"/>
                <w:b/>
                <w:sz w:val="20"/>
                <w:szCs w:val="20"/>
                <w:lang w:val="ro-RO" w:eastAsia="ro-RO"/>
              </w:rPr>
            </w:pPr>
          </w:p>
          <w:p w:rsidR="002D7316" w:rsidRDefault="002D7316" w:rsidP="00FF04E6">
            <w:pPr>
              <w:spacing w:after="0" w:line="240" w:lineRule="auto"/>
              <w:jc w:val="center"/>
              <w:rPr>
                <w:rFonts w:ascii="Times New Roman" w:eastAsia="Times New Roman" w:hAnsi="Times New Roman" w:cs="Times New Roman"/>
                <w:b/>
                <w:sz w:val="20"/>
                <w:szCs w:val="20"/>
                <w:lang w:val="ro-RO" w:eastAsia="ro-RO"/>
              </w:rPr>
            </w:pP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 xml:space="preserve">Adresa instituţie învaţământ </w:t>
            </w:r>
          </w:p>
        </w:tc>
        <w:tc>
          <w:tcPr>
            <w:tcW w:w="289" w:type="pct"/>
            <w:tcBorders>
              <w:top w:val="single" w:sz="4" w:space="0" w:color="auto"/>
            </w:tcBorders>
            <w:shd w:val="clear" w:color="auto" w:fill="auto"/>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Număr aviz de însoţire</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 xml:space="preserve"> </w:t>
            </w:r>
          </w:p>
        </w:tc>
        <w:tc>
          <w:tcPr>
            <w:tcW w:w="283" w:type="pct"/>
            <w:tcBorders>
              <w:top w:val="single" w:sz="4" w:space="0" w:color="auto"/>
            </w:tcBorders>
            <w:shd w:val="clear" w:color="auto" w:fill="auto"/>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Data emiterii avizului de însoţire</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p>
        </w:tc>
        <w:tc>
          <w:tcPr>
            <w:tcW w:w="300" w:type="pct"/>
            <w:tcBorders>
              <w:top w:val="single" w:sz="4" w:space="0" w:color="auto"/>
            </w:tcBorders>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Nume producător fructe şi legume</w:t>
            </w:r>
          </w:p>
        </w:tc>
        <w:tc>
          <w:tcPr>
            <w:tcW w:w="300" w:type="pct"/>
            <w:tcBorders>
              <w:top w:val="single" w:sz="4" w:space="0" w:color="auto"/>
            </w:tcBorders>
            <w:shd w:val="clear" w:color="auto" w:fill="auto"/>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Numărul lotului,  înscris în aviz</w:t>
            </w:r>
          </w:p>
        </w:tc>
        <w:tc>
          <w:tcPr>
            <w:tcW w:w="320" w:type="pct"/>
            <w:tcBorders>
              <w:top w:val="single" w:sz="4" w:space="0" w:color="auto"/>
            </w:tcBorders>
            <w:shd w:val="clear" w:color="auto" w:fill="auto"/>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 xml:space="preserve">Soiul fructelor, legumelor furnizate, </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înscris în aviz</w:t>
            </w:r>
          </w:p>
        </w:tc>
        <w:tc>
          <w:tcPr>
            <w:tcW w:w="278" w:type="pct"/>
            <w:tcBorders>
              <w:top w:val="single" w:sz="4" w:space="0" w:color="auto"/>
            </w:tcBorders>
            <w:shd w:val="clear" w:color="auto" w:fill="auto"/>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 xml:space="preserve">Categoria fructelor şi legumelor furnizate, </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înscrisa în aviz</w:t>
            </w:r>
          </w:p>
        </w:tc>
        <w:tc>
          <w:tcPr>
            <w:tcW w:w="275" w:type="pct"/>
            <w:tcBorders>
              <w:top w:val="single" w:sz="4" w:space="0" w:color="auto"/>
            </w:tcBorders>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Număr</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porţii fructe şi legume</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înscris în aviz</w:t>
            </w:r>
          </w:p>
        </w:tc>
        <w:tc>
          <w:tcPr>
            <w:tcW w:w="283" w:type="pct"/>
            <w:tcBorders>
              <w:top w:val="single" w:sz="4" w:space="0" w:color="auto"/>
            </w:tcBorders>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Cantitatea</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netă,  înscrisă</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în aviz</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-kg-</w:t>
            </w:r>
          </w:p>
        </w:tc>
        <w:tc>
          <w:tcPr>
            <w:tcW w:w="482" w:type="pct"/>
            <w:tcBorders>
              <w:top w:val="single" w:sz="4" w:space="0" w:color="auto"/>
              <w:right w:val="single" w:sz="4" w:space="0" w:color="auto"/>
            </w:tcBorders>
            <w:vAlign w:val="center"/>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Numărul şi data facturii în care este cuprins avizul de însoţire</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p>
        </w:tc>
        <w:tc>
          <w:tcPr>
            <w:tcW w:w="482" w:type="pct"/>
            <w:tcBorders>
              <w:top w:val="single" w:sz="4" w:space="0" w:color="auto"/>
              <w:right w:val="single" w:sz="4" w:space="0" w:color="auto"/>
            </w:tcBorders>
          </w:tcPr>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eastAsia="Times New Roman" w:hAnsi="Times New Roman" w:cs="Times New Roman"/>
                <w:b/>
                <w:sz w:val="20"/>
                <w:szCs w:val="20"/>
                <w:lang w:val="ro-RO" w:eastAsia="ro-RO"/>
              </w:rPr>
              <w:t>Numărul certificatului de conformitate aferent  facturii şi avizului de însoţire</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p>
        </w:tc>
        <w:tc>
          <w:tcPr>
            <w:tcW w:w="482" w:type="pct"/>
            <w:tcBorders>
              <w:top w:val="single" w:sz="4" w:space="0" w:color="auto"/>
              <w:right w:val="single" w:sz="4" w:space="0" w:color="auto"/>
            </w:tcBorders>
          </w:tcPr>
          <w:p w:rsidR="001340C9" w:rsidRPr="002D7316" w:rsidRDefault="001340C9" w:rsidP="00FF04E6">
            <w:pPr>
              <w:spacing w:after="0" w:line="240" w:lineRule="auto"/>
              <w:jc w:val="center"/>
              <w:rPr>
                <w:rFonts w:ascii="Times New Roman" w:hAnsi="Times New Roman" w:cs="Times New Roman"/>
                <w:b/>
                <w:sz w:val="20"/>
                <w:szCs w:val="20"/>
              </w:rPr>
            </w:pPr>
          </w:p>
          <w:p w:rsidR="001340C9" w:rsidRPr="002D7316" w:rsidRDefault="001340C9" w:rsidP="00FF04E6">
            <w:pPr>
              <w:spacing w:after="0" w:line="240" w:lineRule="auto"/>
              <w:jc w:val="center"/>
              <w:rPr>
                <w:rFonts w:ascii="Times New Roman" w:hAnsi="Times New Roman" w:cs="Times New Roman"/>
                <w:b/>
                <w:sz w:val="20"/>
                <w:szCs w:val="20"/>
              </w:rPr>
            </w:pPr>
          </w:p>
          <w:p w:rsidR="001340C9" w:rsidRPr="002D7316" w:rsidRDefault="001340C9" w:rsidP="00FF04E6">
            <w:pPr>
              <w:spacing w:after="0" w:line="240" w:lineRule="auto"/>
              <w:jc w:val="center"/>
              <w:rPr>
                <w:rFonts w:ascii="Times New Roman" w:hAnsi="Times New Roman" w:cs="Times New Roman"/>
                <w:b/>
                <w:sz w:val="20"/>
                <w:szCs w:val="20"/>
              </w:rPr>
            </w:pPr>
          </w:p>
          <w:p w:rsidR="001340C9" w:rsidRPr="002D7316" w:rsidRDefault="001340C9" w:rsidP="00FF04E6">
            <w:pPr>
              <w:spacing w:after="0" w:line="240" w:lineRule="auto"/>
              <w:jc w:val="center"/>
              <w:rPr>
                <w:rFonts w:ascii="Times New Roman" w:hAnsi="Times New Roman" w:cs="Times New Roman"/>
                <w:b/>
                <w:sz w:val="20"/>
                <w:szCs w:val="20"/>
              </w:rPr>
            </w:pPr>
            <w:r w:rsidRPr="002D7316">
              <w:rPr>
                <w:rFonts w:ascii="Times New Roman" w:hAnsi="Times New Roman" w:cs="Times New Roman"/>
                <w:b/>
                <w:sz w:val="20"/>
                <w:szCs w:val="20"/>
              </w:rPr>
              <w:t xml:space="preserve">Cantitate per porţie </w:t>
            </w:r>
          </w:p>
          <w:p w:rsidR="001340C9" w:rsidRPr="002D7316" w:rsidRDefault="001340C9" w:rsidP="00FF04E6">
            <w:pPr>
              <w:spacing w:after="0" w:line="240" w:lineRule="auto"/>
              <w:jc w:val="center"/>
              <w:rPr>
                <w:rFonts w:ascii="Times New Roman" w:eastAsia="Times New Roman" w:hAnsi="Times New Roman" w:cs="Times New Roman"/>
                <w:b/>
                <w:sz w:val="20"/>
                <w:szCs w:val="20"/>
                <w:lang w:val="ro-RO" w:eastAsia="ro-RO"/>
              </w:rPr>
            </w:pPr>
            <w:r w:rsidRPr="002D7316">
              <w:rPr>
                <w:rFonts w:ascii="Times New Roman" w:hAnsi="Times New Roman" w:cs="Times New Roman"/>
                <w:b/>
                <w:sz w:val="20"/>
                <w:szCs w:val="20"/>
              </w:rPr>
              <w:t>kg</w:t>
            </w:r>
          </w:p>
        </w:tc>
      </w:tr>
      <w:tr w:rsidR="001340C9" w:rsidRPr="00EA303F" w:rsidTr="00FF04E6">
        <w:trPr>
          <w:trHeight w:val="253"/>
          <w:jc w:val="center"/>
        </w:trPr>
        <w:tc>
          <w:tcPr>
            <w:tcW w:w="218" w:type="pct"/>
            <w:tcBorders>
              <w:left w:val="single" w:sz="4" w:space="0" w:color="auto"/>
            </w:tcBorders>
            <w:shd w:val="clear" w:color="auto" w:fill="auto"/>
            <w:vAlign w:val="center"/>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 1</w:t>
            </w:r>
          </w:p>
        </w:tc>
        <w:tc>
          <w:tcPr>
            <w:tcW w:w="577" w:type="pct"/>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2</w:t>
            </w:r>
          </w:p>
        </w:tc>
        <w:tc>
          <w:tcPr>
            <w:tcW w:w="428" w:type="pct"/>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3</w:t>
            </w:r>
          </w:p>
        </w:tc>
        <w:tc>
          <w:tcPr>
            <w:tcW w:w="289" w:type="pct"/>
            <w:shd w:val="clear" w:color="auto" w:fill="auto"/>
            <w:vAlign w:val="center"/>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4</w:t>
            </w:r>
          </w:p>
        </w:tc>
        <w:tc>
          <w:tcPr>
            <w:tcW w:w="283" w:type="pct"/>
            <w:shd w:val="clear" w:color="auto" w:fill="auto"/>
            <w:vAlign w:val="center"/>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5</w:t>
            </w:r>
          </w:p>
        </w:tc>
        <w:tc>
          <w:tcPr>
            <w:tcW w:w="300" w:type="pct"/>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6</w:t>
            </w:r>
          </w:p>
        </w:tc>
        <w:tc>
          <w:tcPr>
            <w:tcW w:w="300" w:type="pct"/>
            <w:shd w:val="clear" w:color="auto" w:fill="auto"/>
            <w:vAlign w:val="center"/>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7</w:t>
            </w:r>
          </w:p>
        </w:tc>
        <w:tc>
          <w:tcPr>
            <w:tcW w:w="320" w:type="pct"/>
            <w:shd w:val="clear" w:color="auto" w:fill="auto"/>
            <w:vAlign w:val="center"/>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8</w:t>
            </w:r>
          </w:p>
        </w:tc>
        <w:tc>
          <w:tcPr>
            <w:tcW w:w="278" w:type="pct"/>
            <w:shd w:val="clear" w:color="auto" w:fill="auto"/>
            <w:vAlign w:val="center"/>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9</w:t>
            </w:r>
          </w:p>
        </w:tc>
        <w:tc>
          <w:tcPr>
            <w:tcW w:w="275" w:type="pct"/>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10</w:t>
            </w:r>
          </w:p>
        </w:tc>
        <w:tc>
          <w:tcPr>
            <w:tcW w:w="283" w:type="pct"/>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11</w:t>
            </w:r>
          </w:p>
        </w:tc>
        <w:tc>
          <w:tcPr>
            <w:tcW w:w="482" w:type="pct"/>
            <w:tcBorders>
              <w:right w:val="single" w:sz="4" w:space="0" w:color="auto"/>
            </w:tcBorders>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12</w:t>
            </w:r>
          </w:p>
        </w:tc>
        <w:tc>
          <w:tcPr>
            <w:tcW w:w="482" w:type="pct"/>
            <w:tcBorders>
              <w:right w:val="single" w:sz="4" w:space="0" w:color="auto"/>
            </w:tcBorders>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13</w:t>
            </w:r>
          </w:p>
        </w:tc>
        <w:tc>
          <w:tcPr>
            <w:tcW w:w="482" w:type="pct"/>
            <w:tcBorders>
              <w:right w:val="single" w:sz="4" w:space="0" w:color="auto"/>
            </w:tcBorders>
          </w:tcPr>
          <w:p w:rsidR="001340C9" w:rsidRPr="00EA303F" w:rsidRDefault="001340C9" w:rsidP="00FF04E6">
            <w:pPr>
              <w:spacing w:after="0" w:line="240" w:lineRule="auto"/>
              <w:jc w:val="center"/>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14</w:t>
            </w:r>
          </w:p>
        </w:tc>
      </w:tr>
      <w:tr w:rsidR="001340C9" w:rsidRPr="00EA303F" w:rsidTr="00FF04E6">
        <w:trPr>
          <w:trHeight w:val="253"/>
          <w:jc w:val="center"/>
        </w:trPr>
        <w:tc>
          <w:tcPr>
            <w:tcW w:w="218" w:type="pct"/>
            <w:tcBorders>
              <w:left w:val="single" w:sz="4" w:space="0" w:color="auto"/>
            </w:tcBorders>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577"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428"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289"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r w:rsidRPr="00EA303F">
              <w:rPr>
                <w:rFonts w:ascii="Times New Roman" w:eastAsia="Times New Roman" w:hAnsi="Times New Roman" w:cs="Times New Roman"/>
                <w:b/>
                <w:bCs/>
                <w:lang w:val="ro-RO" w:eastAsia="ro-RO"/>
              </w:rPr>
              <w:t>2</w:t>
            </w:r>
          </w:p>
        </w:tc>
        <w:tc>
          <w:tcPr>
            <w:tcW w:w="283"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300"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300"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320"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278"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275"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283"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r>
      <w:tr w:rsidR="001340C9" w:rsidRPr="00EA303F" w:rsidTr="00FF04E6">
        <w:trPr>
          <w:trHeight w:val="253"/>
          <w:jc w:val="center"/>
        </w:trPr>
        <w:tc>
          <w:tcPr>
            <w:tcW w:w="218" w:type="pct"/>
            <w:tcBorders>
              <w:left w:val="single" w:sz="4" w:space="0" w:color="auto"/>
            </w:tcBorders>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r w:rsidRPr="00EA303F">
              <w:rPr>
                <w:rFonts w:ascii="Times New Roman" w:eastAsia="Times New Roman" w:hAnsi="Times New Roman" w:cs="Times New Roman"/>
                <w:b/>
                <w:bCs/>
                <w:lang w:val="ro-RO" w:eastAsia="ro-RO"/>
              </w:rPr>
              <w:t> </w:t>
            </w:r>
          </w:p>
        </w:tc>
        <w:tc>
          <w:tcPr>
            <w:tcW w:w="577"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428"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289"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r w:rsidRPr="00EA303F">
              <w:rPr>
                <w:rFonts w:ascii="Times New Roman" w:eastAsia="Times New Roman" w:hAnsi="Times New Roman" w:cs="Times New Roman"/>
                <w:b/>
                <w:bCs/>
                <w:lang w:val="ro-RO" w:eastAsia="ro-RO"/>
              </w:rPr>
              <w:t> </w:t>
            </w:r>
          </w:p>
        </w:tc>
        <w:tc>
          <w:tcPr>
            <w:tcW w:w="283"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r w:rsidRPr="00EA303F">
              <w:rPr>
                <w:rFonts w:ascii="Times New Roman" w:eastAsia="Times New Roman" w:hAnsi="Times New Roman" w:cs="Times New Roman"/>
                <w:b/>
                <w:bCs/>
                <w:lang w:val="ro-RO" w:eastAsia="ro-RO"/>
              </w:rPr>
              <w:t> </w:t>
            </w:r>
          </w:p>
        </w:tc>
        <w:tc>
          <w:tcPr>
            <w:tcW w:w="300"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300"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r w:rsidRPr="00EA303F">
              <w:rPr>
                <w:rFonts w:ascii="Times New Roman" w:eastAsia="Times New Roman" w:hAnsi="Times New Roman" w:cs="Times New Roman"/>
                <w:b/>
                <w:bCs/>
                <w:lang w:val="ro-RO" w:eastAsia="ro-RO"/>
              </w:rPr>
              <w:t> </w:t>
            </w:r>
          </w:p>
        </w:tc>
        <w:tc>
          <w:tcPr>
            <w:tcW w:w="320"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r w:rsidRPr="00EA303F">
              <w:rPr>
                <w:rFonts w:ascii="Times New Roman" w:eastAsia="Times New Roman" w:hAnsi="Times New Roman" w:cs="Times New Roman"/>
                <w:b/>
                <w:bCs/>
                <w:lang w:val="ro-RO" w:eastAsia="ro-RO"/>
              </w:rPr>
              <w:t> </w:t>
            </w:r>
          </w:p>
        </w:tc>
        <w:tc>
          <w:tcPr>
            <w:tcW w:w="278" w:type="pct"/>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275"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283" w:type="pct"/>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bCs/>
                <w:lang w:val="ro-RO" w:eastAsia="ro-RO"/>
              </w:rPr>
            </w:pPr>
          </w:p>
        </w:tc>
      </w:tr>
      <w:tr w:rsidR="001340C9" w:rsidRPr="00EA303F" w:rsidTr="00FF04E6">
        <w:trPr>
          <w:trHeight w:val="361"/>
          <w:jc w:val="center"/>
        </w:trPr>
        <w:tc>
          <w:tcPr>
            <w:tcW w:w="218" w:type="pct"/>
            <w:tcBorders>
              <w:left w:val="single" w:sz="4" w:space="0" w:color="auto"/>
              <w:bottom w:val="single" w:sz="4" w:space="0" w:color="auto"/>
            </w:tcBorders>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 Total</w:t>
            </w:r>
          </w:p>
        </w:tc>
        <w:tc>
          <w:tcPr>
            <w:tcW w:w="577" w:type="pct"/>
            <w:tcBorders>
              <w:bottom w:val="single" w:sz="4" w:space="0" w:color="auto"/>
            </w:tcBorders>
          </w:tcPr>
          <w:p w:rsidR="001340C9" w:rsidRPr="00EA303F" w:rsidRDefault="001340C9" w:rsidP="00FF04E6">
            <w:pPr>
              <w:spacing w:after="0" w:line="240" w:lineRule="auto"/>
              <w:rPr>
                <w:rFonts w:ascii="Times New Roman" w:eastAsia="Times New Roman" w:hAnsi="Times New Roman" w:cs="Times New Roman"/>
                <w:b/>
                <w:lang w:val="ro-RO" w:eastAsia="ro-RO"/>
              </w:rPr>
            </w:pPr>
          </w:p>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x</w:t>
            </w:r>
          </w:p>
        </w:tc>
        <w:tc>
          <w:tcPr>
            <w:tcW w:w="428" w:type="pct"/>
            <w:tcBorders>
              <w:bottom w:val="single" w:sz="4" w:space="0" w:color="auto"/>
            </w:tcBorders>
          </w:tcPr>
          <w:p w:rsidR="001340C9" w:rsidRPr="00EA303F" w:rsidRDefault="001340C9" w:rsidP="00FF04E6">
            <w:pPr>
              <w:spacing w:after="0" w:line="240" w:lineRule="auto"/>
              <w:rPr>
                <w:rFonts w:ascii="Times New Roman" w:eastAsia="Times New Roman" w:hAnsi="Times New Roman" w:cs="Times New Roman"/>
                <w:b/>
                <w:lang w:val="ro-RO" w:eastAsia="ro-RO"/>
              </w:rPr>
            </w:pPr>
          </w:p>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x</w:t>
            </w:r>
          </w:p>
        </w:tc>
        <w:tc>
          <w:tcPr>
            <w:tcW w:w="289" w:type="pct"/>
            <w:tcBorders>
              <w:bottom w:val="single" w:sz="4" w:space="0" w:color="auto"/>
            </w:tcBorders>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 x</w:t>
            </w:r>
          </w:p>
        </w:tc>
        <w:tc>
          <w:tcPr>
            <w:tcW w:w="283" w:type="pct"/>
            <w:tcBorders>
              <w:bottom w:val="single" w:sz="4" w:space="0" w:color="auto"/>
            </w:tcBorders>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 x</w:t>
            </w:r>
          </w:p>
        </w:tc>
        <w:tc>
          <w:tcPr>
            <w:tcW w:w="300" w:type="pct"/>
            <w:tcBorders>
              <w:bottom w:val="single" w:sz="4" w:space="0" w:color="auto"/>
            </w:tcBorders>
          </w:tcPr>
          <w:p w:rsidR="001340C9" w:rsidRPr="00EA303F" w:rsidRDefault="001340C9" w:rsidP="00FF04E6">
            <w:pPr>
              <w:spacing w:after="0" w:line="240" w:lineRule="auto"/>
              <w:rPr>
                <w:rFonts w:ascii="Times New Roman" w:eastAsia="Times New Roman" w:hAnsi="Times New Roman" w:cs="Times New Roman"/>
                <w:b/>
                <w:lang w:val="ro-RO" w:eastAsia="ro-RO"/>
              </w:rPr>
            </w:pPr>
          </w:p>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x</w:t>
            </w:r>
          </w:p>
        </w:tc>
        <w:tc>
          <w:tcPr>
            <w:tcW w:w="300" w:type="pct"/>
            <w:tcBorders>
              <w:bottom w:val="single" w:sz="4" w:space="0" w:color="auto"/>
            </w:tcBorders>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 x</w:t>
            </w:r>
          </w:p>
        </w:tc>
        <w:tc>
          <w:tcPr>
            <w:tcW w:w="320" w:type="pct"/>
            <w:tcBorders>
              <w:bottom w:val="single" w:sz="4" w:space="0" w:color="auto"/>
            </w:tcBorders>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 x</w:t>
            </w:r>
          </w:p>
        </w:tc>
        <w:tc>
          <w:tcPr>
            <w:tcW w:w="278" w:type="pct"/>
            <w:tcBorders>
              <w:bottom w:val="single" w:sz="4" w:space="0" w:color="auto"/>
            </w:tcBorders>
            <w:shd w:val="clear" w:color="auto" w:fill="auto"/>
            <w:noWrap/>
            <w:vAlign w:val="bottom"/>
          </w:tcPr>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x</w:t>
            </w:r>
          </w:p>
        </w:tc>
        <w:tc>
          <w:tcPr>
            <w:tcW w:w="275" w:type="pct"/>
            <w:tcBorders>
              <w:bottom w:val="single" w:sz="4" w:space="0" w:color="auto"/>
            </w:tcBorders>
          </w:tcPr>
          <w:p w:rsidR="001340C9" w:rsidRPr="00EA303F" w:rsidRDefault="001340C9" w:rsidP="00FF04E6">
            <w:pPr>
              <w:spacing w:after="0" w:line="240" w:lineRule="auto"/>
              <w:rPr>
                <w:rFonts w:ascii="Times New Roman" w:eastAsia="Times New Roman" w:hAnsi="Times New Roman" w:cs="Times New Roman"/>
                <w:b/>
                <w:lang w:val="ro-RO" w:eastAsia="ro-RO"/>
              </w:rPr>
            </w:pPr>
          </w:p>
          <w:p w:rsidR="001340C9" w:rsidRPr="00EA303F" w:rsidRDefault="001340C9" w:rsidP="00FF04E6">
            <w:pPr>
              <w:spacing w:after="0" w:line="240" w:lineRule="auto"/>
              <w:rPr>
                <w:rFonts w:ascii="Times New Roman" w:eastAsia="Times New Roman" w:hAnsi="Times New Roman" w:cs="Times New Roman"/>
                <w:b/>
                <w:bCs/>
                <w:lang w:val="ro-RO" w:eastAsia="ro-RO"/>
              </w:rPr>
            </w:pPr>
            <w:r w:rsidRPr="00EA303F">
              <w:rPr>
                <w:rFonts w:ascii="Times New Roman" w:eastAsia="Times New Roman" w:hAnsi="Times New Roman" w:cs="Times New Roman"/>
                <w:b/>
                <w:lang w:val="ro-RO" w:eastAsia="ro-RO"/>
              </w:rPr>
              <w:t>Total</w:t>
            </w:r>
          </w:p>
        </w:tc>
        <w:tc>
          <w:tcPr>
            <w:tcW w:w="283" w:type="pct"/>
            <w:tcBorders>
              <w:bottom w:val="single" w:sz="4" w:space="0" w:color="auto"/>
            </w:tcBorders>
          </w:tcPr>
          <w:p w:rsidR="001340C9" w:rsidRPr="00EA303F" w:rsidRDefault="001340C9" w:rsidP="00FF04E6">
            <w:pPr>
              <w:spacing w:after="0" w:line="240" w:lineRule="auto"/>
              <w:rPr>
                <w:rFonts w:ascii="Times New Roman" w:eastAsia="Times New Roman" w:hAnsi="Times New Roman" w:cs="Times New Roman"/>
                <w:b/>
                <w:lang w:val="ro-RO" w:eastAsia="ro-RO"/>
              </w:rPr>
            </w:pPr>
          </w:p>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Total</w:t>
            </w:r>
          </w:p>
        </w:tc>
        <w:tc>
          <w:tcPr>
            <w:tcW w:w="482" w:type="pct"/>
            <w:tcBorders>
              <w:bottom w:val="single" w:sz="4" w:space="0" w:color="auto"/>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 </w:t>
            </w:r>
          </w:p>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x</w:t>
            </w:r>
          </w:p>
        </w:tc>
        <w:tc>
          <w:tcPr>
            <w:tcW w:w="482" w:type="pct"/>
            <w:tcBorders>
              <w:bottom w:val="single" w:sz="4" w:space="0" w:color="auto"/>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lang w:val="ro-RO" w:eastAsia="ro-RO"/>
              </w:rPr>
            </w:pPr>
          </w:p>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x</w:t>
            </w:r>
          </w:p>
        </w:tc>
        <w:tc>
          <w:tcPr>
            <w:tcW w:w="482" w:type="pct"/>
            <w:tcBorders>
              <w:bottom w:val="single" w:sz="4" w:space="0" w:color="auto"/>
              <w:right w:val="single" w:sz="4" w:space="0" w:color="auto"/>
            </w:tcBorders>
          </w:tcPr>
          <w:p w:rsidR="001340C9" w:rsidRPr="00EA303F" w:rsidRDefault="001340C9" w:rsidP="00FF04E6">
            <w:pPr>
              <w:spacing w:after="0" w:line="240" w:lineRule="auto"/>
              <w:rPr>
                <w:rFonts w:ascii="Times New Roman" w:eastAsia="Times New Roman" w:hAnsi="Times New Roman" w:cs="Times New Roman"/>
                <w:b/>
                <w:lang w:val="ro-RO" w:eastAsia="ro-RO"/>
              </w:rPr>
            </w:pPr>
          </w:p>
          <w:p w:rsidR="001340C9" w:rsidRPr="00EA303F" w:rsidRDefault="001340C9" w:rsidP="00FF04E6">
            <w:pPr>
              <w:spacing w:after="0" w:line="240" w:lineRule="auto"/>
              <w:rPr>
                <w:rFonts w:ascii="Times New Roman" w:eastAsia="Times New Roman" w:hAnsi="Times New Roman" w:cs="Times New Roman"/>
                <w:b/>
                <w:lang w:val="ro-RO" w:eastAsia="ro-RO"/>
              </w:rPr>
            </w:pPr>
            <w:r w:rsidRPr="00EA303F">
              <w:rPr>
                <w:rFonts w:ascii="Times New Roman" w:eastAsia="Times New Roman" w:hAnsi="Times New Roman" w:cs="Times New Roman"/>
                <w:b/>
                <w:lang w:val="ro-RO" w:eastAsia="ro-RO"/>
              </w:rPr>
              <w:t>x</w:t>
            </w:r>
          </w:p>
        </w:tc>
      </w:tr>
    </w:tbl>
    <w:tbl>
      <w:tblPr>
        <w:tblpPr w:leftFromText="180" w:rightFromText="180" w:vertAnchor="text" w:horzAnchor="margin" w:tblpY="95"/>
        <w:tblOverlap w:val="never"/>
        <w:tblW w:w="1304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8596"/>
        <w:gridCol w:w="4446"/>
      </w:tblGrid>
      <w:tr w:rsidR="001340C9" w:rsidRPr="00EA303F" w:rsidTr="001340C9">
        <w:trPr>
          <w:trHeight w:val="1595"/>
        </w:trPr>
        <w:tc>
          <w:tcPr>
            <w:tcW w:w="8596" w:type="dxa"/>
          </w:tcPr>
          <w:p w:rsidR="001340C9" w:rsidRPr="002D7316" w:rsidRDefault="001340C9" w:rsidP="00FF04E6">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Întocmit de, nume / prenume.......................................</w:t>
            </w:r>
          </w:p>
          <w:p w:rsidR="001340C9" w:rsidRPr="002D7316" w:rsidRDefault="001340C9" w:rsidP="00FF04E6">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 xml:space="preserve">Funcţia: ......................   </w:t>
            </w:r>
          </w:p>
          <w:p w:rsidR="001340C9" w:rsidRPr="002D7316" w:rsidRDefault="001340C9" w:rsidP="00FF04E6">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Semnătura reprezentantului legal al furnizorului,...................................................................................</w:t>
            </w:r>
          </w:p>
          <w:p w:rsidR="001340C9" w:rsidRPr="002D7316" w:rsidRDefault="001340C9" w:rsidP="00FF04E6">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 xml:space="preserve">Data  _____/_____/_____/  </w:t>
            </w:r>
          </w:p>
          <w:p w:rsidR="001340C9" w:rsidRPr="002D7316" w:rsidRDefault="001340C9" w:rsidP="00FF04E6">
            <w:pPr>
              <w:spacing w:after="0" w:line="240" w:lineRule="auto"/>
              <w:jc w:val="both"/>
              <w:rPr>
                <w:rFonts w:ascii="Times New Roman" w:eastAsia="Times New Roman" w:hAnsi="Times New Roman" w:cs="Times New Roman"/>
                <w:b/>
                <w:lang w:val="ro-RO" w:eastAsia="ro-RO"/>
              </w:rPr>
            </w:pPr>
          </w:p>
        </w:tc>
        <w:tc>
          <w:tcPr>
            <w:tcW w:w="4446" w:type="dxa"/>
          </w:tcPr>
          <w:p w:rsidR="001340C9" w:rsidRPr="002D7316" w:rsidRDefault="001340C9" w:rsidP="00FF04E6">
            <w:pPr>
              <w:spacing w:after="0" w:line="240" w:lineRule="auto"/>
              <w:jc w:val="center"/>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Ştampila  furnizorului:</w:t>
            </w:r>
          </w:p>
          <w:p w:rsidR="001340C9" w:rsidRPr="002D7316" w:rsidRDefault="001340C9" w:rsidP="00FF04E6">
            <w:pPr>
              <w:spacing w:after="0" w:line="240" w:lineRule="auto"/>
              <w:jc w:val="center"/>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(opţional)</w:t>
            </w:r>
          </w:p>
        </w:tc>
      </w:tr>
    </w:tbl>
    <w:p w:rsidR="00EA303F" w:rsidRDefault="00EA303F" w:rsidP="00EA303F">
      <w:pPr>
        <w:spacing w:after="0" w:line="240" w:lineRule="auto"/>
        <w:rPr>
          <w:rFonts w:ascii="Times New Roman" w:eastAsia="Times New Roman" w:hAnsi="Times New Roman" w:cs="Times New Roman"/>
          <w:b/>
          <w:sz w:val="24"/>
          <w:szCs w:val="24"/>
          <w:lang w:val="ro-RO" w:eastAsia="ro-RO"/>
        </w:rPr>
        <w:sectPr w:rsidR="00EA303F" w:rsidSect="001340C9">
          <w:pgSz w:w="15840" w:h="12240" w:orient="landscape"/>
          <w:pgMar w:top="1440" w:right="1440" w:bottom="1440" w:left="1440" w:header="720" w:footer="720" w:gutter="0"/>
          <w:cols w:space="720"/>
          <w:titlePg/>
          <w:docGrid w:linePitch="360"/>
        </w:sectPr>
      </w:pPr>
    </w:p>
    <w:p w:rsidR="00EA303F" w:rsidRDefault="00EA303F" w:rsidP="00EA303F">
      <w:pPr>
        <w:spacing w:after="0" w:line="240" w:lineRule="auto"/>
        <w:rPr>
          <w:rFonts w:ascii="Times New Roman" w:eastAsia="Times New Roman" w:hAnsi="Times New Roman" w:cs="Times New Roman"/>
          <w:b/>
          <w:sz w:val="24"/>
          <w:szCs w:val="24"/>
          <w:lang w:val="ro-RO" w:eastAsia="ro-RO"/>
        </w:rPr>
      </w:pPr>
    </w:p>
    <w:p w:rsidR="00EA303F" w:rsidRDefault="00EA303F" w:rsidP="00EA303F">
      <w:pPr>
        <w:spacing w:after="0" w:line="240" w:lineRule="auto"/>
        <w:rPr>
          <w:rFonts w:ascii="Times New Roman" w:eastAsia="Times New Roman" w:hAnsi="Times New Roman" w:cs="Times New Roman"/>
          <w:b/>
          <w:sz w:val="24"/>
          <w:szCs w:val="24"/>
          <w:lang w:val="ro-RO" w:eastAsia="ro-RO"/>
        </w:rPr>
      </w:pPr>
    </w:p>
    <w:p w:rsidR="00EA303F" w:rsidRPr="00EA303F" w:rsidRDefault="00EA303F" w:rsidP="002D7316">
      <w:pPr>
        <w:keepNext/>
        <w:spacing w:before="240" w:after="60" w:line="240" w:lineRule="auto"/>
        <w:jc w:val="both"/>
        <w:outlineLvl w:val="1"/>
        <w:rPr>
          <w:rFonts w:ascii="Times New Roman" w:eastAsia="Times New Roman" w:hAnsi="Times New Roman" w:cs="Times New Roman"/>
          <w:b/>
          <w:bCs/>
          <w:i/>
          <w:iCs/>
          <w:sz w:val="28"/>
          <w:szCs w:val="28"/>
          <w:lang w:val="ro-RO" w:eastAsia="ro-RO"/>
        </w:rPr>
      </w:pPr>
      <w:bookmarkStart w:id="114" w:name="_Toc3466519"/>
      <w:r w:rsidRPr="00EA303F">
        <w:rPr>
          <w:rFonts w:ascii="Times New Roman" w:eastAsia="Times New Roman" w:hAnsi="Times New Roman" w:cs="Times New Roman"/>
          <w:b/>
          <w:bCs/>
          <w:iCs/>
          <w:sz w:val="28"/>
          <w:szCs w:val="28"/>
          <w:lang w:val="ro-RO" w:eastAsia="ro-RO"/>
        </w:rPr>
        <w:t>Anexa nr.7 Centralizatorul avizelor de însoţire emise de furnizor în perioada cererii –formular electronic (lapte şi produse lactate)</w:t>
      </w:r>
      <w:bookmarkEnd w:id="114"/>
    </w:p>
    <w:p w:rsidR="00EA303F" w:rsidRPr="00EA303F" w:rsidRDefault="00EA303F" w:rsidP="00EA303F">
      <w:pPr>
        <w:spacing w:after="0" w:line="240" w:lineRule="auto"/>
        <w:rPr>
          <w:rFonts w:ascii="Times New Roman" w:eastAsia="Times New Roman" w:hAnsi="Times New Roman" w:cs="Times New Roman"/>
          <w:b/>
          <w:sz w:val="24"/>
          <w:szCs w:val="24"/>
          <w:lang w:val="ro-RO" w:eastAsia="ro-RO"/>
        </w:rPr>
      </w:pPr>
      <w:r w:rsidRPr="00EA303F">
        <w:rPr>
          <w:rFonts w:ascii="Times New Roman" w:eastAsia="Times New Roman" w:hAnsi="Times New Roman" w:cs="Times New Roman"/>
          <w:b/>
          <w:sz w:val="24"/>
          <w:szCs w:val="24"/>
          <w:lang w:val="ro-RO" w:eastAsia="ro-RO"/>
        </w:rPr>
        <w:t xml:space="preserve"> Denumire  furnizor: .....................</w:t>
      </w:r>
    </w:p>
    <w:p w:rsidR="00EA303F" w:rsidRPr="00EA303F" w:rsidRDefault="00EA303F" w:rsidP="00EA303F">
      <w:pPr>
        <w:spacing w:after="0" w:line="240" w:lineRule="auto"/>
        <w:rPr>
          <w:rFonts w:ascii="Times New Roman" w:eastAsia="Times New Roman" w:hAnsi="Times New Roman" w:cs="Times New Roman"/>
          <w:b/>
          <w:sz w:val="24"/>
          <w:szCs w:val="24"/>
          <w:lang w:val="ro-RO" w:eastAsia="ro-RO"/>
        </w:rPr>
      </w:pPr>
      <w:r w:rsidRPr="00EA303F">
        <w:rPr>
          <w:rFonts w:ascii="Times New Roman" w:eastAsia="Times New Roman" w:hAnsi="Times New Roman" w:cs="Times New Roman"/>
          <w:b/>
          <w:sz w:val="24"/>
          <w:szCs w:val="24"/>
          <w:lang w:val="ro-RO" w:eastAsia="ro-RO"/>
        </w:rPr>
        <w:t xml:space="preserve"> Anul şcolar:..................                                          </w:t>
      </w:r>
    </w:p>
    <w:p w:rsidR="00EA303F" w:rsidRPr="00EA303F" w:rsidRDefault="00EA303F" w:rsidP="00EA303F">
      <w:pPr>
        <w:spacing w:after="0" w:line="240" w:lineRule="auto"/>
        <w:rPr>
          <w:rFonts w:ascii="Times New Roman" w:eastAsia="Times New Roman" w:hAnsi="Times New Roman" w:cs="Times New Roman"/>
          <w:b/>
          <w:sz w:val="24"/>
          <w:szCs w:val="24"/>
          <w:lang w:val="ro-RO" w:eastAsia="ro-RO"/>
        </w:rPr>
      </w:pPr>
      <w:r w:rsidRPr="00EA303F">
        <w:rPr>
          <w:rFonts w:ascii="Times New Roman" w:eastAsia="Times New Roman" w:hAnsi="Times New Roman" w:cs="Times New Roman"/>
          <w:b/>
          <w:sz w:val="24"/>
          <w:szCs w:val="24"/>
          <w:lang w:val="ro-RO" w:eastAsia="ro-RO"/>
        </w:rPr>
        <w:t xml:space="preserve"> Perioada cererii (semestrul):................</w:t>
      </w:r>
    </w:p>
    <w:p w:rsidR="00EA303F" w:rsidRPr="00EA303F" w:rsidRDefault="00EA303F" w:rsidP="00EA303F">
      <w:pPr>
        <w:jc w:val="both"/>
        <w:rPr>
          <w:rFonts w:ascii="Times New Roman" w:hAnsi="Times New Roman" w:cs="Times New Roman"/>
          <w:sz w:val="20"/>
          <w:szCs w:val="20"/>
          <w:lang w:val="fr-FR"/>
        </w:rPr>
      </w:pPr>
    </w:p>
    <w:tbl>
      <w:tblPr>
        <w:tblW w:w="14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798"/>
        <w:gridCol w:w="1370"/>
        <w:gridCol w:w="1199"/>
        <w:gridCol w:w="1199"/>
        <w:gridCol w:w="1434"/>
        <w:gridCol w:w="1541"/>
        <w:gridCol w:w="1284"/>
        <w:gridCol w:w="1284"/>
        <w:gridCol w:w="1284"/>
        <w:gridCol w:w="1284"/>
      </w:tblGrid>
      <w:tr w:rsidR="00EA303F" w:rsidRPr="00EA303F" w:rsidTr="002D7316">
        <w:trPr>
          <w:trHeight w:val="1763"/>
          <w:jc w:val="center"/>
        </w:trPr>
        <w:tc>
          <w:tcPr>
            <w:tcW w:w="531" w:type="dxa"/>
            <w:tcBorders>
              <w:bottom w:val="single" w:sz="6" w:space="0" w:color="008000"/>
            </w:tcBorders>
            <w:shd w:val="clear" w:color="auto" w:fill="auto"/>
          </w:tcPr>
          <w:p w:rsidR="00EA303F" w:rsidRPr="002D7316" w:rsidRDefault="002D7316" w:rsidP="00EA303F">
            <w:pPr>
              <w:jc w:val="center"/>
              <w:rPr>
                <w:rFonts w:ascii="Times New Roman" w:hAnsi="Times New Roman" w:cs="Times New Roman"/>
                <w:b/>
                <w:sz w:val="20"/>
                <w:szCs w:val="20"/>
              </w:rPr>
            </w:pPr>
            <w:r w:rsidRPr="002D7316">
              <w:rPr>
                <w:rFonts w:ascii="Times New Roman" w:hAnsi="Times New Roman" w:cs="Times New Roman"/>
                <w:b/>
                <w:sz w:val="20"/>
                <w:szCs w:val="20"/>
              </w:rPr>
              <w:t>Nr. crt</w:t>
            </w:r>
          </w:p>
        </w:tc>
        <w:tc>
          <w:tcPr>
            <w:tcW w:w="1798"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rPr>
            </w:pPr>
            <w:r w:rsidRPr="002D7316">
              <w:rPr>
                <w:rFonts w:ascii="Times New Roman" w:hAnsi="Times New Roman" w:cs="Times New Roman"/>
                <w:b/>
                <w:sz w:val="20"/>
                <w:szCs w:val="20"/>
              </w:rPr>
              <w:t xml:space="preserve">Denumire instituţie </w:t>
            </w:r>
            <w:r w:rsidRPr="002D7316">
              <w:rPr>
                <w:rFonts w:ascii="Times New Roman" w:eastAsia="Times New Roman" w:hAnsi="Times New Roman" w:cs="Times New Roman"/>
                <w:b/>
                <w:sz w:val="20"/>
                <w:szCs w:val="20"/>
                <w:lang w:val="ro-RO" w:eastAsia="ro-RO"/>
              </w:rPr>
              <w:t>învaţământ</w:t>
            </w:r>
          </w:p>
        </w:tc>
        <w:tc>
          <w:tcPr>
            <w:tcW w:w="1370"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rPr>
            </w:pPr>
            <w:r w:rsidRPr="002D7316">
              <w:rPr>
                <w:rFonts w:ascii="Times New Roman" w:hAnsi="Times New Roman" w:cs="Times New Roman"/>
                <w:b/>
                <w:sz w:val="20"/>
                <w:szCs w:val="20"/>
              </w:rPr>
              <w:t xml:space="preserve">Adresa instituţie </w:t>
            </w:r>
            <w:r w:rsidRPr="002D7316">
              <w:rPr>
                <w:rFonts w:ascii="Times New Roman" w:eastAsia="Times New Roman" w:hAnsi="Times New Roman" w:cs="Times New Roman"/>
                <w:b/>
                <w:sz w:val="20"/>
                <w:szCs w:val="20"/>
                <w:lang w:val="ro-RO" w:eastAsia="ro-RO"/>
              </w:rPr>
              <w:t>învaţământ</w:t>
            </w:r>
          </w:p>
        </w:tc>
        <w:tc>
          <w:tcPr>
            <w:tcW w:w="1199"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rPr>
            </w:pPr>
            <w:r w:rsidRPr="002D7316">
              <w:rPr>
                <w:rFonts w:ascii="Times New Roman" w:hAnsi="Times New Roman" w:cs="Times New Roman"/>
                <w:b/>
                <w:sz w:val="20"/>
                <w:szCs w:val="20"/>
              </w:rPr>
              <w:t>Număr aviz de însoţire</w:t>
            </w:r>
          </w:p>
        </w:tc>
        <w:tc>
          <w:tcPr>
            <w:tcW w:w="1199"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lang w:val="fr-FR"/>
              </w:rPr>
            </w:pPr>
            <w:r w:rsidRPr="002D7316">
              <w:rPr>
                <w:rFonts w:ascii="Times New Roman" w:hAnsi="Times New Roman" w:cs="Times New Roman"/>
                <w:b/>
                <w:sz w:val="20"/>
                <w:szCs w:val="20"/>
                <w:lang w:val="fr-FR"/>
              </w:rPr>
              <w:t xml:space="preserve">Dată emitere aviz de </w:t>
            </w:r>
            <w:r w:rsidRPr="002D7316">
              <w:rPr>
                <w:rFonts w:ascii="Times New Roman" w:hAnsi="Times New Roman" w:cs="Times New Roman"/>
                <w:b/>
                <w:sz w:val="20"/>
                <w:szCs w:val="20"/>
              </w:rPr>
              <w:t>însoţire</w:t>
            </w:r>
          </w:p>
        </w:tc>
        <w:tc>
          <w:tcPr>
            <w:tcW w:w="1434"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rPr>
            </w:pPr>
            <w:r w:rsidRPr="002D7316">
              <w:rPr>
                <w:rFonts w:ascii="Times New Roman" w:hAnsi="Times New Roman" w:cs="Times New Roman"/>
                <w:b/>
                <w:sz w:val="20"/>
                <w:szCs w:val="20"/>
              </w:rPr>
              <w:t>Denumire lapte şi produs lactat livrat</w:t>
            </w:r>
          </w:p>
        </w:tc>
        <w:tc>
          <w:tcPr>
            <w:tcW w:w="1541"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lang w:val="fr-FR"/>
              </w:rPr>
            </w:pPr>
            <w:r w:rsidRPr="002D7316">
              <w:rPr>
                <w:rFonts w:ascii="Times New Roman" w:hAnsi="Times New Roman" w:cs="Times New Roman"/>
                <w:b/>
                <w:sz w:val="20"/>
                <w:szCs w:val="20"/>
                <w:lang w:val="fr-FR"/>
              </w:rPr>
              <w:t>Denumire producător lapte şi produs lactat livrat</w:t>
            </w:r>
          </w:p>
        </w:tc>
        <w:tc>
          <w:tcPr>
            <w:tcW w:w="1284"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lang w:val="fr-FR"/>
              </w:rPr>
            </w:pPr>
            <w:r w:rsidRPr="002D7316">
              <w:rPr>
                <w:rFonts w:ascii="Times New Roman" w:hAnsi="Times New Roman" w:cs="Times New Roman"/>
                <w:b/>
                <w:sz w:val="20"/>
                <w:szCs w:val="20"/>
                <w:lang w:val="fr-FR"/>
              </w:rPr>
              <w:t>Număr porţii livrate/lapte şi produse lactate</w:t>
            </w:r>
          </w:p>
        </w:tc>
        <w:tc>
          <w:tcPr>
            <w:tcW w:w="1284"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rPr>
            </w:pPr>
            <w:r w:rsidRPr="002D7316">
              <w:rPr>
                <w:rFonts w:ascii="Times New Roman" w:hAnsi="Times New Roman" w:cs="Times New Roman"/>
                <w:b/>
                <w:sz w:val="20"/>
                <w:szCs w:val="20"/>
              </w:rPr>
              <w:t>Cantitate netă înscrisă în aviz(kg/litri)</w:t>
            </w:r>
          </w:p>
        </w:tc>
        <w:tc>
          <w:tcPr>
            <w:tcW w:w="1284" w:type="dxa"/>
            <w:tcBorders>
              <w:bottom w:val="single" w:sz="6" w:space="0" w:color="008000"/>
            </w:tcBorders>
            <w:shd w:val="clear" w:color="auto" w:fill="auto"/>
          </w:tcPr>
          <w:p w:rsidR="00EA303F" w:rsidRPr="002D7316" w:rsidRDefault="00EA303F" w:rsidP="00EA303F">
            <w:pPr>
              <w:jc w:val="center"/>
              <w:rPr>
                <w:rFonts w:ascii="Times New Roman" w:hAnsi="Times New Roman" w:cs="Times New Roman"/>
                <w:b/>
                <w:sz w:val="20"/>
                <w:szCs w:val="20"/>
                <w:lang w:val="fr-FR"/>
              </w:rPr>
            </w:pPr>
            <w:r w:rsidRPr="002D7316">
              <w:rPr>
                <w:rFonts w:ascii="Times New Roman" w:hAnsi="Times New Roman" w:cs="Times New Roman"/>
                <w:b/>
                <w:sz w:val="20"/>
                <w:szCs w:val="20"/>
                <w:lang w:val="pt-BR"/>
              </w:rPr>
              <w:t>Numărul şi data factu</w:t>
            </w:r>
            <w:r w:rsidRPr="002D7316">
              <w:rPr>
                <w:rFonts w:ascii="Times New Roman" w:hAnsi="Times New Roman" w:cs="Times New Roman"/>
                <w:b/>
                <w:sz w:val="20"/>
                <w:szCs w:val="20"/>
                <w:lang w:val="fr-FR"/>
              </w:rPr>
              <w:t xml:space="preserve">rii în care este cuprins avizul de </w:t>
            </w:r>
            <w:r w:rsidRPr="002D7316">
              <w:rPr>
                <w:rFonts w:ascii="Times New Roman" w:hAnsi="Times New Roman" w:cs="Times New Roman"/>
                <w:b/>
                <w:sz w:val="20"/>
                <w:szCs w:val="20"/>
              </w:rPr>
              <w:t>însoţire</w:t>
            </w:r>
          </w:p>
        </w:tc>
        <w:tc>
          <w:tcPr>
            <w:tcW w:w="1284" w:type="dxa"/>
            <w:tcBorders>
              <w:bottom w:val="single" w:sz="6" w:space="0" w:color="008000"/>
            </w:tcBorders>
          </w:tcPr>
          <w:p w:rsidR="00EA303F" w:rsidRPr="002D7316" w:rsidRDefault="00EA303F" w:rsidP="00EA303F">
            <w:pPr>
              <w:spacing w:after="0" w:line="240" w:lineRule="auto"/>
              <w:jc w:val="center"/>
              <w:rPr>
                <w:rFonts w:ascii="Times New Roman" w:hAnsi="Times New Roman" w:cs="Times New Roman"/>
                <w:b/>
                <w:sz w:val="20"/>
                <w:szCs w:val="20"/>
              </w:rPr>
            </w:pPr>
            <w:r w:rsidRPr="002D7316">
              <w:rPr>
                <w:rFonts w:ascii="Times New Roman" w:hAnsi="Times New Roman" w:cs="Times New Roman"/>
                <w:b/>
                <w:sz w:val="20"/>
                <w:szCs w:val="20"/>
              </w:rPr>
              <w:t xml:space="preserve">Cantitate per porţie </w:t>
            </w:r>
          </w:p>
          <w:p w:rsidR="00EA303F" w:rsidRPr="002D7316" w:rsidRDefault="00EA303F" w:rsidP="00EA303F">
            <w:pPr>
              <w:jc w:val="center"/>
              <w:rPr>
                <w:rFonts w:ascii="Times New Roman" w:hAnsi="Times New Roman" w:cs="Times New Roman"/>
                <w:b/>
                <w:sz w:val="20"/>
                <w:szCs w:val="20"/>
                <w:lang w:val="pt-BR"/>
              </w:rPr>
            </w:pPr>
            <w:r w:rsidRPr="002D7316">
              <w:rPr>
                <w:rFonts w:ascii="Times New Roman" w:hAnsi="Times New Roman" w:cs="Times New Roman"/>
                <w:b/>
                <w:sz w:val="20"/>
                <w:szCs w:val="20"/>
              </w:rPr>
              <w:t>kg/litri</w:t>
            </w:r>
          </w:p>
        </w:tc>
      </w:tr>
      <w:tr w:rsidR="00EA303F" w:rsidRPr="00EA303F" w:rsidTr="001340C9">
        <w:trPr>
          <w:trHeight w:val="445"/>
          <w:jc w:val="center"/>
        </w:trPr>
        <w:tc>
          <w:tcPr>
            <w:tcW w:w="531"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1</w:t>
            </w:r>
          </w:p>
        </w:tc>
        <w:tc>
          <w:tcPr>
            <w:tcW w:w="1798"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2</w:t>
            </w:r>
          </w:p>
        </w:tc>
        <w:tc>
          <w:tcPr>
            <w:tcW w:w="1370"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3</w:t>
            </w:r>
          </w:p>
        </w:tc>
        <w:tc>
          <w:tcPr>
            <w:tcW w:w="1199"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4</w:t>
            </w:r>
          </w:p>
        </w:tc>
        <w:tc>
          <w:tcPr>
            <w:tcW w:w="1199"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5</w:t>
            </w:r>
          </w:p>
        </w:tc>
        <w:tc>
          <w:tcPr>
            <w:tcW w:w="1434"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6</w:t>
            </w:r>
          </w:p>
        </w:tc>
        <w:tc>
          <w:tcPr>
            <w:tcW w:w="1541"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7</w:t>
            </w:r>
          </w:p>
        </w:tc>
        <w:tc>
          <w:tcPr>
            <w:tcW w:w="1284"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8</w:t>
            </w:r>
          </w:p>
        </w:tc>
        <w:tc>
          <w:tcPr>
            <w:tcW w:w="1284"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9</w:t>
            </w:r>
          </w:p>
        </w:tc>
        <w:tc>
          <w:tcPr>
            <w:tcW w:w="1284"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10</w:t>
            </w:r>
          </w:p>
        </w:tc>
        <w:tc>
          <w:tcPr>
            <w:tcW w:w="1284" w:type="dxa"/>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11</w:t>
            </w:r>
          </w:p>
        </w:tc>
      </w:tr>
      <w:tr w:rsidR="00EA303F" w:rsidRPr="00EA303F" w:rsidTr="001340C9">
        <w:trPr>
          <w:trHeight w:val="430"/>
          <w:jc w:val="center"/>
        </w:trPr>
        <w:tc>
          <w:tcPr>
            <w:tcW w:w="531" w:type="dxa"/>
            <w:shd w:val="clear" w:color="auto" w:fill="auto"/>
          </w:tcPr>
          <w:p w:rsidR="00EA303F" w:rsidRPr="00EA303F" w:rsidRDefault="00EA303F" w:rsidP="00EA303F">
            <w:pPr>
              <w:jc w:val="both"/>
              <w:rPr>
                <w:rFonts w:ascii="Times New Roman" w:hAnsi="Times New Roman" w:cs="Times New Roman"/>
                <w:b/>
                <w:lang w:val="fr-FR"/>
              </w:rPr>
            </w:pPr>
          </w:p>
        </w:tc>
        <w:tc>
          <w:tcPr>
            <w:tcW w:w="1798" w:type="dxa"/>
            <w:shd w:val="clear" w:color="auto" w:fill="auto"/>
          </w:tcPr>
          <w:p w:rsidR="00EA303F" w:rsidRPr="00EA303F" w:rsidRDefault="00EA303F" w:rsidP="00EA303F">
            <w:pPr>
              <w:jc w:val="both"/>
              <w:rPr>
                <w:rFonts w:ascii="Times New Roman" w:hAnsi="Times New Roman" w:cs="Times New Roman"/>
                <w:b/>
                <w:lang w:val="fr-FR"/>
              </w:rPr>
            </w:pPr>
          </w:p>
        </w:tc>
        <w:tc>
          <w:tcPr>
            <w:tcW w:w="1370" w:type="dxa"/>
            <w:shd w:val="clear" w:color="auto" w:fill="auto"/>
          </w:tcPr>
          <w:p w:rsidR="00EA303F" w:rsidRPr="00EA303F" w:rsidRDefault="00EA303F" w:rsidP="00EA303F">
            <w:pPr>
              <w:jc w:val="both"/>
              <w:rPr>
                <w:rFonts w:ascii="Times New Roman" w:hAnsi="Times New Roman" w:cs="Times New Roman"/>
                <w:b/>
                <w:lang w:val="fr-FR"/>
              </w:rPr>
            </w:pPr>
          </w:p>
        </w:tc>
        <w:tc>
          <w:tcPr>
            <w:tcW w:w="1199" w:type="dxa"/>
            <w:shd w:val="clear" w:color="auto" w:fill="auto"/>
          </w:tcPr>
          <w:p w:rsidR="00EA303F" w:rsidRPr="00EA303F" w:rsidRDefault="00EA303F" w:rsidP="00EA303F">
            <w:pPr>
              <w:jc w:val="both"/>
              <w:rPr>
                <w:rFonts w:ascii="Times New Roman" w:hAnsi="Times New Roman" w:cs="Times New Roman"/>
                <w:b/>
                <w:lang w:val="fr-FR"/>
              </w:rPr>
            </w:pPr>
          </w:p>
        </w:tc>
        <w:tc>
          <w:tcPr>
            <w:tcW w:w="1199" w:type="dxa"/>
            <w:shd w:val="clear" w:color="auto" w:fill="auto"/>
          </w:tcPr>
          <w:p w:rsidR="00EA303F" w:rsidRPr="00EA303F" w:rsidRDefault="00EA303F" w:rsidP="00EA303F">
            <w:pPr>
              <w:jc w:val="both"/>
              <w:rPr>
                <w:rFonts w:ascii="Times New Roman" w:hAnsi="Times New Roman" w:cs="Times New Roman"/>
                <w:b/>
                <w:lang w:val="fr-FR"/>
              </w:rPr>
            </w:pPr>
          </w:p>
        </w:tc>
        <w:tc>
          <w:tcPr>
            <w:tcW w:w="1434" w:type="dxa"/>
            <w:shd w:val="clear" w:color="auto" w:fill="auto"/>
          </w:tcPr>
          <w:p w:rsidR="00EA303F" w:rsidRPr="00EA303F" w:rsidRDefault="00EA303F" w:rsidP="00EA303F">
            <w:pPr>
              <w:jc w:val="both"/>
              <w:rPr>
                <w:rFonts w:ascii="Times New Roman" w:hAnsi="Times New Roman" w:cs="Times New Roman"/>
                <w:b/>
                <w:lang w:val="fr-FR"/>
              </w:rPr>
            </w:pPr>
          </w:p>
        </w:tc>
        <w:tc>
          <w:tcPr>
            <w:tcW w:w="1541" w:type="dxa"/>
            <w:shd w:val="clear" w:color="auto" w:fill="auto"/>
          </w:tcPr>
          <w:p w:rsidR="00EA303F" w:rsidRPr="00EA303F" w:rsidRDefault="00EA303F" w:rsidP="00EA303F">
            <w:pPr>
              <w:jc w:val="both"/>
              <w:rPr>
                <w:rFonts w:ascii="Times New Roman" w:hAnsi="Times New Roman" w:cs="Times New Roman"/>
                <w:b/>
                <w:lang w:val="fr-FR"/>
              </w:rPr>
            </w:pPr>
          </w:p>
        </w:tc>
        <w:tc>
          <w:tcPr>
            <w:tcW w:w="1284" w:type="dxa"/>
            <w:shd w:val="clear" w:color="auto" w:fill="auto"/>
          </w:tcPr>
          <w:p w:rsidR="00EA303F" w:rsidRPr="00EA303F" w:rsidRDefault="00EA303F" w:rsidP="00EA303F">
            <w:pPr>
              <w:jc w:val="both"/>
              <w:rPr>
                <w:rFonts w:ascii="Times New Roman" w:hAnsi="Times New Roman" w:cs="Times New Roman"/>
                <w:b/>
                <w:lang w:val="fr-FR"/>
              </w:rPr>
            </w:pPr>
          </w:p>
        </w:tc>
        <w:tc>
          <w:tcPr>
            <w:tcW w:w="1284" w:type="dxa"/>
            <w:shd w:val="clear" w:color="auto" w:fill="auto"/>
          </w:tcPr>
          <w:p w:rsidR="00EA303F" w:rsidRPr="00EA303F" w:rsidRDefault="00EA303F" w:rsidP="00EA303F">
            <w:pPr>
              <w:jc w:val="both"/>
              <w:rPr>
                <w:rFonts w:ascii="Times New Roman" w:hAnsi="Times New Roman" w:cs="Times New Roman"/>
                <w:b/>
                <w:lang w:val="fr-FR"/>
              </w:rPr>
            </w:pPr>
          </w:p>
        </w:tc>
        <w:tc>
          <w:tcPr>
            <w:tcW w:w="1284" w:type="dxa"/>
            <w:shd w:val="clear" w:color="auto" w:fill="auto"/>
          </w:tcPr>
          <w:p w:rsidR="00EA303F" w:rsidRPr="00EA303F" w:rsidRDefault="00EA303F" w:rsidP="00EA303F">
            <w:pPr>
              <w:jc w:val="both"/>
              <w:rPr>
                <w:rFonts w:ascii="Times New Roman" w:hAnsi="Times New Roman" w:cs="Times New Roman"/>
                <w:b/>
                <w:lang w:val="fr-FR"/>
              </w:rPr>
            </w:pPr>
          </w:p>
        </w:tc>
        <w:tc>
          <w:tcPr>
            <w:tcW w:w="1284" w:type="dxa"/>
          </w:tcPr>
          <w:p w:rsidR="00EA303F" w:rsidRPr="00EA303F" w:rsidRDefault="00EA303F" w:rsidP="00EA303F">
            <w:pPr>
              <w:jc w:val="both"/>
              <w:rPr>
                <w:rFonts w:ascii="Times New Roman" w:hAnsi="Times New Roman" w:cs="Times New Roman"/>
                <w:b/>
                <w:lang w:val="fr-FR"/>
              </w:rPr>
            </w:pPr>
          </w:p>
        </w:tc>
      </w:tr>
      <w:tr w:rsidR="00EA303F" w:rsidRPr="00EA303F" w:rsidTr="001340C9">
        <w:trPr>
          <w:trHeight w:val="722"/>
          <w:jc w:val="center"/>
        </w:trPr>
        <w:tc>
          <w:tcPr>
            <w:tcW w:w="531"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Total</w:t>
            </w:r>
          </w:p>
        </w:tc>
        <w:tc>
          <w:tcPr>
            <w:tcW w:w="1798"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x</w:t>
            </w:r>
          </w:p>
        </w:tc>
        <w:tc>
          <w:tcPr>
            <w:tcW w:w="1370"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x</w:t>
            </w:r>
          </w:p>
        </w:tc>
        <w:tc>
          <w:tcPr>
            <w:tcW w:w="1199"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x</w:t>
            </w:r>
          </w:p>
        </w:tc>
        <w:tc>
          <w:tcPr>
            <w:tcW w:w="1199"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x</w:t>
            </w:r>
          </w:p>
        </w:tc>
        <w:tc>
          <w:tcPr>
            <w:tcW w:w="1434"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x</w:t>
            </w:r>
          </w:p>
        </w:tc>
        <w:tc>
          <w:tcPr>
            <w:tcW w:w="1541" w:type="dxa"/>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x</w:t>
            </w:r>
          </w:p>
        </w:tc>
        <w:tc>
          <w:tcPr>
            <w:tcW w:w="1284" w:type="dxa"/>
            <w:tcBorders>
              <w:top w:val="single" w:sz="6" w:space="0" w:color="008000"/>
            </w:tcBorders>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total</w:t>
            </w:r>
          </w:p>
        </w:tc>
        <w:tc>
          <w:tcPr>
            <w:tcW w:w="1284" w:type="dxa"/>
            <w:tcBorders>
              <w:top w:val="single" w:sz="6" w:space="0" w:color="008000"/>
            </w:tcBorders>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total</w:t>
            </w:r>
          </w:p>
        </w:tc>
        <w:tc>
          <w:tcPr>
            <w:tcW w:w="1284" w:type="dxa"/>
            <w:tcBorders>
              <w:top w:val="single" w:sz="6" w:space="0" w:color="008000"/>
            </w:tcBorders>
            <w:shd w:val="clear" w:color="auto" w:fill="auto"/>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x</w:t>
            </w:r>
          </w:p>
        </w:tc>
        <w:tc>
          <w:tcPr>
            <w:tcW w:w="1284" w:type="dxa"/>
            <w:tcBorders>
              <w:top w:val="single" w:sz="6" w:space="0" w:color="008000"/>
            </w:tcBorders>
          </w:tcPr>
          <w:p w:rsidR="00EA303F" w:rsidRPr="00EA303F" w:rsidRDefault="00EA303F" w:rsidP="00EA303F">
            <w:pPr>
              <w:jc w:val="both"/>
              <w:rPr>
                <w:rFonts w:ascii="Times New Roman" w:hAnsi="Times New Roman" w:cs="Times New Roman"/>
                <w:b/>
                <w:lang w:val="fr-FR"/>
              </w:rPr>
            </w:pPr>
            <w:r w:rsidRPr="00EA303F">
              <w:rPr>
                <w:rFonts w:ascii="Times New Roman" w:hAnsi="Times New Roman" w:cs="Times New Roman"/>
                <w:b/>
                <w:lang w:val="fr-FR"/>
              </w:rPr>
              <w:t>x</w:t>
            </w:r>
          </w:p>
        </w:tc>
      </w:tr>
    </w:tbl>
    <w:p w:rsidR="00EA303F" w:rsidRPr="00EA303F" w:rsidRDefault="00EA303F" w:rsidP="00EA303F">
      <w:pPr>
        <w:spacing w:after="0" w:line="240" w:lineRule="auto"/>
        <w:rPr>
          <w:rFonts w:ascii="Times New Roman" w:eastAsia="Times New Roman" w:hAnsi="Times New Roman" w:cs="Times New Roman"/>
          <w:b/>
          <w:sz w:val="24"/>
          <w:szCs w:val="24"/>
          <w:lang w:val="ro-RO" w:eastAsia="ro-RO"/>
        </w:rPr>
      </w:pPr>
    </w:p>
    <w:p w:rsidR="00EA303F" w:rsidRDefault="00EA303F"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tbl>
      <w:tblPr>
        <w:tblpPr w:leftFromText="180" w:rightFromText="180" w:vertAnchor="text" w:horzAnchor="margin" w:tblpXSpec="center" w:tblpY="265"/>
        <w:tblOverlap w:val="never"/>
        <w:tblW w:w="1416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9411"/>
        <w:gridCol w:w="4755"/>
      </w:tblGrid>
      <w:tr w:rsidR="00EA303F" w:rsidRPr="00EA303F" w:rsidTr="00EA303F">
        <w:trPr>
          <w:trHeight w:val="1550"/>
        </w:trPr>
        <w:tc>
          <w:tcPr>
            <w:tcW w:w="9411" w:type="dxa"/>
          </w:tcPr>
          <w:p w:rsidR="00EA303F" w:rsidRPr="002D7316" w:rsidRDefault="00EA303F" w:rsidP="00EA303F">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Întocmit de, nume/prenume..........................................................</w:t>
            </w:r>
          </w:p>
          <w:p w:rsidR="00EA303F" w:rsidRPr="002D7316" w:rsidRDefault="00EA303F" w:rsidP="00EA303F">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 xml:space="preserve">Funcţia: ......................   </w:t>
            </w:r>
          </w:p>
          <w:p w:rsidR="00EA303F" w:rsidRPr="002D7316" w:rsidRDefault="00EA303F" w:rsidP="00EA303F">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Semnătura reprezentantului legal al furnizorului,</w:t>
            </w:r>
          </w:p>
          <w:p w:rsidR="00EA303F" w:rsidRPr="002D7316" w:rsidRDefault="00EA303F" w:rsidP="00EA303F">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w:t>
            </w:r>
          </w:p>
          <w:p w:rsidR="00EA303F" w:rsidRPr="002D7316" w:rsidRDefault="00EA303F" w:rsidP="00EA303F">
            <w:pPr>
              <w:spacing w:after="0" w:line="240" w:lineRule="auto"/>
              <w:jc w:val="both"/>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 xml:space="preserve">Data  _____/_____/_____/  </w:t>
            </w:r>
          </w:p>
        </w:tc>
        <w:tc>
          <w:tcPr>
            <w:tcW w:w="4755" w:type="dxa"/>
          </w:tcPr>
          <w:p w:rsidR="00EA303F" w:rsidRPr="002D7316" w:rsidRDefault="00EA303F" w:rsidP="00EA303F">
            <w:pPr>
              <w:spacing w:after="0" w:line="240" w:lineRule="auto"/>
              <w:jc w:val="center"/>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Ştampila  furnizorului:</w:t>
            </w:r>
          </w:p>
          <w:p w:rsidR="00EA303F" w:rsidRPr="002D7316" w:rsidRDefault="00EA303F" w:rsidP="00EA303F">
            <w:pPr>
              <w:spacing w:after="0" w:line="240" w:lineRule="auto"/>
              <w:jc w:val="center"/>
              <w:rPr>
                <w:rFonts w:ascii="Times New Roman" w:eastAsia="Times New Roman" w:hAnsi="Times New Roman" w:cs="Times New Roman"/>
                <w:b/>
                <w:lang w:val="ro-RO" w:eastAsia="ro-RO"/>
              </w:rPr>
            </w:pPr>
            <w:r w:rsidRPr="002D7316">
              <w:rPr>
                <w:rFonts w:ascii="Times New Roman" w:eastAsia="Times New Roman" w:hAnsi="Times New Roman" w:cs="Times New Roman"/>
                <w:b/>
                <w:lang w:val="ro-RO" w:eastAsia="ro-RO"/>
              </w:rPr>
              <w:t>(opţional)</w:t>
            </w:r>
          </w:p>
        </w:tc>
      </w:tr>
    </w:tbl>
    <w:p w:rsidR="00EA303F" w:rsidRPr="00EA303F" w:rsidRDefault="00EA303F" w:rsidP="002D7316">
      <w:pPr>
        <w:keepNext/>
        <w:spacing w:before="240" w:after="60" w:line="240" w:lineRule="auto"/>
        <w:jc w:val="both"/>
        <w:outlineLvl w:val="1"/>
        <w:rPr>
          <w:rFonts w:ascii="Times New Roman" w:eastAsia="Times New Roman" w:hAnsi="Times New Roman" w:cs="Times New Roman"/>
          <w:b/>
          <w:bCs/>
          <w:i/>
          <w:iCs/>
          <w:sz w:val="28"/>
          <w:szCs w:val="28"/>
          <w:lang w:val="ro-RO" w:eastAsia="ro-RO"/>
        </w:rPr>
      </w:pPr>
      <w:bookmarkStart w:id="115" w:name="_Toc3466520"/>
      <w:r w:rsidRPr="00EA303F">
        <w:rPr>
          <w:rFonts w:ascii="Times New Roman" w:eastAsia="Times New Roman" w:hAnsi="Times New Roman" w:cs="Times New Roman"/>
          <w:b/>
          <w:bCs/>
          <w:iCs/>
          <w:sz w:val="28"/>
          <w:szCs w:val="28"/>
          <w:lang w:val="ro-RO" w:eastAsia="ro-RO"/>
        </w:rPr>
        <w:t>Anexa nr. 8 Declaraţia furnizorului privind provenienţa laptelui şi produselor lactate distribuite în cadrul participării României la Programul pentru Şcoli al Uniunii Europene</w:t>
      </w:r>
      <w:bookmarkEnd w:id="115"/>
    </w:p>
    <w:p w:rsidR="00EA303F" w:rsidRPr="00EA303F" w:rsidRDefault="00EA303F" w:rsidP="002D7316">
      <w:pPr>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EA303F">
        <w:rPr>
          <w:rFonts w:ascii="Times New Roman" w:eastAsia="Times New Roman" w:hAnsi="Times New Roman" w:cs="Times New Roman"/>
          <w:b/>
          <w:sz w:val="24"/>
          <w:szCs w:val="24"/>
          <w:lang w:val="ro-RO" w:eastAsia="ro-RO"/>
        </w:rPr>
        <w:t xml:space="preserve">   </w:t>
      </w:r>
    </w:p>
    <w:p w:rsidR="00EA303F" w:rsidRPr="00EA303F" w:rsidRDefault="00EA303F" w:rsidP="00EA303F">
      <w:pPr>
        <w:spacing w:after="0" w:line="240" w:lineRule="auto"/>
        <w:rPr>
          <w:rFonts w:ascii="Times New Roman" w:eastAsia="Times New Roman" w:hAnsi="Times New Roman" w:cs="Times New Roman"/>
          <w:b/>
          <w:bCs/>
          <w:color w:val="000000"/>
          <w:sz w:val="24"/>
          <w:szCs w:val="24"/>
        </w:rPr>
      </w:pPr>
      <w:r w:rsidRPr="00EA303F">
        <w:rPr>
          <w:rFonts w:ascii="Times New Roman" w:eastAsia="Times New Roman" w:hAnsi="Times New Roman" w:cs="Times New Roman"/>
          <w:b/>
          <w:bCs/>
          <w:color w:val="000000"/>
          <w:sz w:val="24"/>
          <w:szCs w:val="24"/>
        </w:rPr>
        <w:t xml:space="preserve">Denumire solicitant: </w:t>
      </w:r>
    </w:p>
    <w:p w:rsidR="00EA303F" w:rsidRPr="00EA303F" w:rsidRDefault="00EA303F" w:rsidP="00EA303F">
      <w:pPr>
        <w:spacing w:after="0" w:line="240" w:lineRule="auto"/>
        <w:rPr>
          <w:rFonts w:ascii="Times New Roman" w:eastAsia="Times New Roman" w:hAnsi="Times New Roman" w:cs="Times New Roman"/>
          <w:b/>
          <w:bCs/>
          <w:color w:val="000000"/>
          <w:sz w:val="24"/>
          <w:szCs w:val="24"/>
        </w:rPr>
      </w:pPr>
      <w:r w:rsidRPr="00EA303F">
        <w:rPr>
          <w:rFonts w:ascii="Times New Roman" w:eastAsia="Times New Roman" w:hAnsi="Times New Roman" w:cs="Times New Roman"/>
          <w:b/>
          <w:bCs/>
          <w:color w:val="000000"/>
          <w:sz w:val="24"/>
          <w:szCs w:val="24"/>
        </w:rPr>
        <w:t>An şcolar ..........semestrul.......</w:t>
      </w:r>
    </w:p>
    <w:p w:rsidR="00EA303F" w:rsidRDefault="00EA303F"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tbl>
      <w:tblPr>
        <w:tblStyle w:val="TableGrid25"/>
        <w:tblW w:w="0" w:type="auto"/>
        <w:jc w:val="center"/>
        <w:tblLook w:val="04A0" w:firstRow="1" w:lastRow="0" w:firstColumn="1" w:lastColumn="0" w:noHBand="0" w:noVBand="1"/>
      </w:tblPr>
      <w:tblGrid>
        <w:gridCol w:w="917"/>
        <w:gridCol w:w="634"/>
        <w:gridCol w:w="791"/>
        <w:gridCol w:w="785"/>
        <w:gridCol w:w="569"/>
        <w:gridCol w:w="746"/>
        <w:gridCol w:w="766"/>
        <w:gridCol w:w="686"/>
        <w:gridCol w:w="667"/>
        <w:gridCol w:w="667"/>
        <w:gridCol w:w="667"/>
        <w:gridCol w:w="765"/>
        <w:gridCol w:w="686"/>
        <w:gridCol w:w="686"/>
        <w:gridCol w:w="686"/>
        <w:gridCol w:w="686"/>
        <w:gridCol w:w="987"/>
        <w:gridCol w:w="785"/>
      </w:tblGrid>
      <w:tr w:rsidR="001340C9" w:rsidRPr="001340C9" w:rsidTr="00FF04E6">
        <w:trPr>
          <w:jc w:val="center"/>
        </w:trPr>
        <w:tc>
          <w:tcPr>
            <w:tcW w:w="872"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Denumire Furnizor/CUI</w:t>
            </w:r>
          </w:p>
        </w:tc>
        <w:tc>
          <w:tcPr>
            <w:tcW w:w="609"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Adresa furnizor</w:t>
            </w:r>
          </w:p>
        </w:tc>
        <w:tc>
          <w:tcPr>
            <w:tcW w:w="756"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Denumire Producator</w:t>
            </w:r>
          </w:p>
        </w:tc>
        <w:tc>
          <w:tcPr>
            <w:tcW w:w="750"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Adresa producator</w:t>
            </w:r>
          </w:p>
        </w:tc>
        <w:tc>
          <w:tcPr>
            <w:tcW w:w="548"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Cod produs</w:t>
            </w:r>
          </w:p>
        </w:tc>
        <w:tc>
          <w:tcPr>
            <w:tcW w:w="776"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Produs furnizat</w:t>
            </w:r>
          </w:p>
        </w:tc>
        <w:tc>
          <w:tcPr>
            <w:tcW w:w="732"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Denumire comerciala a laptelui şi a  produsului lactat furnizat</w:t>
            </w:r>
          </w:p>
        </w:tc>
        <w:tc>
          <w:tcPr>
            <w:tcW w:w="713"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 xml:space="preserve"> Cantitate per porţie</w:t>
            </w:r>
          </w:p>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kg/</w:t>
            </w:r>
          </w:p>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 xml:space="preserve">litri </w:t>
            </w:r>
          </w:p>
        </w:tc>
        <w:tc>
          <w:tcPr>
            <w:tcW w:w="640"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Conţinut minim  proteine</w:t>
            </w:r>
          </w:p>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w:t>
            </w:r>
          </w:p>
        </w:tc>
        <w:tc>
          <w:tcPr>
            <w:tcW w:w="640"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Conţinut minim grăsime</w:t>
            </w:r>
          </w:p>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w:t>
            </w:r>
          </w:p>
        </w:tc>
        <w:tc>
          <w:tcPr>
            <w:tcW w:w="640" w:type="dxa"/>
            <w:tcBorders>
              <w:top w:val="single" w:sz="4" w:space="0" w:color="375623"/>
              <w:left w:val="single" w:sz="4" w:space="0" w:color="375623"/>
              <w:right w:val="single" w:sz="4" w:space="0" w:color="375623"/>
            </w:tcBorders>
          </w:tcPr>
          <w:p w:rsidR="001340C9" w:rsidRPr="001340C9" w:rsidRDefault="001340C9" w:rsidP="001340C9">
            <w:pPr>
              <w:jc w:val="center"/>
              <w:rPr>
                <w:rFonts w:ascii="Times New Roman" w:hAnsi="Times New Roman" w:cs="Times New Roman"/>
                <w:b/>
                <w:sz w:val="16"/>
                <w:szCs w:val="16"/>
              </w:rPr>
            </w:pPr>
          </w:p>
          <w:p w:rsidR="001340C9" w:rsidRPr="001340C9" w:rsidRDefault="001340C9" w:rsidP="001340C9">
            <w:pPr>
              <w:jc w:val="center"/>
              <w:rPr>
                <w:rFonts w:ascii="Times New Roman" w:hAnsi="Times New Roman" w:cs="Times New Roman"/>
                <w:b/>
                <w:sz w:val="16"/>
                <w:szCs w:val="16"/>
              </w:rPr>
            </w:pPr>
          </w:p>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sz w:val="16"/>
                <w:szCs w:val="16"/>
              </w:rPr>
              <w:t>Conținut % al porţiei de produs lactat  din greutate lapte tratat termic (cel puţin 90 %)</w:t>
            </w:r>
          </w:p>
        </w:tc>
        <w:tc>
          <w:tcPr>
            <w:tcW w:w="732"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Perioada de distributie a produselor in judet</w:t>
            </w:r>
          </w:p>
        </w:tc>
        <w:tc>
          <w:tcPr>
            <w:tcW w:w="658"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 xml:space="preserve">Cantitate lapte  furnizata conform avize si facturi -număr porţii </w:t>
            </w:r>
          </w:p>
        </w:tc>
        <w:tc>
          <w:tcPr>
            <w:tcW w:w="658"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Cantitate lapte furnizata conform avize si facturi --kg</w:t>
            </w:r>
          </w:p>
        </w:tc>
        <w:tc>
          <w:tcPr>
            <w:tcW w:w="658"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 xml:space="preserve">Cantitate produse lactate furnizata conform avize si facturi -număr porţii </w:t>
            </w:r>
          </w:p>
        </w:tc>
        <w:tc>
          <w:tcPr>
            <w:tcW w:w="658"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b/>
                <w:bCs/>
                <w:color w:val="000000"/>
                <w:sz w:val="16"/>
                <w:szCs w:val="16"/>
              </w:rPr>
            </w:pPr>
            <w:r w:rsidRPr="001340C9">
              <w:rPr>
                <w:rFonts w:ascii="Times New Roman" w:hAnsi="Times New Roman" w:cs="Times New Roman"/>
                <w:b/>
                <w:bCs/>
                <w:color w:val="000000"/>
                <w:sz w:val="16"/>
                <w:szCs w:val="16"/>
              </w:rPr>
              <w:t>Cantitate produse lactate furnizata conform avize si facturi --kg</w:t>
            </w:r>
          </w:p>
        </w:tc>
        <w:tc>
          <w:tcPr>
            <w:tcW w:w="940" w:type="dxa"/>
            <w:tcBorders>
              <w:top w:val="single" w:sz="4" w:space="0" w:color="375623"/>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both"/>
              <w:rPr>
                <w:rFonts w:ascii="Times New Roman" w:hAnsi="Times New Roman" w:cs="Times New Roman"/>
                <w:b/>
                <w:sz w:val="16"/>
                <w:szCs w:val="16"/>
                <w:lang w:val="fr-FR"/>
              </w:rPr>
            </w:pPr>
            <w:r w:rsidRPr="001340C9">
              <w:rPr>
                <w:rFonts w:ascii="Times New Roman" w:hAnsi="Times New Roman" w:cs="Times New Roman"/>
                <w:b/>
                <w:sz w:val="16"/>
                <w:szCs w:val="16"/>
                <w:lang w:val="fr-FR"/>
              </w:rPr>
              <w:t>Marca de identificare (ştampila ovală) pentru comerţ intracomunitar</w:t>
            </w:r>
          </w:p>
          <w:p w:rsidR="001340C9" w:rsidRPr="001340C9" w:rsidRDefault="001340C9" w:rsidP="001340C9">
            <w:pPr>
              <w:jc w:val="center"/>
              <w:rPr>
                <w:rFonts w:ascii="Times New Roman" w:hAnsi="Times New Roman" w:cs="Times New Roman"/>
                <w:b/>
                <w:bCs/>
                <w:color w:val="000000"/>
                <w:sz w:val="16"/>
                <w:szCs w:val="16"/>
              </w:rPr>
            </w:pPr>
          </w:p>
        </w:tc>
        <w:tc>
          <w:tcPr>
            <w:tcW w:w="750" w:type="dxa"/>
            <w:tcBorders>
              <w:top w:val="single" w:sz="4" w:space="0" w:color="375623"/>
              <w:left w:val="single" w:sz="4" w:space="0" w:color="375623"/>
              <w:bottom w:val="single" w:sz="4" w:space="0" w:color="375623"/>
              <w:right w:val="single" w:sz="4" w:space="0" w:color="375623"/>
            </w:tcBorders>
          </w:tcPr>
          <w:p w:rsidR="001340C9" w:rsidRPr="001340C9" w:rsidRDefault="001340C9" w:rsidP="001340C9">
            <w:pPr>
              <w:jc w:val="center"/>
              <w:rPr>
                <w:rFonts w:ascii="Times New Roman" w:hAnsi="Times New Roman" w:cs="Times New Roman"/>
                <w:b/>
                <w:sz w:val="16"/>
                <w:szCs w:val="16"/>
              </w:rPr>
            </w:pPr>
          </w:p>
          <w:p w:rsidR="001340C9" w:rsidRPr="001340C9" w:rsidRDefault="001340C9" w:rsidP="001340C9">
            <w:pPr>
              <w:jc w:val="center"/>
              <w:rPr>
                <w:rFonts w:ascii="Times New Roman" w:hAnsi="Times New Roman" w:cs="Times New Roman"/>
                <w:b/>
                <w:sz w:val="16"/>
                <w:szCs w:val="16"/>
              </w:rPr>
            </w:pPr>
          </w:p>
          <w:p w:rsidR="001340C9" w:rsidRPr="001340C9" w:rsidRDefault="001340C9" w:rsidP="001340C9">
            <w:pPr>
              <w:jc w:val="center"/>
              <w:rPr>
                <w:rFonts w:ascii="Times New Roman" w:hAnsi="Times New Roman" w:cs="Times New Roman"/>
                <w:b/>
                <w:sz w:val="16"/>
                <w:szCs w:val="16"/>
              </w:rPr>
            </w:pPr>
            <w:r w:rsidRPr="001340C9">
              <w:rPr>
                <w:rFonts w:ascii="Times New Roman" w:hAnsi="Times New Roman" w:cs="Times New Roman"/>
                <w:b/>
                <w:sz w:val="16"/>
                <w:szCs w:val="16"/>
              </w:rPr>
              <w:t>Cantitate cumpărată de furnizor de la producător</w:t>
            </w:r>
          </w:p>
          <w:p w:rsidR="001340C9" w:rsidRPr="001340C9" w:rsidRDefault="001340C9" w:rsidP="001340C9">
            <w:pPr>
              <w:jc w:val="center"/>
              <w:rPr>
                <w:rFonts w:ascii="Times New Roman" w:hAnsi="Times New Roman" w:cs="Times New Roman"/>
                <w:b/>
                <w:sz w:val="16"/>
                <w:szCs w:val="16"/>
              </w:rPr>
            </w:pPr>
            <w:r w:rsidRPr="001340C9">
              <w:rPr>
                <w:rFonts w:ascii="Times New Roman" w:hAnsi="Times New Roman" w:cs="Times New Roman"/>
                <w:b/>
                <w:sz w:val="16"/>
                <w:szCs w:val="16"/>
              </w:rPr>
              <w:t>litri/</w:t>
            </w:r>
          </w:p>
          <w:p w:rsidR="001340C9" w:rsidRPr="001340C9" w:rsidRDefault="001340C9" w:rsidP="001340C9">
            <w:pPr>
              <w:jc w:val="both"/>
              <w:rPr>
                <w:rFonts w:ascii="Times New Roman" w:hAnsi="Times New Roman" w:cs="Times New Roman"/>
                <w:b/>
                <w:sz w:val="16"/>
                <w:szCs w:val="16"/>
                <w:lang w:val="fr-FR"/>
              </w:rPr>
            </w:pPr>
            <w:r w:rsidRPr="001340C9">
              <w:rPr>
                <w:rFonts w:ascii="Times New Roman" w:hAnsi="Times New Roman" w:cs="Times New Roman"/>
                <w:b/>
                <w:sz w:val="16"/>
                <w:szCs w:val="16"/>
              </w:rPr>
              <w:t>kg</w:t>
            </w:r>
          </w:p>
        </w:tc>
      </w:tr>
      <w:tr w:rsidR="001340C9" w:rsidRPr="001340C9" w:rsidTr="00FF04E6">
        <w:trPr>
          <w:jc w:val="center"/>
        </w:trPr>
        <w:tc>
          <w:tcPr>
            <w:tcW w:w="872" w:type="dxa"/>
            <w:tcBorders>
              <w:top w:val="nil"/>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w:t>
            </w:r>
          </w:p>
        </w:tc>
        <w:tc>
          <w:tcPr>
            <w:tcW w:w="609"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2</w:t>
            </w:r>
          </w:p>
        </w:tc>
        <w:tc>
          <w:tcPr>
            <w:tcW w:w="756"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3*</w:t>
            </w:r>
          </w:p>
        </w:tc>
        <w:tc>
          <w:tcPr>
            <w:tcW w:w="75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4</w:t>
            </w:r>
          </w:p>
        </w:tc>
        <w:tc>
          <w:tcPr>
            <w:tcW w:w="54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5</w:t>
            </w:r>
          </w:p>
        </w:tc>
        <w:tc>
          <w:tcPr>
            <w:tcW w:w="776"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7</w:t>
            </w:r>
          </w:p>
        </w:tc>
        <w:tc>
          <w:tcPr>
            <w:tcW w:w="732"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8</w:t>
            </w:r>
          </w:p>
        </w:tc>
        <w:tc>
          <w:tcPr>
            <w:tcW w:w="713"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10</w:t>
            </w:r>
          </w:p>
        </w:tc>
        <w:tc>
          <w:tcPr>
            <w:tcW w:w="64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11</w:t>
            </w:r>
          </w:p>
        </w:tc>
        <w:tc>
          <w:tcPr>
            <w:tcW w:w="64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12</w:t>
            </w:r>
          </w:p>
        </w:tc>
        <w:tc>
          <w:tcPr>
            <w:tcW w:w="640" w:type="dxa"/>
            <w:tcBorders>
              <w:top w:val="nil"/>
              <w:left w:val="nil"/>
              <w:bottom w:val="single" w:sz="4" w:space="0" w:color="375623"/>
              <w:right w:val="nil"/>
            </w:tcBorders>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13</w:t>
            </w:r>
          </w:p>
        </w:tc>
        <w:tc>
          <w:tcPr>
            <w:tcW w:w="732"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14</w:t>
            </w:r>
          </w:p>
        </w:tc>
        <w:tc>
          <w:tcPr>
            <w:tcW w:w="65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15</w:t>
            </w:r>
          </w:p>
        </w:tc>
        <w:tc>
          <w:tcPr>
            <w:tcW w:w="65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16</w:t>
            </w:r>
          </w:p>
        </w:tc>
        <w:tc>
          <w:tcPr>
            <w:tcW w:w="65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17</w:t>
            </w:r>
          </w:p>
        </w:tc>
        <w:tc>
          <w:tcPr>
            <w:tcW w:w="65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18</w:t>
            </w:r>
          </w:p>
        </w:tc>
        <w:tc>
          <w:tcPr>
            <w:tcW w:w="94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19</w:t>
            </w:r>
          </w:p>
        </w:tc>
        <w:tc>
          <w:tcPr>
            <w:tcW w:w="750" w:type="dxa"/>
            <w:tcBorders>
              <w:top w:val="nil"/>
              <w:left w:val="nil"/>
              <w:bottom w:val="single" w:sz="4" w:space="0" w:color="375623"/>
              <w:right w:val="single" w:sz="4" w:space="0" w:color="375623"/>
            </w:tcBorders>
          </w:tcPr>
          <w:p w:rsidR="001340C9" w:rsidRPr="001340C9" w:rsidRDefault="001340C9" w:rsidP="001340C9">
            <w:pPr>
              <w:jc w:val="center"/>
              <w:rPr>
                <w:rFonts w:ascii="Times New Roman" w:hAnsi="Times New Roman" w:cs="Times New Roman"/>
                <w:sz w:val="16"/>
                <w:szCs w:val="16"/>
              </w:rPr>
            </w:pPr>
            <w:r w:rsidRPr="001340C9">
              <w:rPr>
                <w:rFonts w:ascii="Times New Roman" w:hAnsi="Times New Roman" w:cs="Times New Roman"/>
                <w:sz w:val="16"/>
                <w:szCs w:val="16"/>
              </w:rPr>
              <w:t>20</w:t>
            </w:r>
          </w:p>
        </w:tc>
      </w:tr>
      <w:tr w:rsidR="001340C9" w:rsidRPr="001340C9" w:rsidTr="00FF04E6">
        <w:trPr>
          <w:jc w:val="center"/>
        </w:trPr>
        <w:tc>
          <w:tcPr>
            <w:tcW w:w="872" w:type="dxa"/>
          </w:tcPr>
          <w:p w:rsidR="001340C9" w:rsidRPr="001340C9" w:rsidRDefault="001340C9" w:rsidP="001340C9">
            <w:pPr>
              <w:rPr>
                <w:rFonts w:ascii="Times New Roman" w:hAnsi="Times New Roman" w:cs="Times New Roman"/>
                <w:sz w:val="16"/>
                <w:szCs w:val="16"/>
              </w:rPr>
            </w:pPr>
          </w:p>
        </w:tc>
        <w:tc>
          <w:tcPr>
            <w:tcW w:w="609" w:type="dxa"/>
          </w:tcPr>
          <w:p w:rsidR="001340C9" w:rsidRPr="001340C9" w:rsidRDefault="001340C9" w:rsidP="001340C9">
            <w:pPr>
              <w:rPr>
                <w:rFonts w:ascii="Times New Roman" w:hAnsi="Times New Roman" w:cs="Times New Roman"/>
                <w:sz w:val="16"/>
                <w:szCs w:val="16"/>
              </w:rPr>
            </w:pPr>
          </w:p>
        </w:tc>
        <w:tc>
          <w:tcPr>
            <w:tcW w:w="756"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c>
          <w:tcPr>
            <w:tcW w:w="548" w:type="dxa"/>
          </w:tcPr>
          <w:p w:rsidR="001340C9" w:rsidRPr="001340C9" w:rsidRDefault="001340C9" w:rsidP="001340C9">
            <w:pPr>
              <w:rPr>
                <w:rFonts w:ascii="Times New Roman" w:hAnsi="Times New Roman" w:cs="Times New Roman"/>
                <w:b/>
                <w:sz w:val="16"/>
                <w:szCs w:val="16"/>
              </w:rPr>
            </w:pPr>
            <w:r w:rsidRPr="001340C9">
              <w:rPr>
                <w:rFonts w:ascii="Times New Roman" w:hAnsi="Times New Roman" w:cs="Times New Roman"/>
                <w:b/>
                <w:sz w:val="16"/>
                <w:szCs w:val="16"/>
              </w:rPr>
              <w:t xml:space="preserve">PL-L </w:t>
            </w:r>
          </w:p>
        </w:tc>
        <w:tc>
          <w:tcPr>
            <w:tcW w:w="776" w:type="dxa"/>
          </w:tcPr>
          <w:p w:rsidR="001340C9" w:rsidRPr="001340C9" w:rsidRDefault="001340C9" w:rsidP="001340C9">
            <w:pPr>
              <w:rPr>
                <w:rFonts w:ascii="Times New Roman" w:hAnsi="Times New Roman" w:cs="Times New Roman"/>
                <w:b/>
                <w:i/>
                <w:sz w:val="16"/>
                <w:szCs w:val="16"/>
              </w:rPr>
            </w:pPr>
            <w:r w:rsidRPr="001340C9">
              <w:rPr>
                <w:rFonts w:ascii="Times New Roman" w:hAnsi="Times New Roman" w:cs="Times New Roman"/>
                <w:b/>
                <w:i/>
                <w:sz w:val="16"/>
                <w:szCs w:val="16"/>
              </w:rPr>
              <w:t>lapte pasteurizat</w:t>
            </w:r>
          </w:p>
        </w:tc>
        <w:tc>
          <w:tcPr>
            <w:tcW w:w="732" w:type="dxa"/>
          </w:tcPr>
          <w:p w:rsidR="001340C9" w:rsidRPr="001340C9" w:rsidRDefault="001340C9" w:rsidP="001340C9">
            <w:pPr>
              <w:rPr>
                <w:rFonts w:ascii="Times New Roman" w:hAnsi="Times New Roman" w:cs="Times New Roman"/>
                <w:b/>
                <w:i/>
                <w:sz w:val="16"/>
                <w:szCs w:val="16"/>
              </w:rPr>
            </w:pPr>
          </w:p>
        </w:tc>
        <w:tc>
          <w:tcPr>
            <w:tcW w:w="713"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732"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940"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r>
      <w:tr w:rsidR="001340C9" w:rsidRPr="001340C9" w:rsidTr="00FF04E6">
        <w:trPr>
          <w:jc w:val="center"/>
        </w:trPr>
        <w:tc>
          <w:tcPr>
            <w:tcW w:w="872" w:type="dxa"/>
          </w:tcPr>
          <w:p w:rsidR="001340C9" w:rsidRPr="001340C9" w:rsidRDefault="001340C9" w:rsidP="001340C9">
            <w:pPr>
              <w:rPr>
                <w:rFonts w:ascii="Times New Roman" w:hAnsi="Times New Roman" w:cs="Times New Roman"/>
                <w:sz w:val="16"/>
                <w:szCs w:val="16"/>
              </w:rPr>
            </w:pPr>
          </w:p>
        </w:tc>
        <w:tc>
          <w:tcPr>
            <w:tcW w:w="609" w:type="dxa"/>
          </w:tcPr>
          <w:p w:rsidR="001340C9" w:rsidRPr="001340C9" w:rsidRDefault="001340C9" w:rsidP="001340C9">
            <w:pPr>
              <w:rPr>
                <w:rFonts w:ascii="Times New Roman" w:hAnsi="Times New Roman" w:cs="Times New Roman"/>
                <w:sz w:val="16"/>
                <w:szCs w:val="16"/>
              </w:rPr>
            </w:pPr>
          </w:p>
        </w:tc>
        <w:tc>
          <w:tcPr>
            <w:tcW w:w="756"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c>
          <w:tcPr>
            <w:tcW w:w="548" w:type="dxa"/>
          </w:tcPr>
          <w:p w:rsidR="001340C9" w:rsidRPr="001340C9" w:rsidRDefault="001340C9" w:rsidP="001340C9">
            <w:pPr>
              <w:rPr>
                <w:rFonts w:ascii="Times New Roman" w:hAnsi="Times New Roman" w:cs="Times New Roman"/>
                <w:b/>
                <w:sz w:val="16"/>
                <w:szCs w:val="16"/>
              </w:rPr>
            </w:pPr>
            <w:r w:rsidRPr="001340C9">
              <w:rPr>
                <w:rFonts w:ascii="Times New Roman" w:hAnsi="Times New Roman" w:cs="Times New Roman"/>
                <w:b/>
                <w:sz w:val="16"/>
                <w:szCs w:val="16"/>
              </w:rPr>
              <w:t>PL-L</w:t>
            </w:r>
          </w:p>
        </w:tc>
        <w:tc>
          <w:tcPr>
            <w:tcW w:w="776" w:type="dxa"/>
          </w:tcPr>
          <w:p w:rsidR="001340C9" w:rsidRPr="001340C9" w:rsidRDefault="001340C9" w:rsidP="001340C9">
            <w:pPr>
              <w:rPr>
                <w:rFonts w:ascii="Times New Roman" w:hAnsi="Times New Roman" w:cs="Times New Roman"/>
                <w:b/>
                <w:i/>
                <w:sz w:val="16"/>
                <w:szCs w:val="16"/>
              </w:rPr>
            </w:pPr>
            <w:r w:rsidRPr="001340C9">
              <w:rPr>
                <w:rFonts w:ascii="Times New Roman" w:hAnsi="Times New Roman" w:cs="Times New Roman"/>
                <w:b/>
                <w:i/>
                <w:sz w:val="16"/>
                <w:szCs w:val="16"/>
              </w:rPr>
              <w:t>lapte UHT</w:t>
            </w:r>
          </w:p>
        </w:tc>
        <w:tc>
          <w:tcPr>
            <w:tcW w:w="732" w:type="dxa"/>
          </w:tcPr>
          <w:p w:rsidR="001340C9" w:rsidRPr="001340C9" w:rsidRDefault="001340C9" w:rsidP="001340C9">
            <w:pPr>
              <w:rPr>
                <w:rFonts w:ascii="Times New Roman" w:hAnsi="Times New Roman" w:cs="Times New Roman"/>
                <w:b/>
                <w:i/>
                <w:sz w:val="16"/>
                <w:szCs w:val="16"/>
              </w:rPr>
            </w:pPr>
          </w:p>
        </w:tc>
        <w:tc>
          <w:tcPr>
            <w:tcW w:w="713"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732"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940"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r>
      <w:tr w:rsidR="001340C9" w:rsidRPr="001340C9" w:rsidTr="00FF04E6">
        <w:trPr>
          <w:jc w:val="center"/>
        </w:trPr>
        <w:tc>
          <w:tcPr>
            <w:tcW w:w="872" w:type="dxa"/>
          </w:tcPr>
          <w:p w:rsidR="001340C9" w:rsidRPr="001340C9" w:rsidRDefault="001340C9" w:rsidP="001340C9">
            <w:pPr>
              <w:rPr>
                <w:rFonts w:ascii="Times New Roman" w:hAnsi="Times New Roman" w:cs="Times New Roman"/>
                <w:sz w:val="16"/>
                <w:szCs w:val="16"/>
              </w:rPr>
            </w:pPr>
          </w:p>
        </w:tc>
        <w:tc>
          <w:tcPr>
            <w:tcW w:w="609" w:type="dxa"/>
          </w:tcPr>
          <w:p w:rsidR="001340C9" w:rsidRPr="001340C9" w:rsidRDefault="001340C9" w:rsidP="001340C9">
            <w:pPr>
              <w:rPr>
                <w:rFonts w:ascii="Times New Roman" w:hAnsi="Times New Roman" w:cs="Times New Roman"/>
                <w:sz w:val="16"/>
                <w:szCs w:val="16"/>
              </w:rPr>
            </w:pPr>
          </w:p>
        </w:tc>
        <w:tc>
          <w:tcPr>
            <w:tcW w:w="756"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c>
          <w:tcPr>
            <w:tcW w:w="548" w:type="dxa"/>
          </w:tcPr>
          <w:p w:rsidR="001340C9" w:rsidRPr="001340C9" w:rsidRDefault="001340C9" w:rsidP="001340C9">
            <w:pPr>
              <w:rPr>
                <w:rFonts w:ascii="Times New Roman" w:hAnsi="Times New Roman" w:cs="Times New Roman"/>
                <w:b/>
                <w:sz w:val="16"/>
                <w:szCs w:val="16"/>
              </w:rPr>
            </w:pPr>
            <w:r w:rsidRPr="001340C9">
              <w:rPr>
                <w:rFonts w:ascii="Times New Roman" w:hAnsi="Times New Roman" w:cs="Times New Roman"/>
                <w:b/>
                <w:sz w:val="16"/>
                <w:szCs w:val="16"/>
              </w:rPr>
              <w:t>PL-F</w:t>
            </w:r>
          </w:p>
        </w:tc>
        <w:tc>
          <w:tcPr>
            <w:tcW w:w="776" w:type="dxa"/>
          </w:tcPr>
          <w:p w:rsidR="001340C9" w:rsidRPr="001340C9" w:rsidRDefault="001340C9" w:rsidP="001340C9">
            <w:pPr>
              <w:rPr>
                <w:rFonts w:ascii="Times New Roman" w:hAnsi="Times New Roman" w:cs="Times New Roman"/>
                <w:b/>
                <w:i/>
                <w:sz w:val="16"/>
                <w:szCs w:val="16"/>
              </w:rPr>
            </w:pPr>
            <w:r w:rsidRPr="001340C9">
              <w:rPr>
                <w:rFonts w:ascii="Times New Roman" w:hAnsi="Times New Roman" w:cs="Times New Roman"/>
                <w:b/>
                <w:i/>
                <w:sz w:val="16"/>
                <w:szCs w:val="16"/>
              </w:rPr>
              <w:t>Iaurt</w:t>
            </w:r>
          </w:p>
        </w:tc>
        <w:tc>
          <w:tcPr>
            <w:tcW w:w="732" w:type="dxa"/>
          </w:tcPr>
          <w:p w:rsidR="001340C9" w:rsidRPr="001340C9" w:rsidRDefault="001340C9" w:rsidP="001340C9">
            <w:pPr>
              <w:rPr>
                <w:rFonts w:ascii="Times New Roman" w:hAnsi="Times New Roman" w:cs="Times New Roman"/>
                <w:b/>
                <w:i/>
                <w:sz w:val="16"/>
                <w:szCs w:val="16"/>
              </w:rPr>
            </w:pPr>
          </w:p>
        </w:tc>
        <w:tc>
          <w:tcPr>
            <w:tcW w:w="713"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732"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940"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r>
      <w:tr w:rsidR="001340C9" w:rsidRPr="001340C9" w:rsidTr="00FF04E6">
        <w:trPr>
          <w:jc w:val="center"/>
        </w:trPr>
        <w:tc>
          <w:tcPr>
            <w:tcW w:w="872" w:type="dxa"/>
          </w:tcPr>
          <w:p w:rsidR="001340C9" w:rsidRPr="001340C9" w:rsidRDefault="001340C9" w:rsidP="001340C9">
            <w:pPr>
              <w:rPr>
                <w:rFonts w:ascii="Times New Roman" w:hAnsi="Times New Roman" w:cs="Times New Roman"/>
                <w:sz w:val="16"/>
                <w:szCs w:val="16"/>
              </w:rPr>
            </w:pPr>
          </w:p>
        </w:tc>
        <w:tc>
          <w:tcPr>
            <w:tcW w:w="609" w:type="dxa"/>
          </w:tcPr>
          <w:p w:rsidR="001340C9" w:rsidRPr="001340C9" w:rsidRDefault="001340C9" w:rsidP="001340C9">
            <w:pPr>
              <w:rPr>
                <w:rFonts w:ascii="Times New Roman" w:hAnsi="Times New Roman" w:cs="Times New Roman"/>
                <w:sz w:val="16"/>
                <w:szCs w:val="16"/>
              </w:rPr>
            </w:pPr>
          </w:p>
        </w:tc>
        <w:tc>
          <w:tcPr>
            <w:tcW w:w="756"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c>
          <w:tcPr>
            <w:tcW w:w="548" w:type="dxa"/>
          </w:tcPr>
          <w:p w:rsidR="001340C9" w:rsidRPr="001340C9" w:rsidRDefault="001340C9" w:rsidP="001340C9">
            <w:pPr>
              <w:rPr>
                <w:rFonts w:ascii="Times New Roman" w:hAnsi="Times New Roman" w:cs="Times New Roman"/>
                <w:b/>
                <w:sz w:val="16"/>
                <w:szCs w:val="16"/>
              </w:rPr>
            </w:pPr>
            <w:r w:rsidRPr="001340C9">
              <w:rPr>
                <w:rFonts w:ascii="Times New Roman" w:hAnsi="Times New Roman" w:cs="Times New Roman"/>
                <w:b/>
                <w:sz w:val="16"/>
                <w:szCs w:val="16"/>
              </w:rPr>
              <w:t>PL-F</w:t>
            </w:r>
          </w:p>
        </w:tc>
        <w:tc>
          <w:tcPr>
            <w:tcW w:w="776" w:type="dxa"/>
          </w:tcPr>
          <w:p w:rsidR="001340C9" w:rsidRPr="001340C9" w:rsidRDefault="001340C9" w:rsidP="001340C9">
            <w:pPr>
              <w:rPr>
                <w:rFonts w:ascii="Times New Roman" w:hAnsi="Times New Roman" w:cs="Times New Roman"/>
                <w:b/>
                <w:i/>
                <w:sz w:val="16"/>
                <w:szCs w:val="16"/>
              </w:rPr>
            </w:pPr>
            <w:r w:rsidRPr="001340C9">
              <w:rPr>
                <w:rFonts w:ascii="Times New Roman" w:hAnsi="Times New Roman" w:cs="Times New Roman"/>
                <w:b/>
                <w:i/>
                <w:sz w:val="16"/>
                <w:szCs w:val="16"/>
              </w:rPr>
              <w:t>lapte acru</w:t>
            </w:r>
          </w:p>
        </w:tc>
        <w:tc>
          <w:tcPr>
            <w:tcW w:w="732" w:type="dxa"/>
          </w:tcPr>
          <w:p w:rsidR="001340C9" w:rsidRPr="001340C9" w:rsidRDefault="001340C9" w:rsidP="001340C9">
            <w:pPr>
              <w:rPr>
                <w:rFonts w:ascii="Times New Roman" w:hAnsi="Times New Roman" w:cs="Times New Roman"/>
                <w:b/>
                <w:i/>
                <w:sz w:val="16"/>
                <w:szCs w:val="16"/>
              </w:rPr>
            </w:pPr>
          </w:p>
        </w:tc>
        <w:tc>
          <w:tcPr>
            <w:tcW w:w="713"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732"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940"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r>
      <w:tr w:rsidR="001340C9" w:rsidRPr="001340C9" w:rsidTr="00FF04E6">
        <w:trPr>
          <w:jc w:val="center"/>
        </w:trPr>
        <w:tc>
          <w:tcPr>
            <w:tcW w:w="872" w:type="dxa"/>
          </w:tcPr>
          <w:p w:rsidR="001340C9" w:rsidRPr="001340C9" w:rsidRDefault="001340C9" w:rsidP="001340C9">
            <w:pPr>
              <w:rPr>
                <w:rFonts w:ascii="Times New Roman" w:hAnsi="Times New Roman" w:cs="Times New Roman"/>
                <w:sz w:val="16"/>
                <w:szCs w:val="16"/>
              </w:rPr>
            </w:pPr>
          </w:p>
        </w:tc>
        <w:tc>
          <w:tcPr>
            <w:tcW w:w="609" w:type="dxa"/>
          </w:tcPr>
          <w:p w:rsidR="001340C9" w:rsidRPr="001340C9" w:rsidRDefault="001340C9" w:rsidP="001340C9">
            <w:pPr>
              <w:rPr>
                <w:rFonts w:ascii="Times New Roman" w:hAnsi="Times New Roman" w:cs="Times New Roman"/>
                <w:sz w:val="16"/>
                <w:szCs w:val="16"/>
              </w:rPr>
            </w:pPr>
          </w:p>
        </w:tc>
        <w:tc>
          <w:tcPr>
            <w:tcW w:w="756"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c>
          <w:tcPr>
            <w:tcW w:w="548" w:type="dxa"/>
          </w:tcPr>
          <w:p w:rsidR="001340C9" w:rsidRPr="001340C9" w:rsidRDefault="001340C9" w:rsidP="001340C9">
            <w:pPr>
              <w:rPr>
                <w:rFonts w:ascii="Times New Roman" w:hAnsi="Times New Roman" w:cs="Times New Roman"/>
                <w:b/>
                <w:sz w:val="16"/>
                <w:szCs w:val="16"/>
              </w:rPr>
            </w:pPr>
            <w:r w:rsidRPr="001340C9">
              <w:rPr>
                <w:rFonts w:ascii="Times New Roman" w:hAnsi="Times New Roman" w:cs="Times New Roman"/>
                <w:b/>
                <w:sz w:val="16"/>
                <w:szCs w:val="16"/>
              </w:rPr>
              <w:t>PL-F</w:t>
            </w:r>
          </w:p>
        </w:tc>
        <w:tc>
          <w:tcPr>
            <w:tcW w:w="776" w:type="dxa"/>
          </w:tcPr>
          <w:p w:rsidR="001340C9" w:rsidRPr="001340C9" w:rsidRDefault="001340C9" w:rsidP="001340C9">
            <w:pPr>
              <w:rPr>
                <w:rFonts w:ascii="Times New Roman" w:hAnsi="Times New Roman" w:cs="Times New Roman"/>
                <w:b/>
                <w:i/>
                <w:sz w:val="16"/>
                <w:szCs w:val="16"/>
              </w:rPr>
            </w:pPr>
            <w:r w:rsidRPr="001340C9">
              <w:rPr>
                <w:rFonts w:ascii="Times New Roman" w:hAnsi="Times New Roman" w:cs="Times New Roman"/>
                <w:b/>
                <w:i/>
                <w:sz w:val="16"/>
                <w:szCs w:val="16"/>
              </w:rPr>
              <w:t>lapte covăsit</w:t>
            </w:r>
          </w:p>
        </w:tc>
        <w:tc>
          <w:tcPr>
            <w:tcW w:w="732" w:type="dxa"/>
          </w:tcPr>
          <w:p w:rsidR="001340C9" w:rsidRPr="001340C9" w:rsidRDefault="001340C9" w:rsidP="001340C9">
            <w:pPr>
              <w:rPr>
                <w:rFonts w:ascii="Times New Roman" w:hAnsi="Times New Roman" w:cs="Times New Roman"/>
                <w:b/>
                <w:i/>
                <w:sz w:val="16"/>
                <w:szCs w:val="16"/>
              </w:rPr>
            </w:pPr>
          </w:p>
        </w:tc>
        <w:tc>
          <w:tcPr>
            <w:tcW w:w="713"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732"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940"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r>
      <w:tr w:rsidR="001340C9" w:rsidRPr="001340C9" w:rsidTr="00FF04E6">
        <w:trPr>
          <w:jc w:val="center"/>
        </w:trPr>
        <w:tc>
          <w:tcPr>
            <w:tcW w:w="872" w:type="dxa"/>
          </w:tcPr>
          <w:p w:rsidR="001340C9" w:rsidRPr="001340C9" w:rsidRDefault="001340C9" w:rsidP="001340C9">
            <w:pPr>
              <w:rPr>
                <w:rFonts w:ascii="Times New Roman" w:hAnsi="Times New Roman" w:cs="Times New Roman"/>
                <w:sz w:val="16"/>
                <w:szCs w:val="16"/>
              </w:rPr>
            </w:pPr>
          </w:p>
        </w:tc>
        <w:tc>
          <w:tcPr>
            <w:tcW w:w="609" w:type="dxa"/>
          </w:tcPr>
          <w:p w:rsidR="001340C9" w:rsidRPr="001340C9" w:rsidRDefault="001340C9" w:rsidP="001340C9">
            <w:pPr>
              <w:rPr>
                <w:rFonts w:ascii="Times New Roman" w:hAnsi="Times New Roman" w:cs="Times New Roman"/>
                <w:sz w:val="16"/>
                <w:szCs w:val="16"/>
              </w:rPr>
            </w:pPr>
          </w:p>
        </w:tc>
        <w:tc>
          <w:tcPr>
            <w:tcW w:w="756"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c>
          <w:tcPr>
            <w:tcW w:w="548" w:type="dxa"/>
          </w:tcPr>
          <w:p w:rsidR="001340C9" w:rsidRPr="001340C9" w:rsidRDefault="001340C9" w:rsidP="001340C9">
            <w:pPr>
              <w:rPr>
                <w:rFonts w:ascii="Times New Roman" w:hAnsi="Times New Roman" w:cs="Times New Roman"/>
                <w:b/>
                <w:sz w:val="16"/>
                <w:szCs w:val="16"/>
              </w:rPr>
            </w:pPr>
            <w:r w:rsidRPr="001340C9">
              <w:rPr>
                <w:rFonts w:ascii="Times New Roman" w:hAnsi="Times New Roman" w:cs="Times New Roman"/>
                <w:b/>
                <w:sz w:val="16"/>
                <w:szCs w:val="16"/>
              </w:rPr>
              <w:t>PL-F</w:t>
            </w:r>
          </w:p>
        </w:tc>
        <w:tc>
          <w:tcPr>
            <w:tcW w:w="776" w:type="dxa"/>
          </w:tcPr>
          <w:p w:rsidR="001340C9" w:rsidRPr="001340C9" w:rsidRDefault="001340C9" w:rsidP="001340C9">
            <w:pPr>
              <w:rPr>
                <w:rFonts w:ascii="Times New Roman" w:hAnsi="Times New Roman" w:cs="Times New Roman"/>
                <w:b/>
                <w:i/>
                <w:sz w:val="16"/>
                <w:szCs w:val="16"/>
              </w:rPr>
            </w:pPr>
            <w:r w:rsidRPr="001340C9">
              <w:rPr>
                <w:rFonts w:ascii="Times New Roman" w:hAnsi="Times New Roman" w:cs="Times New Roman"/>
                <w:b/>
                <w:i/>
                <w:sz w:val="16"/>
                <w:szCs w:val="16"/>
              </w:rPr>
              <w:t>chefir</w:t>
            </w:r>
          </w:p>
        </w:tc>
        <w:tc>
          <w:tcPr>
            <w:tcW w:w="732" w:type="dxa"/>
          </w:tcPr>
          <w:p w:rsidR="001340C9" w:rsidRPr="001340C9" w:rsidRDefault="001340C9" w:rsidP="001340C9">
            <w:pPr>
              <w:rPr>
                <w:rFonts w:ascii="Times New Roman" w:hAnsi="Times New Roman" w:cs="Times New Roman"/>
                <w:b/>
                <w:i/>
                <w:sz w:val="16"/>
                <w:szCs w:val="16"/>
              </w:rPr>
            </w:pPr>
          </w:p>
        </w:tc>
        <w:tc>
          <w:tcPr>
            <w:tcW w:w="713"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732"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940"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r>
      <w:tr w:rsidR="001340C9" w:rsidRPr="001340C9" w:rsidTr="00FF04E6">
        <w:trPr>
          <w:jc w:val="center"/>
        </w:trPr>
        <w:tc>
          <w:tcPr>
            <w:tcW w:w="872" w:type="dxa"/>
          </w:tcPr>
          <w:p w:rsidR="001340C9" w:rsidRPr="001340C9" w:rsidRDefault="001340C9" w:rsidP="001340C9">
            <w:pPr>
              <w:rPr>
                <w:rFonts w:ascii="Times New Roman" w:hAnsi="Times New Roman" w:cs="Times New Roman"/>
                <w:sz w:val="16"/>
                <w:szCs w:val="16"/>
              </w:rPr>
            </w:pPr>
          </w:p>
        </w:tc>
        <w:tc>
          <w:tcPr>
            <w:tcW w:w="609" w:type="dxa"/>
          </w:tcPr>
          <w:p w:rsidR="001340C9" w:rsidRPr="001340C9" w:rsidRDefault="001340C9" w:rsidP="001340C9">
            <w:pPr>
              <w:rPr>
                <w:rFonts w:ascii="Times New Roman" w:hAnsi="Times New Roman" w:cs="Times New Roman"/>
                <w:sz w:val="16"/>
                <w:szCs w:val="16"/>
              </w:rPr>
            </w:pPr>
          </w:p>
        </w:tc>
        <w:tc>
          <w:tcPr>
            <w:tcW w:w="756"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c>
          <w:tcPr>
            <w:tcW w:w="548" w:type="dxa"/>
          </w:tcPr>
          <w:p w:rsidR="001340C9" w:rsidRPr="001340C9" w:rsidRDefault="001340C9" w:rsidP="001340C9">
            <w:pPr>
              <w:rPr>
                <w:rFonts w:ascii="Times New Roman" w:hAnsi="Times New Roman" w:cs="Times New Roman"/>
                <w:b/>
                <w:sz w:val="16"/>
                <w:szCs w:val="16"/>
              </w:rPr>
            </w:pPr>
            <w:r w:rsidRPr="001340C9">
              <w:rPr>
                <w:rFonts w:ascii="Times New Roman" w:hAnsi="Times New Roman" w:cs="Times New Roman"/>
                <w:b/>
                <w:sz w:val="16"/>
                <w:szCs w:val="16"/>
              </w:rPr>
              <w:t>PL-F</w:t>
            </w:r>
          </w:p>
        </w:tc>
        <w:tc>
          <w:tcPr>
            <w:tcW w:w="776" w:type="dxa"/>
          </w:tcPr>
          <w:p w:rsidR="001340C9" w:rsidRPr="001340C9" w:rsidRDefault="001340C9" w:rsidP="001340C9">
            <w:pPr>
              <w:rPr>
                <w:rFonts w:ascii="Times New Roman" w:hAnsi="Times New Roman" w:cs="Times New Roman"/>
                <w:b/>
                <w:i/>
                <w:sz w:val="16"/>
                <w:szCs w:val="16"/>
              </w:rPr>
            </w:pPr>
            <w:r w:rsidRPr="001340C9">
              <w:rPr>
                <w:rFonts w:ascii="Times New Roman" w:hAnsi="Times New Roman" w:cs="Times New Roman"/>
                <w:b/>
                <w:i/>
                <w:sz w:val="16"/>
                <w:szCs w:val="16"/>
              </w:rPr>
              <w:t>sana</w:t>
            </w:r>
          </w:p>
        </w:tc>
        <w:tc>
          <w:tcPr>
            <w:tcW w:w="732" w:type="dxa"/>
          </w:tcPr>
          <w:p w:rsidR="001340C9" w:rsidRPr="001340C9" w:rsidRDefault="001340C9" w:rsidP="001340C9">
            <w:pPr>
              <w:rPr>
                <w:rFonts w:ascii="Times New Roman" w:hAnsi="Times New Roman" w:cs="Times New Roman"/>
                <w:b/>
                <w:i/>
                <w:sz w:val="16"/>
                <w:szCs w:val="16"/>
              </w:rPr>
            </w:pPr>
          </w:p>
        </w:tc>
        <w:tc>
          <w:tcPr>
            <w:tcW w:w="713"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732"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940"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r>
      <w:tr w:rsidR="001340C9" w:rsidRPr="001340C9" w:rsidTr="00FF04E6">
        <w:trPr>
          <w:jc w:val="center"/>
        </w:trPr>
        <w:tc>
          <w:tcPr>
            <w:tcW w:w="872" w:type="dxa"/>
          </w:tcPr>
          <w:p w:rsidR="001340C9" w:rsidRPr="001340C9" w:rsidRDefault="001340C9" w:rsidP="001340C9">
            <w:pPr>
              <w:rPr>
                <w:rFonts w:ascii="Times New Roman" w:hAnsi="Times New Roman" w:cs="Times New Roman"/>
                <w:sz w:val="16"/>
                <w:szCs w:val="16"/>
              </w:rPr>
            </w:pPr>
          </w:p>
        </w:tc>
        <w:tc>
          <w:tcPr>
            <w:tcW w:w="609" w:type="dxa"/>
          </w:tcPr>
          <w:p w:rsidR="001340C9" w:rsidRPr="001340C9" w:rsidRDefault="001340C9" w:rsidP="001340C9">
            <w:pPr>
              <w:rPr>
                <w:rFonts w:ascii="Times New Roman" w:hAnsi="Times New Roman" w:cs="Times New Roman"/>
                <w:sz w:val="16"/>
                <w:szCs w:val="16"/>
              </w:rPr>
            </w:pPr>
          </w:p>
        </w:tc>
        <w:tc>
          <w:tcPr>
            <w:tcW w:w="756"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c>
          <w:tcPr>
            <w:tcW w:w="548" w:type="dxa"/>
          </w:tcPr>
          <w:p w:rsidR="001340C9" w:rsidRPr="001340C9" w:rsidRDefault="001340C9" w:rsidP="001340C9">
            <w:pPr>
              <w:rPr>
                <w:rFonts w:ascii="Times New Roman" w:hAnsi="Times New Roman" w:cs="Times New Roman"/>
                <w:b/>
                <w:sz w:val="16"/>
                <w:szCs w:val="16"/>
              </w:rPr>
            </w:pPr>
            <w:r w:rsidRPr="001340C9">
              <w:rPr>
                <w:rFonts w:ascii="Times New Roman" w:hAnsi="Times New Roman" w:cs="Times New Roman"/>
                <w:b/>
                <w:sz w:val="16"/>
                <w:szCs w:val="16"/>
              </w:rPr>
              <w:t>PL-F</w:t>
            </w:r>
          </w:p>
        </w:tc>
        <w:tc>
          <w:tcPr>
            <w:tcW w:w="776" w:type="dxa"/>
          </w:tcPr>
          <w:p w:rsidR="001340C9" w:rsidRPr="001340C9" w:rsidRDefault="001340C9" w:rsidP="001340C9">
            <w:pPr>
              <w:rPr>
                <w:rFonts w:ascii="Times New Roman" w:hAnsi="Times New Roman" w:cs="Times New Roman"/>
                <w:b/>
                <w:i/>
                <w:sz w:val="16"/>
                <w:szCs w:val="16"/>
              </w:rPr>
            </w:pPr>
            <w:r w:rsidRPr="001340C9">
              <w:rPr>
                <w:rFonts w:ascii="Times New Roman" w:hAnsi="Times New Roman" w:cs="Times New Roman"/>
                <w:b/>
                <w:i/>
                <w:sz w:val="16"/>
                <w:szCs w:val="16"/>
              </w:rPr>
              <w:t>alte sortimente de lapte fermentat sau acrite</w:t>
            </w:r>
          </w:p>
        </w:tc>
        <w:tc>
          <w:tcPr>
            <w:tcW w:w="732" w:type="dxa"/>
          </w:tcPr>
          <w:p w:rsidR="001340C9" w:rsidRPr="001340C9" w:rsidRDefault="001340C9" w:rsidP="001340C9">
            <w:pPr>
              <w:rPr>
                <w:rFonts w:ascii="Times New Roman" w:hAnsi="Times New Roman" w:cs="Times New Roman"/>
                <w:b/>
                <w:i/>
                <w:sz w:val="16"/>
                <w:szCs w:val="16"/>
              </w:rPr>
            </w:pPr>
          </w:p>
        </w:tc>
        <w:tc>
          <w:tcPr>
            <w:tcW w:w="713"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640" w:type="dxa"/>
          </w:tcPr>
          <w:p w:rsidR="001340C9" w:rsidRPr="001340C9" w:rsidRDefault="001340C9" w:rsidP="001340C9">
            <w:pPr>
              <w:rPr>
                <w:rFonts w:ascii="Times New Roman" w:hAnsi="Times New Roman" w:cs="Times New Roman"/>
                <w:sz w:val="16"/>
                <w:szCs w:val="16"/>
              </w:rPr>
            </w:pPr>
          </w:p>
        </w:tc>
        <w:tc>
          <w:tcPr>
            <w:tcW w:w="732"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658" w:type="dxa"/>
          </w:tcPr>
          <w:p w:rsidR="001340C9" w:rsidRPr="001340C9" w:rsidRDefault="001340C9" w:rsidP="001340C9">
            <w:pPr>
              <w:rPr>
                <w:rFonts w:ascii="Times New Roman" w:hAnsi="Times New Roman" w:cs="Times New Roman"/>
                <w:sz w:val="16"/>
                <w:szCs w:val="16"/>
              </w:rPr>
            </w:pPr>
          </w:p>
        </w:tc>
        <w:tc>
          <w:tcPr>
            <w:tcW w:w="940" w:type="dxa"/>
          </w:tcPr>
          <w:p w:rsidR="001340C9" w:rsidRPr="001340C9" w:rsidRDefault="001340C9" w:rsidP="001340C9">
            <w:pPr>
              <w:rPr>
                <w:rFonts w:ascii="Times New Roman" w:hAnsi="Times New Roman" w:cs="Times New Roman"/>
                <w:sz w:val="16"/>
                <w:szCs w:val="16"/>
              </w:rPr>
            </w:pPr>
          </w:p>
        </w:tc>
        <w:tc>
          <w:tcPr>
            <w:tcW w:w="750" w:type="dxa"/>
          </w:tcPr>
          <w:p w:rsidR="001340C9" w:rsidRPr="001340C9" w:rsidRDefault="001340C9" w:rsidP="001340C9">
            <w:pPr>
              <w:rPr>
                <w:rFonts w:ascii="Times New Roman" w:hAnsi="Times New Roman" w:cs="Times New Roman"/>
                <w:sz w:val="16"/>
                <w:szCs w:val="16"/>
              </w:rPr>
            </w:pPr>
          </w:p>
        </w:tc>
      </w:tr>
      <w:tr w:rsidR="001340C9" w:rsidRPr="001340C9" w:rsidTr="00FF04E6">
        <w:trPr>
          <w:jc w:val="center"/>
        </w:trPr>
        <w:tc>
          <w:tcPr>
            <w:tcW w:w="872" w:type="dxa"/>
            <w:tcBorders>
              <w:top w:val="nil"/>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total</w:t>
            </w:r>
          </w:p>
        </w:tc>
        <w:tc>
          <w:tcPr>
            <w:tcW w:w="609"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756"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75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54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b/>
                <w:bCs/>
                <w:i/>
                <w:iCs/>
                <w:color w:val="000000"/>
                <w:sz w:val="16"/>
                <w:szCs w:val="16"/>
              </w:rPr>
            </w:pPr>
            <w:r w:rsidRPr="001340C9">
              <w:rPr>
                <w:rFonts w:ascii="Times New Roman" w:hAnsi="Times New Roman" w:cs="Times New Roman"/>
                <w:b/>
                <w:bCs/>
                <w:i/>
                <w:iCs/>
                <w:color w:val="000000"/>
                <w:sz w:val="16"/>
                <w:szCs w:val="16"/>
              </w:rPr>
              <w:t>x</w:t>
            </w:r>
          </w:p>
        </w:tc>
        <w:tc>
          <w:tcPr>
            <w:tcW w:w="776"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732"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713"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64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64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640" w:type="dxa"/>
            <w:tcBorders>
              <w:top w:val="nil"/>
              <w:left w:val="nil"/>
              <w:bottom w:val="single" w:sz="4" w:space="0" w:color="375623"/>
              <w:right w:val="nil"/>
            </w:tcBorders>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x</w:t>
            </w:r>
          </w:p>
        </w:tc>
        <w:tc>
          <w:tcPr>
            <w:tcW w:w="732"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w:t>
            </w:r>
          </w:p>
        </w:tc>
        <w:tc>
          <w:tcPr>
            <w:tcW w:w="65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total</w:t>
            </w:r>
          </w:p>
        </w:tc>
        <w:tc>
          <w:tcPr>
            <w:tcW w:w="65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total </w:t>
            </w:r>
          </w:p>
        </w:tc>
        <w:tc>
          <w:tcPr>
            <w:tcW w:w="65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total </w:t>
            </w:r>
          </w:p>
        </w:tc>
        <w:tc>
          <w:tcPr>
            <w:tcW w:w="658"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total</w:t>
            </w:r>
          </w:p>
        </w:tc>
        <w:tc>
          <w:tcPr>
            <w:tcW w:w="94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 x</w:t>
            </w:r>
          </w:p>
        </w:tc>
        <w:tc>
          <w:tcPr>
            <w:tcW w:w="750" w:type="dxa"/>
            <w:tcBorders>
              <w:top w:val="nil"/>
              <w:left w:val="nil"/>
              <w:bottom w:val="single" w:sz="4" w:space="0" w:color="375623"/>
              <w:right w:val="single" w:sz="4" w:space="0" w:color="375623"/>
            </w:tcBorders>
          </w:tcPr>
          <w:p w:rsidR="001340C9" w:rsidRDefault="001340C9" w:rsidP="001340C9">
            <w:pPr>
              <w:rPr>
                <w:rFonts w:ascii="Times New Roman" w:hAnsi="Times New Roman" w:cs="Times New Roman"/>
                <w:color w:val="000000"/>
                <w:sz w:val="16"/>
                <w:szCs w:val="16"/>
              </w:rPr>
            </w:pPr>
            <w:r w:rsidRPr="001340C9">
              <w:rPr>
                <w:rFonts w:ascii="Times New Roman" w:hAnsi="Times New Roman" w:cs="Times New Roman"/>
                <w:color w:val="000000"/>
                <w:sz w:val="16"/>
                <w:szCs w:val="16"/>
              </w:rPr>
              <w:t>Total</w:t>
            </w:r>
          </w:p>
          <w:p w:rsidR="001340C9" w:rsidRPr="001340C9" w:rsidRDefault="001340C9" w:rsidP="001340C9">
            <w:pPr>
              <w:rPr>
                <w:rFonts w:ascii="Times New Roman" w:hAnsi="Times New Roman" w:cs="Times New Roman"/>
                <w:color w:val="000000"/>
                <w:sz w:val="16"/>
                <w:szCs w:val="16"/>
              </w:rPr>
            </w:pPr>
          </w:p>
        </w:tc>
      </w:tr>
    </w:tbl>
    <w:tbl>
      <w:tblPr>
        <w:tblpPr w:leftFromText="180" w:rightFromText="180" w:vertAnchor="text" w:horzAnchor="margin" w:tblpXSpec="center" w:tblpY="265"/>
        <w:tblOverlap w:val="never"/>
        <w:tblW w:w="13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8713"/>
        <w:gridCol w:w="4402"/>
      </w:tblGrid>
      <w:tr w:rsidR="001340C9" w:rsidRPr="001340C9" w:rsidTr="001340C9">
        <w:trPr>
          <w:trHeight w:val="1490"/>
        </w:trPr>
        <w:tc>
          <w:tcPr>
            <w:tcW w:w="8713" w:type="dxa"/>
          </w:tcPr>
          <w:p w:rsidR="001340C9" w:rsidRPr="001340C9" w:rsidRDefault="001340C9" w:rsidP="001340C9">
            <w:pPr>
              <w:spacing w:after="0" w:line="240" w:lineRule="auto"/>
              <w:jc w:val="both"/>
              <w:rPr>
                <w:rFonts w:ascii="Times New Roman" w:eastAsia="Times New Roman" w:hAnsi="Times New Roman" w:cs="Times New Roman"/>
                <w:b/>
                <w:sz w:val="24"/>
                <w:szCs w:val="24"/>
                <w:lang w:val="ro-RO" w:eastAsia="ro-RO"/>
              </w:rPr>
            </w:pPr>
            <w:r w:rsidRPr="001340C9">
              <w:rPr>
                <w:rFonts w:ascii="Times New Roman" w:eastAsia="Times New Roman" w:hAnsi="Times New Roman" w:cs="Times New Roman"/>
                <w:b/>
                <w:sz w:val="24"/>
                <w:szCs w:val="24"/>
                <w:lang w:val="ro-RO" w:eastAsia="ro-RO"/>
              </w:rPr>
              <w:t>Întocmit de, nume/prenume..........................................................</w:t>
            </w:r>
          </w:p>
          <w:p w:rsidR="001340C9" w:rsidRPr="001340C9" w:rsidRDefault="001340C9" w:rsidP="001340C9">
            <w:pPr>
              <w:spacing w:after="0" w:line="240" w:lineRule="auto"/>
              <w:jc w:val="both"/>
              <w:rPr>
                <w:rFonts w:ascii="Times New Roman" w:eastAsia="Times New Roman" w:hAnsi="Times New Roman" w:cs="Times New Roman"/>
                <w:b/>
                <w:sz w:val="24"/>
                <w:szCs w:val="24"/>
                <w:lang w:val="ro-RO" w:eastAsia="ro-RO"/>
              </w:rPr>
            </w:pPr>
            <w:r w:rsidRPr="001340C9">
              <w:rPr>
                <w:rFonts w:ascii="Times New Roman" w:eastAsia="Times New Roman" w:hAnsi="Times New Roman" w:cs="Times New Roman"/>
                <w:b/>
                <w:sz w:val="24"/>
                <w:szCs w:val="24"/>
                <w:lang w:val="ro-RO" w:eastAsia="ro-RO"/>
              </w:rPr>
              <w:t xml:space="preserve">Funcţia: ......................   </w:t>
            </w:r>
          </w:p>
          <w:p w:rsidR="001340C9" w:rsidRPr="001340C9" w:rsidRDefault="001340C9" w:rsidP="001340C9">
            <w:pPr>
              <w:spacing w:after="0" w:line="240" w:lineRule="auto"/>
              <w:jc w:val="both"/>
              <w:rPr>
                <w:rFonts w:ascii="Times New Roman" w:eastAsia="Times New Roman" w:hAnsi="Times New Roman" w:cs="Times New Roman"/>
                <w:b/>
                <w:sz w:val="24"/>
                <w:szCs w:val="24"/>
                <w:lang w:val="ro-RO" w:eastAsia="ro-RO"/>
              </w:rPr>
            </w:pPr>
            <w:r w:rsidRPr="001340C9">
              <w:rPr>
                <w:rFonts w:ascii="Times New Roman" w:eastAsia="Times New Roman" w:hAnsi="Times New Roman" w:cs="Times New Roman"/>
                <w:b/>
                <w:sz w:val="24"/>
                <w:szCs w:val="24"/>
                <w:lang w:val="ro-RO" w:eastAsia="ro-RO"/>
              </w:rPr>
              <w:t>Semnătura reprezentantului legal al furnizorului,</w:t>
            </w:r>
          </w:p>
          <w:p w:rsidR="001340C9" w:rsidRPr="001340C9" w:rsidRDefault="001340C9" w:rsidP="001340C9">
            <w:pPr>
              <w:spacing w:after="0" w:line="240" w:lineRule="auto"/>
              <w:jc w:val="both"/>
              <w:rPr>
                <w:rFonts w:ascii="Times New Roman" w:eastAsia="Times New Roman" w:hAnsi="Times New Roman" w:cs="Times New Roman"/>
                <w:b/>
                <w:sz w:val="24"/>
                <w:szCs w:val="24"/>
                <w:lang w:val="ro-RO" w:eastAsia="ro-RO"/>
              </w:rPr>
            </w:pPr>
            <w:r w:rsidRPr="001340C9">
              <w:rPr>
                <w:rFonts w:ascii="Times New Roman" w:eastAsia="Times New Roman" w:hAnsi="Times New Roman" w:cs="Times New Roman"/>
                <w:b/>
                <w:sz w:val="24"/>
                <w:szCs w:val="24"/>
                <w:lang w:val="ro-RO" w:eastAsia="ro-RO"/>
              </w:rPr>
              <w:t>...................................................................................</w:t>
            </w:r>
          </w:p>
          <w:p w:rsidR="001340C9" w:rsidRPr="001340C9" w:rsidRDefault="001340C9" w:rsidP="001340C9">
            <w:pPr>
              <w:spacing w:after="0" w:line="240" w:lineRule="auto"/>
              <w:jc w:val="both"/>
              <w:rPr>
                <w:rFonts w:ascii="Times New Roman" w:eastAsia="Times New Roman" w:hAnsi="Times New Roman" w:cs="Times New Roman"/>
                <w:b/>
                <w:sz w:val="24"/>
                <w:szCs w:val="24"/>
                <w:lang w:val="ro-RO" w:eastAsia="ro-RO"/>
              </w:rPr>
            </w:pPr>
            <w:r w:rsidRPr="001340C9">
              <w:rPr>
                <w:rFonts w:ascii="Times New Roman" w:eastAsia="Times New Roman" w:hAnsi="Times New Roman" w:cs="Times New Roman"/>
                <w:b/>
                <w:sz w:val="24"/>
                <w:szCs w:val="24"/>
                <w:lang w:val="ro-RO" w:eastAsia="ro-RO"/>
              </w:rPr>
              <w:t xml:space="preserve">Data  _____/_____/_____/  </w:t>
            </w:r>
          </w:p>
        </w:tc>
        <w:tc>
          <w:tcPr>
            <w:tcW w:w="4402" w:type="dxa"/>
          </w:tcPr>
          <w:p w:rsidR="001340C9" w:rsidRPr="001340C9" w:rsidRDefault="001340C9" w:rsidP="001340C9">
            <w:pPr>
              <w:spacing w:after="0" w:line="240" w:lineRule="auto"/>
              <w:jc w:val="center"/>
              <w:rPr>
                <w:rFonts w:ascii="Times New Roman" w:eastAsia="Times New Roman" w:hAnsi="Times New Roman" w:cs="Times New Roman"/>
                <w:b/>
                <w:sz w:val="24"/>
                <w:szCs w:val="24"/>
                <w:lang w:val="ro-RO" w:eastAsia="ro-RO"/>
              </w:rPr>
            </w:pPr>
            <w:r w:rsidRPr="001340C9">
              <w:rPr>
                <w:rFonts w:ascii="Times New Roman" w:eastAsia="Times New Roman" w:hAnsi="Times New Roman" w:cs="Times New Roman"/>
                <w:b/>
                <w:sz w:val="24"/>
                <w:szCs w:val="24"/>
                <w:lang w:val="ro-RO" w:eastAsia="ro-RO"/>
              </w:rPr>
              <w:t>Ştampila  furnizorului:</w:t>
            </w:r>
          </w:p>
          <w:p w:rsidR="001340C9" w:rsidRPr="001340C9" w:rsidRDefault="001340C9" w:rsidP="001340C9">
            <w:pPr>
              <w:spacing w:after="0" w:line="240" w:lineRule="auto"/>
              <w:jc w:val="center"/>
              <w:rPr>
                <w:rFonts w:ascii="Times New Roman" w:eastAsia="Times New Roman" w:hAnsi="Times New Roman" w:cs="Times New Roman"/>
                <w:b/>
                <w:sz w:val="24"/>
                <w:szCs w:val="24"/>
                <w:lang w:val="ro-RO" w:eastAsia="ro-RO"/>
              </w:rPr>
            </w:pPr>
            <w:r w:rsidRPr="001340C9">
              <w:rPr>
                <w:rFonts w:ascii="Times New Roman" w:eastAsia="Times New Roman" w:hAnsi="Times New Roman" w:cs="Times New Roman"/>
                <w:b/>
                <w:sz w:val="24"/>
                <w:szCs w:val="24"/>
                <w:lang w:val="ro-RO" w:eastAsia="ro-RO"/>
              </w:rPr>
              <w:t>(opţional)</w:t>
            </w:r>
          </w:p>
        </w:tc>
      </w:tr>
    </w:tbl>
    <w:p w:rsidR="001340C9" w:rsidRDefault="001340C9" w:rsidP="001340C9">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116" w:name="_Toc468716114"/>
    </w:p>
    <w:p w:rsidR="001340C9" w:rsidRPr="001340C9" w:rsidRDefault="001340C9" w:rsidP="002D7316">
      <w:pPr>
        <w:keepNext/>
        <w:spacing w:before="240" w:after="60" w:line="240" w:lineRule="auto"/>
        <w:jc w:val="both"/>
        <w:outlineLvl w:val="1"/>
        <w:rPr>
          <w:rFonts w:ascii="Times New Roman" w:eastAsia="Times New Roman" w:hAnsi="Times New Roman" w:cs="Times New Roman"/>
          <w:b/>
          <w:bCs/>
          <w:i/>
          <w:iCs/>
          <w:sz w:val="28"/>
          <w:szCs w:val="28"/>
          <w:lang w:val="ro-RO" w:eastAsia="ro-RO"/>
        </w:rPr>
      </w:pPr>
      <w:bookmarkStart w:id="117" w:name="_Toc3466521"/>
      <w:r w:rsidRPr="001340C9">
        <w:rPr>
          <w:rFonts w:ascii="Times New Roman" w:eastAsia="Times New Roman" w:hAnsi="Times New Roman" w:cs="Times New Roman"/>
          <w:b/>
          <w:bCs/>
          <w:iCs/>
          <w:sz w:val="28"/>
          <w:szCs w:val="28"/>
          <w:lang w:val="ro-RO" w:eastAsia="ro-RO"/>
        </w:rPr>
        <w:t>Anexa nr. 9 Declaraţia furnizorului privind provenienţa fructelor, legumelor şi amestecului de legume distribuite în cadrul participării României la Programul pentru Şcoli al Uniunii Europe</w:t>
      </w:r>
      <w:bookmarkEnd w:id="116"/>
      <w:r w:rsidRPr="001340C9">
        <w:rPr>
          <w:rFonts w:ascii="Times New Roman" w:eastAsia="Times New Roman" w:hAnsi="Times New Roman" w:cs="Times New Roman"/>
          <w:b/>
          <w:bCs/>
          <w:iCs/>
          <w:sz w:val="28"/>
          <w:szCs w:val="28"/>
          <w:lang w:val="ro-RO" w:eastAsia="ro-RO"/>
        </w:rPr>
        <w:t>ne</w:t>
      </w:r>
      <w:bookmarkEnd w:id="117"/>
    </w:p>
    <w:p w:rsidR="002D7316" w:rsidRDefault="002D7316" w:rsidP="001340C9">
      <w:pPr>
        <w:spacing w:after="0" w:line="240" w:lineRule="auto"/>
        <w:rPr>
          <w:rFonts w:ascii="Times New Roman" w:eastAsia="Times New Roman" w:hAnsi="Times New Roman" w:cs="Times New Roman"/>
          <w:b/>
          <w:bCs/>
          <w:color w:val="000000"/>
          <w:sz w:val="24"/>
          <w:szCs w:val="24"/>
        </w:rPr>
      </w:pPr>
    </w:p>
    <w:p w:rsidR="001340C9" w:rsidRPr="001340C9" w:rsidRDefault="001340C9" w:rsidP="001340C9">
      <w:pPr>
        <w:spacing w:after="0" w:line="240" w:lineRule="auto"/>
        <w:rPr>
          <w:rFonts w:ascii="Times New Roman" w:eastAsia="Times New Roman" w:hAnsi="Times New Roman" w:cs="Times New Roman"/>
          <w:b/>
          <w:bCs/>
          <w:color w:val="000000"/>
          <w:sz w:val="24"/>
          <w:szCs w:val="24"/>
        </w:rPr>
      </w:pPr>
      <w:r w:rsidRPr="001340C9">
        <w:rPr>
          <w:rFonts w:ascii="Times New Roman" w:eastAsia="Times New Roman" w:hAnsi="Times New Roman" w:cs="Times New Roman"/>
          <w:b/>
          <w:bCs/>
          <w:color w:val="000000"/>
          <w:sz w:val="24"/>
          <w:szCs w:val="24"/>
        </w:rPr>
        <w:t xml:space="preserve">Denumire solicitant: </w:t>
      </w:r>
    </w:p>
    <w:p w:rsidR="001340C9" w:rsidRPr="001340C9" w:rsidRDefault="001340C9" w:rsidP="001340C9">
      <w:pPr>
        <w:spacing w:after="0" w:line="240" w:lineRule="auto"/>
        <w:rPr>
          <w:rFonts w:ascii="Times New Roman" w:eastAsia="Times New Roman" w:hAnsi="Times New Roman" w:cs="Times New Roman"/>
          <w:b/>
          <w:bCs/>
          <w:color w:val="000000"/>
          <w:sz w:val="24"/>
          <w:szCs w:val="24"/>
        </w:rPr>
      </w:pPr>
      <w:r w:rsidRPr="001340C9">
        <w:rPr>
          <w:rFonts w:ascii="Times New Roman" w:eastAsia="Times New Roman" w:hAnsi="Times New Roman" w:cs="Times New Roman"/>
          <w:b/>
          <w:bCs/>
          <w:color w:val="000000"/>
          <w:sz w:val="24"/>
          <w:szCs w:val="24"/>
        </w:rPr>
        <w:t>An şcolar ..........semestrul.......</w:t>
      </w:r>
    </w:p>
    <w:p w:rsidR="001340C9" w:rsidRDefault="001340C9" w:rsidP="001340C9">
      <w:pPr>
        <w:keepNext/>
        <w:spacing w:before="240" w:after="60" w:line="240" w:lineRule="auto"/>
        <w:jc w:val="center"/>
        <w:outlineLvl w:val="1"/>
        <w:rPr>
          <w:rFonts w:ascii="Times New Roman" w:eastAsia="Times New Roman" w:hAnsi="Times New Roman" w:cs="Times New Roman"/>
          <w:b/>
          <w:bCs/>
          <w:iCs/>
          <w:sz w:val="28"/>
          <w:szCs w:val="28"/>
          <w:lang w:val="ro-RO" w:eastAsia="ro-RO"/>
        </w:rPr>
      </w:pPr>
    </w:p>
    <w:tbl>
      <w:tblPr>
        <w:tblW w:w="13620" w:type="dxa"/>
        <w:jc w:val="center"/>
        <w:tblLayout w:type="fixed"/>
        <w:tblLook w:val="04A0" w:firstRow="1" w:lastRow="0" w:firstColumn="1" w:lastColumn="0" w:noHBand="0" w:noVBand="1"/>
      </w:tblPr>
      <w:tblGrid>
        <w:gridCol w:w="1235"/>
        <w:gridCol w:w="480"/>
        <w:gridCol w:w="636"/>
        <w:gridCol w:w="585"/>
        <w:gridCol w:w="520"/>
        <w:gridCol w:w="692"/>
        <w:gridCol w:w="630"/>
        <w:gridCol w:w="691"/>
        <w:gridCol w:w="552"/>
        <w:gridCol w:w="617"/>
        <w:gridCol w:w="516"/>
        <w:gridCol w:w="640"/>
        <w:gridCol w:w="640"/>
        <w:gridCol w:w="570"/>
        <w:gridCol w:w="672"/>
        <w:gridCol w:w="12"/>
        <w:gridCol w:w="660"/>
        <w:gridCol w:w="12"/>
        <w:gridCol w:w="660"/>
        <w:gridCol w:w="12"/>
        <w:gridCol w:w="660"/>
        <w:gridCol w:w="12"/>
        <w:gridCol w:w="660"/>
        <w:gridCol w:w="12"/>
        <w:gridCol w:w="660"/>
        <w:gridCol w:w="14"/>
        <w:gridCol w:w="555"/>
        <w:gridCol w:w="15"/>
      </w:tblGrid>
      <w:tr w:rsidR="001340C9" w:rsidRPr="001340C9" w:rsidTr="001340C9">
        <w:trPr>
          <w:gridAfter w:val="1"/>
          <w:wAfter w:w="15" w:type="dxa"/>
          <w:trHeight w:val="3722"/>
          <w:jc w:val="center"/>
        </w:trPr>
        <w:tc>
          <w:tcPr>
            <w:tcW w:w="1235"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Denumire furnizor/Reprezentant legal al furnizorului/CUI</w:t>
            </w:r>
          </w:p>
        </w:tc>
        <w:tc>
          <w:tcPr>
            <w:tcW w:w="48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Adresa furnizor</w:t>
            </w:r>
          </w:p>
        </w:tc>
        <w:tc>
          <w:tcPr>
            <w:tcW w:w="636"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Denumire producator</w:t>
            </w:r>
          </w:p>
        </w:tc>
        <w:tc>
          <w:tcPr>
            <w:tcW w:w="585"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Adresa producator</w:t>
            </w:r>
          </w:p>
        </w:tc>
        <w:tc>
          <w:tcPr>
            <w:tcW w:w="52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Produs furnizat</w:t>
            </w:r>
          </w:p>
        </w:tc>
        <w:tc>
          <w:tcPr>
            <w:tcW w:w="692"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Anul de producţie fructe/legume. Data prelucrare amestec legume</w:t>
            </w:r>
          </w:p>
        </w:tc>
        <w:tc>
          <w:tcPr>
            <w:tcW w:w="63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Denumire comercială/ soi/categoria</w:t>
            </w:r>
          </w:p>
        </w:tc>
        <w:tc>
          <w:tcPr>
            <w:tcW w:w="691"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Greutate minimă/porţie -kg</w:t>
            </w:r>
          </w:p>
        </w:tc>
        <w:tc>
          <w:tcPr>
            <w:tcW w:w="552"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Lot (numar sau denumire)</w:t>
            </w:r>
          </w:p>
        </w:tc>
        <w:tc>
          <w:tcPr>
            <w:tcW w:w="617"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Număr/data emiterii buletin analiză</w:t>
            </w:r>
          </w:p>
        </w:tc>
        <w:tc>
          <w:tcPr>
            <w:tcW w:w="516"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Cantitate lot inscrisa in  buletin analiza-kg</w:t>
            </w:r>
          </w:p>
        </w:tc>
        <w:tc>
          <w:tcPr>
            <w:tcW w:w="64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 xml:space="preserve">Număr /data emiterii certificat conformitate </w:t>
            </w:r>
          </w:p>
        </w:tc>
        <w:tc>
          <w:tcPr>
            <w:tcW w:w="64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Cantitate lot inscrisa in  certificat conformitate -kg</w:t>
            </w:r>
          </w:p>
        </w:tc>
        <w:tc>
          <w:tcPr>
            <w:tcW w:w="57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lang w:val="ro-RO"/>
              </w:rPr>
              <w:t>Perioada de distributie a produselor in judet</w:t>
            </w:r>
          </w:p>
        </w:tc>
        <w:tc>
          <w:tcPr>
            <w:tcW w:w="672"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rPr>
              <w:t>Cantitate fructe/legume furnizata conform avize si facturi in semestrul I, in judet-număr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rPr>
              <w:t>Cantitate fructe/legume furnizata conform avize si facturi in semestrul II, in judet-număr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rPr>
              <w:t>Cantitate fructe/legume furnizata, din acelaşi lot, conform avize si facturi in semestrul I, in alte judete-număr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rPr>
              <w:t>Cantitate fructe/legume furnizata, din acelaşi lot, conform avize si facturi in semestrul II, in alte judete-număr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rPr>
              <w:t>TOTAL cantitate fructe/legume furnizata, din acelaşi lot,conform avize si facturi, in semestrul I-număr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cs="Times New Roman"/>
                <w:b/>
                <w:bCs/>
                <w:color w:val="000000"/>
                <w:sz w:val="16"/>
                <w:szCs w:val="16"/>
              </w:rPr>
              <w:t>TOTAL cantitate fructe/legume furnizata, din acelaşi lot,  conform avize si facturi in semestrul II-număr porţii şi kg</w:t>
            </w:r>
          </w:p>
        </w:tc>
        <w:tc>
          <w:tcPr>
            <w:tcW w:w="569" w:type="dxa"/>
            <w:gridSpan w:val="2"/>
            <w:tcBorders>
              <w:top w:val="single" w:sz="4" w:space="0" w:color="375623"/>
              <w:left w:val="single" w:sz="4" w:space="0" w:color="375623"/>
              <w:right w:val="single" w:sz="4" w:space="0" w:color="375623"/>
            </w:tcBorders>
          </w:tcPr>
          <w:p w:rsidR="001340C9" w:rsidRPr="001340C9" w:rsidRDefault="001340C9" w:rsidP="001340C9">
            <w:pPr>
              <w:jc w:val="center"/>
              <w:rPr>
                <w:rFonts w:ascii="Times New Roman" w:eastAsia="Times New Roman" w:hAnsi="Times New Roman"/>
                <w:b/>
                <w:sz w:val="16"/>
                <w:szCs w:val="16"/>
                <w:lang w:val="ro-RO" w:eastAsia="ro-RO"/>
              </w:rPr>
            </w:pPr>
            <w:r w:rsidRPr="001340C9">
              <w:rPr>
                <w:rFonts w:ascii="Times New Roman" w:eastAsia="Times New Roman" w:hAnsi="Times New Roman"/>
                <w:b/>
                <w:sz w:val="16"/>
                <w:szCs w:val="16"/>
                <w:lang w:val="ro-RO" w:eastAsia="ro-RO"/>
              </w:rPr>
              <w:t>Cantitate cumpărată de furnizor de la producător</w:t>
            </w:r>
          </w:p>
          <w:p w:rsidR="001340C9" w:rsidRPr="001340C9" w:rsidRDefault="001340C9" w:rsidP="001340C9">
            <w:pPr>
              <w:spacing w:after="0" w:line="240" w:lineRule="auto"/>
              <w:jc w:val="center"/>
              <w:rPr>
                <w:rFonts w:ascii="Times New Roman" w:eastAsia="Times New Roman" w:hAnsi="Times New Roman" w:cs="Times New Roman"/>
                <w:b/>
                <w:bCs/>
                <w:color w:val="000000"/>
                <w:sz w:val="16"/>
                <w:szCs w:val="16"/>
              </w:rPr>
            </w:pPr>
            <w:r w:rsidRPr="001340C9">
              <w:rPr>
                <w:rFonts w:ascii="Times New Roman" w:eastAsia="Times New Roman" w:hAnsi="Times New Roman"/>
                <w:b/>
                <w:sz w:val="16"/>
                <w:szCs w:val="16"/>
                <w:lang w:val="ro-RO" w:eastAsia="ro-RO"/>
              </w:rPr>
              <w:t>kg</w:t>
            </w:r>
          </w:p>
        </w:tc>
      </w:tr>
      <w:tr w:rsidR="001340C9" w:rsidRPr="001340C9" w:rsidTr="001340C9">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1*</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2</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3*</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4</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5**</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rPr>
              <w:t>6</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7</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rPr>
              <w:t>8</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9***</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rPr>
              <w:t>10</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11</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rPr>
              <w:t>12</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13</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14</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15</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rPr>
              <w:t>16****</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17</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18</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19</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jc w:val="center"/>
              <w:rPr>
                <w:rFonts w:ascii="Times New Roman" w:eastAsia="Times New Roman" w:hAnsi="Times New Roman" w:cs="Times New Roman"/>
                <w:sz w:val="16"/>
                <w:szCs w:val="16"/>
              </w:rPr>
            </w:pPr>
            <w:r w:rsidRPr="001340C9">
              <w:rPr>
                <w:rFonts w:ascii="Times New Roman" w:eastAsia="Times New Roman" w:hAnsi="Times New Roman" w:cs="Times New Roman"/>
                <w:sz w:val="16"/>
                <w:szCs w:val="16"/>
                <w:lang w:val="ro-RO"/>
              </w:rPr>
              <w:t>20</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jc w:val="center"/>
              <w:rPr>
                <w:rFonts w:ascii="Times New Roman" w:eastAsia="Times New Roman" w:hAnsi="Times New Roman" w:cs="Times New Roman"/>
                <w:sz w:val="16"/>
                <w:szCs w:val="16"/>
                <w:lang w:val="ro-RO"/>
              </w:rPr>
            </w:pPr>
            <w:r w:rsidRPr="001340C9">
              <w:rPr>
                <w:rFonts w:ascii="Times New Roman" w:eastAsia="Times New Roman" w:hAnsi="Times New Roman" w:cs="Times New Roman"/>
                <w:sz w:val="16"/>
                <w:szCs w:val="16"/>
                <w:lang w:val="ro-RO"/>
              </w:rPr>
              <w:t>21</w:t>
            </w:r>
          </w:p>
        </w:tc>
      </w:tr>
      <w:tr w:rsidR="001340C9" w:rsidRPr="001340C9" w:rsidTr="001340C9">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mere</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pere</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struguri de masă</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prune</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morcovi</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păstârnac</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ţelină rădăcină</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sfeclă roşie</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ardei gras întreg</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castraveţi proaspeţi</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lang w:val="ro-RO"/>
              </w:rPr>
              <w:t xml:space="preserve">amestec legume: lista </w:t>
            </w:r>
          </w:p>
        </w:tc>
        <w:tc>
          <w:tcPr>
            <w:tcW w:w="69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p>
        </w:tc>
      </w:tr>
      <w:tr w:rsidR="001340C9" w:rsidRPr="001340C9" w:rsidTr="001340C9">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48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x</w:t>
            </w:r>
          </w:p>
        </w:tc>
        <w:tc>
          <w:tcPr>
            <w:tcW w:w="636"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x</w:t>
            </w:r>
          </w:p>
        </w:tc>
        <w:tc>
          <w:tcPr>
            <w:tcW w:w="585"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x</w:t>
            </w:r>
          </w:p>
        </w:tc>
        <w:tc>
          <w:tcPr>
            <w:tcW w:w="52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lang w:val="ro-RO"/>
              </w:rPr>
            </w:pPr>
            <w:r w:rsidRPr="001340C9">
              <w:rPr>
                <w:rFonts w:ascii="Times New Roman" w:eastAsia="Times New Roman" w:hAnsi="Times New Roman" w:cs="Times New Roman"/>
                <w:b/>
                <w:bCs/>
                <w:i/>
                <w:iCs/>
                <w:color w:val="000000"/>
                <w:sz w:val="16"/>
                <w:szCs w:val="16"/>
                <w:lang w:val="ro-RO"/>
              </w:rPr>
              <w:t>x</w:t>
            </w:r>
          </w:p>
        </w:tc>
        <w:tc>
          <w:tcPr>
            <w:tcW w:w="692"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b/>
                <w:bCs/>
                <w:i/>
                <w:iCs/>
                <w:color w:val="000000"/>
                <w:sz w:val="16"/>
                <w:szCs w:val="16"/>
              </w:rPr>
            </w:pPr>
            <w:r w:rsidRPr="001340C9">
              <w:rPr>
                <w:rFonts w:ascii="Times New Roman" w:eastAsia="Times New Roman" w:hAnsi="Times New Roman" w:cs="Times New Roman"/>
                <w:b/>
                <w:bCs/>
                <w:i/>
                <w:iCs/>
                <w:color w:val="000000"/>
                <w:sz w:val="16"/>
                <w:szCs w:val="16"/>
              </w:rPr>
              <w:t>x</w:t>
            </w:r>
          </w:p>
        </w:tc>
        <w:tc>
          <w:tcPr>
            <w:tcW w:w="63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x</w:t>
            </w:r>
          </w:p>
        </w:tc>
        <w:tc>
          <w:tcPr>
            <w:tcW w:w="691"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x</w:t>
            </w:r>
          </w:p>
        </w:tc>
        <w:tc>
          <w:tcPr>
            <w:tcW w:w="552"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x</w:t>
            </w:r>
          </w:p>
        </w:tc>
        <w:tc>
          <w:tcPr>
            <w:tcW w:w="617"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x</w:t>
            </w:r>
          </w:p>
        </w:tc>
        <w:tc>
          <w:tcPr>
            <w:tcW w:w="516"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64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rPr>
            </w:pPr>
            <w:r w:rsidRPr="001340C9">
              <w:rPr>
                <w:rFonts w:ascii="Times New Roman" w:eastAsia="Times New Roman" w:hAnsi="Times New Roman" w:cs="Times New Roman"/>
                <w:color w:val="000000"/>
                <w:sz w:val="16"/>
                <w:szCs w:val="16"/>
              </w:rPr>
              <w:t>x</w:t>
            </w:r>
          </w:p>
        </w:tc>
        <w:tc>
          <w:tcPr>
            <w:tcW w:w="64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570"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x</w:t>
            </w:r>
          </w:p>
        </w:tc>
        <w:tc>
          <w:tcPr>
            <w:tcW w:w="672" w:type="dxa"/>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c>
          <w:tcPr>
            <w:tcW w:w="569" w:type="dxa"/>
            <w:gridSpan w:val="2"/>
            <w:tcBorders>
              <w:top w:val="nil"/>
              <w:left w:val="nil"/>
              <w:bottom w:val="single" w:sz="4" w:space="0" w:color="375623"/>
              <w:right w:val="single" w:sz="4" w:space="0" w:color="375623"/>
            </w:tcBorders>
          </w:tcPr>
          <w:p w:rsidR="001340C9" w:rsidRPr="001340C9" w:rsidRDefault="001340C9" w:rsidP="001340C9">
            <w:pPr>
              <w:spacing w:after="0" w:line="240" w:lineRule="auto"/>
              <w:rPr>
                <w:rFonts w:ascii="Times New Roman" w:eastAsia="Times New Roman" w:hAnsi="Times New Roman" w:cs="Times New Roman"/>
                <w:color w:val="000000"/>
                <w:sz w:val="16"/>
                <w:szCs w:val="16"/>
                <w:lang w:val="ro-RO"/>
              </w:rPr>
            </w:pPr>
            <w:r w:rsidRPr="001340C9">
              <w:rPr>
                <w:rFonts w:ascii="Times New Roman" w:eastAsia="Times New Roman" w:hAnsi="Times New Roman" w:cs="Times New Roman"/>
                <w:color w:val="000000"/>
                <w:sz w:val="16"/>
                <w:szCs w:val="16"/>
                <w:lang w:val="ro-RO"/>
              </w:rPr>
              <w:t>total</w:t>
            </w:r>
          </w:p>
        </w:tc>
      </w:tr>
      <w:tr w:rsidR="001340C9" w:rsidRPr="001340C9" w:rsidTr="001340C9">
        <w:trPr>
          <w:gridAfter w:val="1"/>
          <w:wAfter w:w="15" w:type="dxa"/>
          <w:trHeight w:val="227"/>
          <w:jc w:val="center"/>
        </w:trPr>
        <w:tc>
          <w:tcPr>
            <w:tcW w:w="1235"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color w:val="000000"/>
                <w:sz w:val="16"/>
                <w:szCs w:val="16"/>
              </w:rPr>
            </w:pPr>
          </w:p>
        </w:tc>
        <w:tc>
          <w:tcPr>
            <w:tcW w:w="48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tcPr>
          <w:p w:rsidR="001340C9" w:rsidRPr="001340C9" w:rsidRDefault="001340C9" w:rsidP="001340C9">
            <w:pPr>
              <w:spacing w:after="0" w:line="240" w:lineRule="auto"/>
              <w:rPr>
                <w:rFonts w:ascii="Times New Roman" w:eastAsia="Times New Roman" w:hAnsi="Times New Roman" w:cs="Times New Roman"/>
                <w:sz w:val="20"/>
                <w:szCs w:val="20"/>
              </w:rPr>
            </w:pPr>
          </w:p>
        </w:tc>
      </w:tr>
      <w:tr w:rsidR="001340C9" w:rsidRPr="001340C9" w:rsidTr="001340C9">
        <w:trPr>
          <w:gridAfter w:val="1"/>
          <w:wAfter w:w="15" w:type="dxa"/>
          <w:trHeight w:val="227"/>
          <w:jc w:val="center"/>
        </w:trPr>
        <w:tc>
          <w:tcPr>
            <w:tcW w:w="1235"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color w:val="000000"/>
                <w:sz w:val="16"/>
                <w:szCs w:val="16"/>
              </w:rPr>
            </w:pPr>
          </w:p>
        </w:tc>
        <w:tc>
          <w:tcPr>
            <w:tcW w:w="480"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tcPr>
          <w:p w:rsidR="001340C9" w:rsidRPr="001340C9" w:rsidRDefault="001340C9" w:rsidP="001340C9">
            <w:pPr>
              <w:spacing w:after="0" w:line="240" w:lineRule="auto"/>
              <w:rPr>
                <w:rFonts w:ascii="Times New Roman" w:eastAsia="Times New Roman" w:hAnsi="Times New Roman" w:cs="Times New Roman"/>
                <w:sz w:val="20"/>
                <w:szCs w:val="20"/>
              </w:rPr>
            </w:pPr>
          </w:p>
        </w:tc>
      </w:tr>
      <w:tr w:rsidR="001340C9" w:rsidRPr="001340C9" w:rsidTr="001340C9">
        <w:trPr>
          <w:trHeight w:val="1390"/>
          <w:jc w:val="center"/>
        </w:trPr>
        <w:tc>
          <w:tcPr>
            <w:tcW w:w="13620" w:type="dxa"/>
            <w:gridSpan w:val="28"/>
            <w:tcBorders>
              <w:top w:val="single" w:sz="4" w:space="0" w:color="008080"/>
              <w:left w:val="single" w:sz="4" w:space="0" w:color="008080"/>
              <w:bottom w:val="single" w:sz="4" w:space="0" w:color="008080"/>
              <w:right w:val="single" w:sz="4" w:space="0" w:color="008080"/>
            </w:tcBorders>
            <w:shd w:val="clear" w:color="auto" w:fill="auto"/>
            <w:vAlign w:val="center"/>
            <w:hideMark/>
          </w:tcPr>
          <w:p w:rsidR="001340C9" w:rsidRPr="001340C9" w:rsidRDefault="001340C9" w:rsidP="001340C9">
            <w:pPr>
              <w:spacing w:after="0" w:line="240" w:lineRule="auto"/>
              <w:jc w:val="both"/>
              <w:rPr>
                <w:rFonts w:ascii="Times New Roman" w:eastAsia="Times New Roman" w:hAnsi="Times New Roman" w:cs="Times New Roman"/>
                <w:b/>
                <w:bCs/>
                <w:color w:val="000000"/>
                <w:sz w:val="20"/>
                <w:szCs w:val="20"/>
                <w:lang w:val="ro-RO"/>
              </w:rPr>
            </w:pPr>
            <w:r w:rsidRPr="001340C9">
              <w:rPr>
                <w:rFonts w:ascii="Times New Roman" w:eastAsia="Times New Roman" w:hAnsi="Times New Roman" w:cs="Times New Roman"/>
                <w:b/>
                <w:bCs/>
                <w:color w:val="000000"/>
                <w:sz w:val="20"/>
                <w:szCs w:val="20"/>
                <w:lang w:val="ro-RO"/>
              </w:rPr>
              <w:t>Întocmit de, nume/prenume......................................................</w:t>
            </w:r>
          </w:p>
          <w:p w:rsidR="001340C9" w:rsidRPr="001340C9" w:rsidRDefault="001340C9" w:rsidP="001340C9">
            <w:pPr>
              <w:spacing w:after="0" w:line="240" w:lineRule="auto"/>
              <w:jc w:val="both"/>
              <w:rPr>
                <w:rFonts w:ascii="Times New Roman" w:eastAsia="Times New Roman" w:hAnsi="Times New Roman" w:cs="Times New Roman"/>
                <w:b/>
                <w:bCs/>
                <w:color w:val="000000"/>
                <w:sz w:val="20"/>
                <w:szCs w:val="20"/>
                <w:lang w:val="ro-RO"/>
              </w:rPr>
            </w:pPr>
            <w:r w:rsidRPr="001340C9">
              <w:rPr>
                <w:rFonts w:ascii="Times New Roman" w:eastAsia="Times New Roman" w:hAnsi="Times New Roman" w:cs="Times New Roman"/>
                <w:b/>
                <w:bCs/>
                <w:color w:val="000000"/>
                <w:sz w:val="20"/>
                <w:szCs w:val="20"/>
                <w:lang w:val="ro-RO"/>
              </w:rPr>
              <w:t>Funcţia..................</w:t>
            </w:r>
          </w:p>
          <w:p w:rsidR="001340C9" w:rsidRPr="001340C9" w:rsidRDefault="001340C9" w:rsidP="001340C9">
            <w:pPr>
              <w:spacing w:after="0" w:line="240" w:lineRule="auto"/>
              <w:jc w:val="both"/>
              <w:rPr>
                <w:rFonts w:ascii="Times New Roman" w:eastAsia="Times New Roman" w:hAnsi="Times New Roman" w:cs="Times New Roman"/>
                <w:b/>
                <w:bCs/>
                <w:color w:val="000000"/>
                <w:sz w:val="20"/>
                <w:szCs w:val="20"/>
                <w:lang w:val="ro-RO"/>
              </w:rPr>
            </w:pPr>
            <w:r w:rsidRPr="001340C9">
              <w:rPr>
                <w:rFonts w:ascii="Times New Roman" w:eastAsia="Times New Roman" w:hAnsi="Times New Roman" w:cs="Times New Roman"/>
                <w:b/>
                <w:bCs/>
                <w:color w:val="000000"/>
                <w:sz w:val="20"/>
                <w:szCs w:val="20"/>
                <w:lang w:val="ro-RO"/>
              </w:rPr>
              <w:t xml:space="preserve">Semnătura reprezentantului legal al furnizorului........................................                                                                                      Ştampila  furnizorului </w:t>
            </w:r>
            <w:r w:rsidRPr="001340C9">
              <w:rPr>
                <w:rFonts w:ascii="Times New Roman" w:eastAsia="Times New Roman" w:hAnsi="Times New Roman" w:cs="Times New Roman"/>
                <w:b/>
                <w:bCs/>
                <w:color w:val="000000"/>
                <w:sz w:val="20"/>
                <w:szCs w:val="20"/>
                <w:lang w:val="ro-RO"/>
              </w:rPr>
              <w:br/>
              <w:t>Data  _____/_____/_____/                                                                                                                                                                                                                                         (opţional)</w:t>
            </w:r>
          </w:p>
        </w:tc>
      </w:tr>
      <w:tr w:rsidR="001340C9" w:rsidRPr="001340C9" w:rsidTr="001340C9">
        <w:trPr>
          <w:gridAfter w:val="1"/>
          <w:wAfter w:w="15" w:type="dxa"/>
          <w:trHeight w:val="227"/>
          <w:jc w:val="center"/>
        </w:trPr>
        <w:tc>
          <w:tcPr>
            <w:tcW w:w="1235"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jc w:val="both"/>
              <w:rPr>
                <w:rFonts w:ascii="Times New Roman" w:eastAsia="Times New Roman" w:hAnsi="Times New Roman" w:cs="Times New Roman"/>
                <w:b/>
                <w:bCs/>
                <w:color w:val="000000"/>
                <w:sz w:val="20"/>
                <w:szCs w:val="20"/>
              </w:rPr>
            </w:pPr>
          </w:p>
          <w:p w:rsidR="001340C9" w:rsidRPr="001340C9" w:rsidRDefault="001340C9" w:rsidP="001340C9">
            <w:pPr>
              <w:spacing w:after="0" w:line="240" w:lineRule="auto"/>
              <w:jc w:val="both"/>
              <w:rPr>
                <w:rFonts w:ascii="Times New Roman" w:eastAsia="Times New Roman" w:hAnsi="Times New Roman" w:cs="Times New Roman"/>
                <w:b/>
                <w:bCs/>
                <w:color w:val="000000"/>
                <w:sz w:val="20"/>
                <w:szCs w:val="20"/>
              </w:rPr>
            </w:pPr>
          </w:p>
        </w:tc>
        <w:tc>
          <w:tcPr>
            <w:tcW w:w="48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tcPr>
          <w:p w:rsidR="001340C9" w:rsidRPr="001340C9" w:rsidRDefault="001340C9" w:rsidP="001340C9">
            <w:pPr>
              <w:spacing w:after="0" w:line="240" w:lineRule="auto"/>
              <w:rPr>
                <w:rFonts w:ascii="Times New Roman" w:eastAsia="Times New Roman" w:hAnsi="Times New Roman" w:cs="Times New Roman"/>
                <w:sz w:val="20"/>
                <w:szCs w:val="20"/>
              </w:rPr>
            </w:pPr>
          </w:p>
        </w:tc>
      </w:tr>
      <w:tr w:rsidR="001340C9" w:rsidRPr="001340C9" w:rsidTr="001340C9">
        <w:trPr>
          <w:trHeight w:val="257"/>
          <w:jc w:val="center"/>
        </w:trPr>
        <w:tc>
          <w:tcPr>
            <w:tcW w:w="13050" w:type="dxa"/>
            <w:gridSpan w:val="26"/>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r w:rsidRPr="001340C9">
              <w:rPr>
                <w:rFonts w:ascii="Times New Roman" w:eastAsia="Times New Roman" w:hAnsi="Times New Roman" w:cs="Times New Roman"/>
                <w:b/>
                <w:bCs/>
                <w:color w:val="000000"/>
                <w:sz w:val="20"/>
                <w:szCs w:val="20"/>
              </w:rPr>
              <w:t>* în cazul în care există mai mulţi furnizori sau producători, se va insera câte o linie aferentă fiecărui furnizorsau producător;</w:t>
            </w:r>
          </w:p>
        </w:tc>
        <w:tc>
          <w:tcPr>
            <w:tcW w:w="570" w:type="dxa"/>
            <w:gridSpan w:val="2"/>
            <w:tcBorders>
              <w:top w:val="nil"/>
              <w:left w:val="nil"/>
              <w:bottom w:val="nil"/>
              <w:right w:val="nil"/>
            </w:tcBorders>
          </w:tcPr>
          <w:p w:rsidR="001340C9" w:rsidRPr="001340C9" w:rsidRDefault="001340C9" w:rsidP="001340C9">
            <w:pPr>
              <w:spacing w:after="0" w:line="240" w:lineRule="auto"/>
              <w:rPr>
                <w:rFonts w:ascii="Times New Roman" w:eastAsia="Times New Roman" w:hAnsi="Times New Roman" w:cs="Times New Roman"/>
                <w:b/>
                <w:bCs/>
                <w:color w:val="000000"/>
                <w:sz w:val="20"/>
                <w:szCs w:val="20"/>
              </w:rPr>
            </w:pPr>
          </w:p>
        </w:tc>
      </w:tr>
      <w:tr w:rsidR="001340C9" w:rsidRPr="001340C9" w:rsidTr="001340C9">
        <w:trPr>
          <w:trHeight w:val="257"/>
          <w:jc w:val="center"/>
        </w:trPr>
        <w:tc>
          <w:tcPr>
            <w:tcW w:w="9688" w:type="dxa"/>
            <w:gridSpan w:val="16"/>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r w:rsidRPr="001340C9">
              <w:rPr>
                <w:rFonts w:ascii="Times New Roman" w:eastAsia="Times New Roman" w:hAnsi="Times New Roman" w:cs="Times New Roman"/>
                <w:b/>
                <w:bCs/>
                <w:color w:val="000000"/>
                <w:sz w:val="20"/>
                <w:szCs w:val="20"/>
              </w:rPr>
              <w:t>** în cazul în care există mai multe produse, se va insera câte o linie aferentă fiecărui produs furnizat;</w:t>
            </w: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4"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70" w:type="dxa"/>
            <w:gridSpan w:val="2"/>
            <w:tcBorders>
              <w:top w:val="nil"/>
              <w:left w:val="nil"/>
              <w:bottom w:val="nil"/>
              <w:right w:val="nil"/>
            </w:tcBorders>
          </w:tcPr>
          <w:p w:rsidR="001340C9" w:rsidRPr="001340C9" w:rsidRDefault="001340C9" w:rsidP="001340C9">
            <w:pPr>
              <w:spacing w:after="0" w:line="240" w:lineRule="auto"/>
              <w:rPr>
                <w:rFonts w:ascii="Times New Roman" w:eastAsia="Times New Roman" w:hAnsi="Times New Roman" w:cs="Times New Roman"/>
                <w:sz w:val="20"/>
                <w:szCs w:val="20"/>
              </w:rPr>
            </w:pPr>
          </w:p>
        </w:tc>
      </w:tr>
      <w:tr w:rsidR="001340C9" w:rsidRPr="001340C9" w:rsidTr="001340C9">
        <w:trPr>
          <w:trHeight w:val="257"/>
          <w:jc w:val="center"/>
        </w:trPr>
        <w:tc>
          <w:tcPr>
            <w:tcW w:w="9688" w:type="dxa"/>
            <w:gridSpan w:val="16"/>
            <w:tcBorders>
              <w:top w:val="nil"/>
              <w:left w:val="nil"/>
              <w:bottom w:val="nil"/>
              <w:right w:val="nil"/>
            </w:tcBorders>
            <w:shd w:val="clear" w:color="auto" w:fill="auto"/>
            <w:noWrap/>
            <w:vAlign w:val="center"/>
            <w:hideMark/>
          </w:tcPr>
          <w:p w:rsidR="001340C9" w:rsidRPr="001340C9" w:rsidRDefault="001340C9" w:rsidP="001340C9">
            <w:pPr>
              <w:spacing w:after="0" w:line="240" w:lineRule="auto"/>
              <w:rPr>
                <w:rFonts w:ascii="Times New Roman" w:eastAsia="Times New Roman" w:hAnsi="Times New Roman" w:cs="Times New Roman"/>
                <w:sz w:val="20"/>
                <w:szCs w:val="20"/>
              </w:rPr>
            </w:pPr>
            <w:r w:rsidRPr="001340C9">
              <w:rPr>
                <w:rFonts w:ascii="Times New Roman" w:eastAsia="Times New Roman" w:hAnsi="Times New Roman" w:cs="Times New Roman"/>
                <w:b/>
                <w:bCs/>
                <w:color w:val="000000"/>
                <w:sz w:val="20"/>
                <w:szCs w:val="20"/>
                <w:lang w:val="ro-RO"/>
              </w:rPr>
              <w:t>*** se vor trece toate loturile din care s-au furnizat fructe şi legume şi pentru care s-au emis certificate de conformitate;</w:t>
            </w: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4"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70" w:type="dxa"/>
            <w:gridSpan w:val="2"/>
            <w:tcBorders>
              <w:top w:val="nil"/>
              <w:left w:val="nil"/>
              <w:bottom w:val="nil"/>
              <w:right w:val="nil"/>
            </w:tcBorders>
          </w:tcPr>
          <w:p w:rsidR="001340C9" w:rsidRPr="001340C9" w:rsidRDefault="001340C9" w:rsidP="001340C9">
            <w:pPr>
              <w:spacing w:after="0" w:line="240" w:lineRule="auto"/>
              <w:rPr>
                <w:rFonts w:ascii="Times New Roman" w:eastAsia="Times New Roman" w:hAnsi="Times New Roman" w:cs="Times New Roman"/>
                <w:sz w:val="20"/>
                <w:szCs w:val="20"/>
              </w:rPr>
            </w:pPr>
          </w:p>
        </w:tc>
      </w:tr>
      <w:tr w:rsidR="001340C9" w:rsidRPr="001340C9" w:rsidTr="001340C9">
        <w:trPr>
          <w:trHeight w:val="257"/>
          <w:jc w:val="center"/>
        </w:trPr>
        <w:tc>
          <w:tcPr>
            <w:tcW w:w="9688" w:type="dxa"/>
            <w:gridSpan w:val="16"/>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r w:rsidRPr="001340C9">
              <w:rPr>
                <w:rFonts w:ascii="Times New Roman" w:eastAsia="Times New Roman" w:hAnsi="Times New Roman" w:cs="Times New Roman"/>
                <w:b/>
                <w:bCs/>
                <w:color w:val="000000"/>
                <w:sz w:val="20"/>
                <w:szCs w:val="20"/>
                <w:lang w:val="ro-RO"/>
              </w:rPr>
              <w:t>****la completarea declaraţiei pentru semestrul II se vor completa şi datele aferente semestrului I;</w:t>
            </w: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674" w:type="dxa"/>
            <w:gridSpan w:val="2"/>
            <w:tcBorders>
              <w:top w:val="nil"/>
              <w:left w:val="nil"/>
              <w:bottom w:val="nil"/>
              <w:right w:val="nil"/>
            </w:tcBorders>
            <w:shd w:val="clear" w:color="auto" w:fill="auto"/>
            <w:noWrap/>
            <w:vAlign w:val="bottom"/>
            <w:hideMark/>
          </w:tcPr>
          <w:p w:rsidR="001340C9" w:rsidRPr="001340C9" w:rsidRDefault="001340C9" w:rsidP="001340C9">
            <w:pPr>
              <w:spacing w:after="0" w:line="240" w:lineRule="auto"/>
              <w:rPr>
                <w:rFonts w:ascii="Times New Roman" w:eastAsia="Times New Roman" w:hAnsi="Times New Roman" w:cs="Times New Roman"/>
                <w:sz w:val="20"/>
                <w:szCs w:val="20"/>
              </w:rPr>
            </w:pPr>
          </w:p>
        </w:tc>
        <w:tc>
          <w:tcPr>
            <w:tcW w:w="570" w:type="dxa"/>
            <w:gridSpan w:val="2"/>
            <w:tcBorders>
              <w:top w:val="nil"/>
              <w:left w:val="nil"/>
              <w:bottom w:val="nil"/>
              <w:right w:val="nil"/>
            </w:tcBorders>
          </w:tcPr>
          <w:p w:rsidR="001340C9" w:rsidRPr="001340C9" w:rsidRDefault="001340C9" w:rsidP="001340C9">
            <w:pPr>
              <w:spacing w:after="0" w:line="240" w:lineRule="auto"/>
              <w:rPr>
                <w:rFonts w:ascii="Times New Roman" w:eastAsia="Times New Roman" w:hAnsi="Times New Roman" w:cs="Times New Roman"/>
                <w:sz w:val="20"/>
                <w:szCs w:val="20"/>
              </w:rPr>
            </w:pPr>
          </w:p>
        </w:tc>
      </w:tr>
    </w:tbl>
    <w:p w:rsidR="001340C9" w:rsidRDefault="001340C9" w:rsidP="008D6AE8">
      <w:pPr>
        <w:keepNext/>
        <w:spacing w:before="240" w:after="60" w:line="240" w:lineRule="auto"/>
        <w:outlineLvl w:val="1"/>
        <w:rPr>
          <w:rFonts w:ascii="Times New Roman" w:eastAsia="Times New Roman" w:hAnsi="Times New Roman" w:cs="Times New Roman"/>
          <w:b/>
          <w:bCs/>
          <w:iCs/>
          <w:sz w:val="28"/>
          <w:szCs w:val="28"/>
          <w:lang w:val="ro-RO" w:eastAsia="ro-RO"/>
        </w:rPr>
        <w:sectPr w:rsidR="001340C9" w:rsidSect="00EA303F">
          <w:pgSz w:w="15840" w:h="12240" w:orient="landscape"/>
          <w:pgMar w:top="1440" w:right="1440" w:bottom="1440" w:left="1440" w:header="720" w:footer="720" w:gutter="0"/>
          <w:cols w:space="720"/>
          <w:titlePg/>
          <w:docGrid w:linePitch="360"/>
        </w:sectPr>
      </w:pPr>
    </w:p>
    <w:p w:rsidR="001340C9" w:rsidRPr="001340C9" w:rsidRDefault="001340C9" w:rsidP="001340C9">
      <w:pPr>
        <w:keepNext/>
        <w:spacing w:before="240" w:after="60" w:line="240" w:lineRule="auto"/>
        <w:outlineLvl w:val="1"/>
        <w:rPr>
          <w:rFonts w:ascii="Times New Roman" w:eastAsia="Times New Roman" w:hAnsi="Times New Roman" w:cs="Times New Roman"/>
          <w:b/>
          <w:bCs/>
          <w:i/>
          <w:iCs/>
          <w:sz w:val="28"/>
          <w:szCs w:val="28"/>
          <w:lang w:val="ro-RO" w:eastAsia="ro-RO"/>
        </w:rPr>
      </w:pPr>
      <w:bookmarkStart w:id="118" w:name="_Toc3466522"/>
      <w:r w:rsidRPr="001340C9">
        <w:rPr>
          <w:rFonts w:ascii="Times New Roman" w:eastAsia="Times New Roman" w:hAnsi="Times New Roman" w:cs="Times New Roman"/>
          <w:b/>
          <w:bCs/>
          <w:iCs/>
          <w:sz w:val="28"/>
          <w:szCs w:val="28"/>
          <w:lang w:val="ro-RO" w:eastAsia="ro-RO"/>
        </w:rPr>
        <w:t>Anexa nr. 10 Formular de completare cerere</w:t>
      </w:r>
      <w:bookmarkEnd w:id="118"/>
    </w:p>
    <w:p w:rsidR="001340C9" w:rsidRPr="001340C9" w:rsidRDefault="001340C9" w:rsidP="001340C9">
      <w:pPr>
        <w:spacing w:after="0" w:line="240" w:lineRule="auto"/>
        <w:rPr>
          <w:rFonts w:ascii="Times New Roman" w:eastAsia="Times New Roman" w:hAnsi="Times New Roman" w:cs="Times New Roman"/>
          <w:sz w:val="24"/>
          <w:szCs w:val="24"/>
          <w:lang w:val="ro-RO" w:eastAsia="ro-RO"/>
        </w:rPr>
      </w:pPr>
    </w:p>
    <w:p w:rsidR="001340C9" w:rsidRPr="001340C9" w:rsidRDefault="001340C9" w:rsidP="001340C9">
      <w:pPr>
        <w:spacing w:after="0" w:line="240" w:lineRule="auto"/>
        <w:ind w:right="-338"/>
        <w:jc w:val="both"/>
        <w:rPr>
          <w:rFonts w:ascii="Times New Roman" w:eastAsia="Times New Roman" w:hAnsi="Times New Roman" w:cs="Times New Roman"/>
          <w:sz w:val="24"/>
          <w:szCs w:val="24"/>
          <w:lang w:val="ro-RO" w:eastAsia="ro-RO"/>
        </w:rPr>
      </w:pPr>
      <w:r w:rsidRPr="001340C9">
        <w:rPr>
          <w:rFonts w:ascii="Times New Roman" w:eastAsia="Times New Roman" w:hAnsi="Times New Roman" w:cs="Times New Roman"/>
          <w:sz w:val="24"/>
          <w:szCs w:val="24"/>
          <w:lang w:val="ro-RO" w:eastAsia="ro-RO"/>
        </w:rPr>
        <w:t>APIA</w:t>
      </w:r>
      <w:r w:rsidRPr="001340C9">
        <w:rPr>
          <w:rFonts w:ascii="Times New Roman" w:eastAsia="Times New Roman" w:hAnsi="Times New Roman" w:cs="Times New Roman"/>
          <w:sz w:val="24"/>
          <w:szCs w:val="24"/>
          <w:lang w:val="ro-RO" w:eastAsia="ro-RO"/>
        </w:rPr>
        <w:tab/>
        <w:t>Centrul Judeţean...........................</w:t>
      </w:r>
    </w:p>
    <w:p w:rsidR="001340C9" w:rsidRPr="001340C9" w:rsidRDefault="001340C9" w:rsidP="001340C9">
      <w:pPr>
        <w:spacing w:after="0" w:line="240" w:lineRule="auto"/>
        <w:ind w:right="-338"/>
        <w:jc w:val="both"/>
        <w:rPr>
          <w:rFonts w:ascii="Times New Roman" w:eastAsia="Times New Roman" w:hAnsi="Times New Roman" w:cs="Times New Roman"/>
          <w:sz w:val="24"/>
          <w:szCs w:val="24"/>
          <w:lang w:val="ro-RO" w:eastAsia="ro-RO"/>
        </w:rPr>
      </w:pPr>
      <w:r w:rsidRPr="001340C9">
        <w:rPr>
          <w:rFonts w:ascii="Times New Roman" w:eastAsia="Times New Roman" w:hAnsi="Times New Roman" w:cs="Times New Roman"/>
          <w:sz w:val="24"/>
          <w:szCs w:val="24"/>
          <w:lang w:val="ro-RO" w:eastAsia="ro-RO"/>
        </w:rPr>
        <w:t xml:space="preserve">Nr.................../data ................................... </w:t>
      </w:r>
    </w:p>
    <w:p w:rsidR="001340C9" w:rsidRPr="001340C9" w:rsidRDefault="001340C9" w:rsidP="001340C9">
      <w:pPr>
        <w:spacing w:after="0" w:line="360" w:lineRule="auto"/>
        <w:ind w:right="-338"/>
        <w:jc w:val="both"/>
        <w:rPr>
          <w:rFonts w:ascii="Times New Roman" w:eastAsia="Times New Roman" w:hAnsi="Times New Roman" w:cs="Times New Roman"/>
          <w:sz w:val="24"/>
          <w:szCs w:val="24"/>
          <w:lang w:val="ro-RO" w:eastAsia="ro-RO"/>
        </w:rPr>
      </w:pPr>
    </w:p>
    <w:p w:rsidR="001340C9" w:rsidRPr="001340C9" w:rsidRDefault="001340C9" w:rsidP="001340C9">
      <w:pPr>
        <w:spacing w:after="0" w:line="240" w:lineRule="auto"/>
        <w:ind w:right="-338"/>
        <w:jc w:val="center"/>
        <w:rPr>
          <w:rFonts w:ascii="Times New Roman" w:eastAsia="Times New Roman" w:hAnsi="Times New Roman" w:cs="Times New Roman"/>
          <w:b/>
          <w:lang w:val="ro-RO" w:eastAsia="ro-RO"/>
        </w:rPr>
      </w:pPr>
      <w:r w:rsidRPr="001340C9">
        <w:rPr>
          <w:rFonts w:ascii="Times New Roman" w:eastAsia="Times New Roman" w:hAnsi="Times New Roman" w:cs="Times New Roman"/>
          <w:b/>
          <w:lang w:val="ro-RO" w:eastAsia="ro-RO"/>
        </w:rPr>
        <w:t>FORMULAR  DE COMPLETARE</w:t>
      </w:r>
    </w:p>
    <w:p w:rsidR="001340C9" w:rsidRPr="001340C9" w:rsidRDefault="001340C9" w:rsidP="001340C9">
      <w:pPr>
        <w:spacing w:after="0" w:line="240" w:lineRule="auto"/>
        <w:ind w:firstLine="720"/>
        <w:jc w:val="center"/>
        <w:rPr>
          <w:rFonts w:ascii="Times New Roman" w:eastAsia="Times New Roman" w:hAnsi="Times New Roman" w:cs="Times New Roman"/>
          <w:lang w:val="ro-RO" w:eastAsia="ro-RO"/>
        </w:rPr>
      </w:pPr>
      <w:r w:rsidRPr="001340C9">
        <w:rPr>
          <w:rFonts w:ascii="Times New Roman" w:eastAsia="Times New Roman" w:hAnsi="Times New Roman" w:cs="Times New Roman"/>
          <w:b/>
          <w:lang w:val="ro-RO" w:eastAsia="ro-RO"/>
        </w:rPr>
        <w:t>a cererii de plată în cadrul Programului pentru şcoli</w:t>
      </w:r>
    </w:p>
    <w:p w:rsidR="001340C9" w:rsidRPr="001340C9" w:rsidRDefault="001340C9" w:rsidP="001340C9">
      <w:pPr>
        <w:spacing w:after="0" w:line="240" w:lineRule="auto"/>
        <w:ind w:firstLine="720"/>
        <w:jc w:val="both"/>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Solicitantul .................................................................., codul unic de identificare la APIA..............................., CUI…….……………………, reprezentat legal de ............................................................................................., CNP.............................................., având cererea de plată nr.............../data ....................., în urma notificării transmise de către APIA centrul judeţean ............................, în vederea rezolvării neconformităţilor sesizate:</w:t>
      </w:r>
    </w:p>
    <w:p w:rsidR="001340C9" w:rsidRPr="001340C9" w:rsidRDefault="001340C9" w:rsidP="001340C9">
      <w:pPr>
        <w:spacing w:after="0" w:line="240" w:lineRule="auto"/>
        <w:jc w:val="both"/>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fldChar w:fldCharType="begin">
          <w:ffData>
            <w:name w:val="Kontrollkästchen1"/>
            <w:enabled/>
            <w:calcOnExit w:val="0"/>
            <w:checkBox>
              <w:sizeAuto/>
              <w:default w:val="0"/>
            </w:checkBox>
          </w:ffData>
        </w:fldChar>
      </w:r>
      <w:r w:rsidRPr="001340C9">
        <w:rPr>
          <w:rFonts w:ascii="Times New Roman" w:eastAsia="Times New Roman" w:hAnsi="Times New Roman" w:cs="Times New Roman"/>
          <w:lang w:val="ro-RO" w:eastAsia="ro-RO"/>
        </w:rPr>
        <w:instrText xml:space="preserve"> FORMCHECKBOX </w:instrText>
      </w:r>
      <w:r w:rsidRPr="001340C9">
        <w:rPr>
          <w:rFonts w:ascii="Times New Roman" w:eastAsia="Times New Roman" w:hAnsi="Times New Roman" w:cs="Times New Roman"/>
          <w:lang w:val="ro-RO" w:eastAsia="ro-RO"/>
        </w:rPr>
      </w:r>
      <w:r w:rsidRPr="001340C9">
        <w:rPr>
          <w:rFonts w:ascii="Times New Roman" w:eastAsia="Times New Roman" w:hAnsi="Times New Roman" w:cs="Times New Roman"/>
          <w:lang w:val="ro-RO" w:eastAsia="ro-RO"/>
        </w:rPr>
        <w:fldChar w:fldCharType="end"/>
      </w:r>
      <w:r w:rsidRPr="001340C9">
        <w:rPr>
          <w:rFonts w:ascii="Times New Roman" w:eastAsia="Times New Roman" w:hAnsi="Times New Roman" w:cs="Times New Roman"/>
          <w:lang w:val="ro-RO" w:eastAsia="ro-RO"/>
        </w:rPr>
        <w:t xml:space="preserve">  </w:t>
      </w:r>
      <w:r w:rsidRPr="001340C9">
        <w:rPr>
          <w:rFonts w:ascii="Times New Roman" w:eastAsia="Times New Roman" w:hAnsi="Times New Roman" w:cs="Times New Roman"/>
          <w:b/>
          <w:lang w:val="ro-RO" w:eastAsia="ro-RO"/>
        </w:rPr>
        <w:t>neconformitate tip .......</w:t>
      </w:r>
    </w:p>
    <w:p w:rsidR="001340C9" w:rsidRPr="001340C9" w:rsidRDefault="001340C9" w:rsidP="001340C9">
      <w:pPr>
        <w:spacing w:after="0" w:line="240" w:lineRule="auto"/>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Anexez următoarele documente: ........................................................................................................................................</w:t>
      </w:r>
    </w:p>
    <w:p w:rsidR="001340C9" w:rsidRPr="001340C9" w:rsidRDefault="001340C9" w:rsidP="001340C9">
      <w:pPr>
        <w:spacing w:after="0" w:line="240" w:lineRule="auto"/>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w:t>
      </w:r>
    </w:p>
    <w:p w:rsidR="001340C9" w:rsidRPr="001340C9" w:rsidRDefault="001340C9" w:rsidP="001340C9">
      <w:pPr>
        <w:spacing w:after="0" w:line="240" w:lineRule="auto"/>
        <w:jc w:val="both"/>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fldChar w:fldCharType="begin">
          <w:ffData>
            <w:name w:val="Kontrollkästchen1"/>
            <w:enabled/>
            <w:calcOnExit w:val="0"/>
            <w:checkBox>
              <w:sizeAuto/>
              <w:default w:val="0"/>
            </w:checkBox>
          </w:ffData>
        </w:fldChar>
      </w:r>
      <w:r w:rsidRPr="001340C9">
        <w:rPr>
          <w:rFonts w:ascii="Times New Roman" w:eastAsia="Times New Roman" w:hAnsi="Times New Roman" w:cs="Times New Roman"/>
          <w:lang w:val="ro-RO" w:eastAsia="ro-RO"/>
        </w:rPr>
        <w:instrText xml:space="preserve"> FORMCHECKBOX </w:instrText>
      </w:r>
      <w:r w:rsidRPr="001340C9">
        <w:rPr>
          <w:rFonts w:ascii="Times New Roman" w:eastAsia="Times New Roman" w:hAnsi="Times New Roman" w:cs="Times New Roman"/>
          <w:lang w:val="ro-RO" w:eastAsia="ro-RO"/>
        </w:rPr>
      </w:r>
      <w:r w:rsidRPr="001340C9">
        <w:rPr>
          <w:rFonts w:ascii="Times New Roman" w:eastAsia="Times New Roman" w:hAnsi="Times New Roman" w:cs="Times New Roman"/>
          <w:lang w:val="ro-RO" w:eastAsia="ro-RO"/>
        </w:rPr>
        <w:fldChar w:fldCharType="end"/>
      </w:r>
      <w:r w:rsidRPr="001340C9">
        <w:rPr>
          <w:rFonts w:ascii="Times New Roman" w:eastAsia="Times New Roman" w:hAnsi="Times New Roman" w:cs="Times New Roman"/>
          <w:lang w:val="ro-RO" w:eastAsia="ro-RO"/>
        </w:rPr>
        <w:t xml:space="preserve">  </w:t>
      </w:r>
      <w:r w:rsidRPr="001340C9">
        <w:rPr>
          <w:rFonts w:ascii="Times New Roman" w:eastAsia="Times New Roman" w:hAnsi="Times New Roman" w:cs="Times New Roman"/>
          <w:b/>
          <w:lang w:val="ro-RO" w:eastAsia="ro-RO"/>
        </w:rPr>
        <w:t>neconformitate tip.....</w:t>
      </w:r>
    </w:p>
    <w:p w:rsidR="001340C9" w:rsidRPr="001340C9" w:rsidRDefault="001340C9" w:rsidP="001340C9">
      <w:pPr>
        <w:spacing w:after="0" w:line="240" w:lineRule="auto"/>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Anexez următoarele documente: ........................................................................................................................................</w:t>
      </w:r>
    </w:p>
    <w:p w:rsidR="001340C9" w:rsidRPr="001340C9" w:rsidRDefault="001340C9" w:rsidP="001340C9">
      <w:pPr>
        <w:spacing w:after="0" w:line="240" w:lineRule="auto"/>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w:t>
      </w:r>
    </w:p>
    <w:p w:rsidR="001340C9" w:rsidRPr="001340C9" w:rsidRDefault="001340C9" w:rsidP="001340C9">
      <w:pPr>
        <w:spacing w:after="0" w:line="240" w:lineRule="auto"/>
        <w:jc w:val="both"/>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w:t>
      </w:r>
    </w:p>
    <w:p w:rsidR="001340C9" w:rsidRPr="001340C9" w:rsidRDefault="001340C9" w:rsidP="001340C9">
      <w:pPr>
        <w:spacing w:after="0" w:line="240" w:lineRule="auto"/>
        <w:jc w:val="both"/>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fldChar w:fldCharType="begin">
          <w:ffData>
            <w:name w:val="Kontrollkästchen1"/>
            <w:enabled/>
            <w:calcOnExit w:val="0"/>
            <w:checkBox>
              <w:sizeAuto/>
              <w:default w:val="0"/>
            </w:checkBox>
          </w:ffData>
        </w:fldChar>
      </w:r>
      <w:r w:rsidRPr="001340C9">
        <w:rPr>
          <w:rFonts w:ascii="Times New Roman" w:eastAsia="Times New Roman" w:hAnsi="Times New Roman" w:cs="Times New Roman"/>
          <w:lang w:val="ro-RO" w:eastAsia="ro-RO"/>
        </w:rPr>
        <w:instrText xml:space="preserve"> FORMCHECKBOX </w:instrText>
      </w:r>
      <w:r w:rsidRPr="001340C9">
        <w:rPr>
          <w:rFonts w:ascii="Times New Roman" w:eastAsia="Times New Roman" w:hAnsi="Times New Roman" w:cs="Times New Roman"/>
          <w:lang w:val="ro-RO" w:eastAsia="ro-RO"/>
        </w:rPr>
      </w:r>
      <w:r w:rsidRPr="001340C9">
        <w:rPr>
          <w:rFonts w:ascii="Times New Roman" w:eastAsia="Times New Roman" w:hAnsi="Times New Roman" w:cs="Times New Roman"/>
          <w:lang w:val="ro-RO" w:eastAsia="ro-RO"/>
        </w:rPr>
        <w:fldChar w:fldCharType="end"/>
      </w:r>
      <w:r w:rsidRPr="001340C9">
        <w:rPr>
          <w:rFonts w:ascii="Times New Roman" w:eastAsia="Times New Roman" w:hAnsi="Times New Roman" w:cs="Times New Roman"/>
          <w:lang w:val="ro-RO" w:eastAsia="ro-RO"/>
        </w:rPr>
        <w:t xml:space="preserve">  </w:t>
      </w:r>
      <w:r w:rsidRPr="001340C9">
        <w:rPr>
          <w:rFonts w:ascii="Times New Roman" w:eastAsia="Times New Roman" w:hAnsi="Times New Roman" w:cs="Times New Roman"/>
          <w:b/>
          <w:lang w:val="ro-RO" w:eastAsia="ro-RO"/>
        </w:rPr>
        <w:t>neconformitate tip.....</w:t>
      </w:r>
    </w:p>
    <w:p w:rsidR="001340C9" w:rsidRPr="001340C9" w:rsidRDefault="001340C9" w:rsidP="001340C9">
      <w:pPr>
        <w:spacing w:after="0" w:line="240" w:lineRule="auto"/>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Anexez următoarele documente: ...........................................................................................................................................................</w:t>
      </w:r>
    </w:p>
    <w:p w:rsidR="001340C9" w:rsidRPr="001340C9" w:rsidRDefault="001340C9" w:rsidP="001340C9">
      <w:pPr>
        <w:spacing w:after="0" w:line="240" w:lineRule="auto"/>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 xml:space="preserve">...................................................................................................................................................................................................................................................................................................... </w:t>
      </w:r>
    </w:p>
    <w:p w:rsidR="001340C9" w:rsidRPr="001340C9" w:rsidRDefault="001340C9" w:rsidP="001340C9">
      <w:pPr>
        <w:spacing w:after="0" w:line="240" w:lineRule="auto"/>
        <w:ind w:right="-56"/>
        <w:jc w:val="both"/>
        <w:rPr>
          <w:rFonts w:ascii="Times New Roman" w:eastAsia="Times New Roman" w:hAnsi="Times New Roman" w:cs="Times New Roman"/>
          <w:lang w:val="ro-RO" w:eastAsia="ro-RO"/>
        </w:rPr>
      </w:pPr>
      <w:r w:rsidRPr="001340C9">
        <w:rPr>
          <w:rFonts w:ascii="Times New Roman" w:eastAsia="Times New Roman" w:hAnsi="Times New Roman" w:cs="Times New Roman"/>
          <w:lang w:val="ro-RO" w:eastAsia="ro-RO"/>
        </w:rPr>
        <w:t>Declar pe propria răspundere că cele înscrise corespund realităţii.</w:t>
      </w:r>
    </w:p>
    <w:p w:rsidR="001340C9" w:rsidRPr="001340C9" w:rsidRDefault="001340C9" w:rsidP="001340C9">
      <w:pPr>
        <w:spacing w:after="0" w:line="240" w:lineRule="auto"/>
        <w:ind w:right="-338"/>
        <w:jc w:val="both"/>
        <w:rPr>
          <w:rFonts w:ascii="Times New Roman" w:eastAsia="Times New Roman" w:hAnsi="Times New Roman" w:cs="Times New Roman"/>
          <w:b/>
          <w:lang w:val="ro-RO" w:eastAsia="ro-RO"/>
        </w:rPr>
      </w:pPr>
    </w:p>
    <w:p w:rsidR="001340C9" w:rsidRPr="001340C9" w:rsidRDefault="001340C9" w:rsidP="001340C9">
      <w:pPr>
        <w:spacing w:after="0" w:line="240" w:lineRule="auto"/>
        <w:ind w:right="-338"/>
        <w:jc w:val="both"/>
        <w:rPr>
          <w:rFonts w:ascii="Times New Roman" w:eastAsia="Times New Roman" w:hAnsi="Times New Roman" w:cs="Times New Roman"/>
          <w:b/>
          <w:lang w:val="ro-RO" w:eastAsia="ro-RO"/>
        </w:rPr>
      </w:pPr>
    </w:p>
    <w:p w:rsidR="001340C9" w:rsidRPr="001340C9" w:rsidRDefault="001340C9" w:rsidP="001340C9">
      <w:pPr>
        <w:spacing w:after="0" w:line="240" w:lineRule="auto"/>
        <w:ind w:right="-338"/>
        <w:rPr>
          <w:rFonts w:ascii="Times New Roman" w:eastAsia="Times New Roman" w:hAnsi="Times New Roman" w:cs="Times New Roman"/>
          <w:b/>
          <w:lang w:val="ro-RO" w:eastAsia="ro-RO"/>
        </w:rPr>
      </w:pPr>
      <w:r w:rsidRPr="001340C9">
        <w:rPr>
          <w:rFonts w:ascii="Times New Roman" w:eastAsia="Times New Roman" w:hAnsi="Times New Roman" w:cs="Times New Roman"/>
          <w:b/>
          <w:lang w:val="ro-RO" w:eastAsia="ro-RO"/>
        </w:rPr>
        <w:t>Nume/prenume reprezentant legal solicitantului..............................................</w:t>
      </w:r>
    </w:p>
    <w:p w:rsidR="001340C9" w:rsidRPr="001340C9" w:rsidRDefault="001340C9" w:rsidP="001340C9">
      <w:pPr>
        <w:spacing w:after="0" w:line="240" w:lineRule="auto"/>
        <w:ind w:right="-338"/>
        <w:rPr>
          <w:rFonts w:ascii="Times New Roman" w:eastAsia="Times New Roman" w:hAnsi="Times New Roman" w:cs="Times New Roman"/>
          <w:b/>
          <w:lang w:val="ro-RO" w:eastAsia="ro-RO"/>
        </w:rPr>
      </w:pPr>
    </w:p>
    <w:p w:rsidR="001340C9" w:rsidRPr="001340C9" w:rsidRDefault="001340C9" w:rsidP="001340C9">
      <w:pPr>
        <w:spacing w:after="0" w:line="240" w:lineRule="auto"/>
        <w:ind w:right="-338"/>
        <w:jc w:val="both"/>
        <w:rPr>
          <w:rFonts w:ascii="Times New Roman" w:eastAsia="Times New Roman" w:hAnsi="Times New Roman" w:cs="Times New Roman"/>
          <w:b/>
          <w:lang w:val="ro-RO" w:eastAsia="ro-RO"/>
        </w:rPr>
      </w:pPr>
      <w:r w:rsidRPr="001340C9">
        <w:rPr>
          <w:rFonts w:ascii="Times New Roman" w:eastAsia="Times New Roman" w:hAnsi="Times New Roman" w:cs="Times New Roman"/>
          <w:b/>
          <w:lang w:val="ro-RO" w:eastAsia="ro-RO"/>
        </w:rPr>
        <w:t>Data:                                              Semnătură ............................................</w:t>
      </w:r>
    </w:p>
    <w:p w:rsidR="001340C9" w:rsidRPr="001340C9" w:rsidRDefault="001340C9" w:rsidP="001340C9">
      <w:pPr>
        <w:spacing w:after="0" w:line="240" w:lineRule="auto"/>
        <w:ind w:right="-338"/>
        <w:jc w:val="both"/>
        <w:rPr>
          <w:rFonts w:ascii="Times New Roman" w:eastAsia="Times New Roman" w:hAnsi="Times New Roman" w:cs="Times New Roman"/>
          <w:lang w:val="ro-RO" w:eastAsia="ro-RO"/>
        </w:rPr>
      </w:pPr>
    </w:p>
    <w:p w:rsidR="001340C9" w:rsidRPr="001340C9" w:rsidRDefault="001340C9" w:rsidP="001340C9">
      <w:pPr>
        <w:spacing w:after="0" w:line="240" w:lineRule="auto"/>
        <w:ind w:right="-338"/>
        <w:jc w:val="both"/>
        <w:rPr>
          <w:rFonts w:ascii="Times New Roman" w:eastAsia="Times New Roman" w:hAnsi="Times New Roman" w:cs="Times New Roman"/>
          <w:lang w:val="ro-RO" w:eastAsia="ro-RO"/>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440"/>
        <w:gridCol w:w="2880"/>
        <w:gridCol w:w="1260"/>
      </w:tblGrid>
      <w:tr w:rsidR="001340C9" w:rsidRPr="001340C9" w:rsidTr="00FF04E6">
        <w:trPr>
          <w:trHeight w:val="275"/>
        </w:trPr>
        <w:tc>
          <w:tcPr>
            <w:tcW w:w="4608" w:type="dxa"/>
          </w:tcPr>
          <w:p w:rsidR="001340C9" w:rsidRPr="001340C9" w:rsidRDefault="001340C9" w:rsidP="001340C9">
            <w:pPr>
              <w:spacing w:after="0" w:line="360" w:lineRule="auto"/>
              <w:jc w:val="both"/>
              <w:rPr>
                <w:rFonts w:ascii="Times New Roman" w:eastAsia="Times New Roman" w:hAnsi="Times New Roman" w:cs="Times New Roman"/>
                <w:lang w:val="pt-BR" w:eastAsia="ro-RO"/>
              </w:rPr>
            </w:pPr>
            <w:r w:rsidRPr="001340C9">
              <w:rPr>
                <w:rFonts w:ascii="Times New Roman" w:eastAsia="Times New Roman" w:hAnsi="Times New Roman" w:cs="Times New Roman"/>
                <w:lang w:val="ro-RO" w:eastAsia="ro-RO"/>
              </w:rPr>
              <w:t>Se bifează / completează de funcţionarul APIA</w:t>
            </w:r>
          </w:p>
        </w:tc>
        <w:tc>
          <w:tcPr>
            <w:tcW w:w="1440" w:type="dxa"/>
            <w:shd w:val="clear" w:color="auto" w:fill="auto"/>
          </w:tcPr>
          <w:p w:rsidR="001340C9" w:rsidRPr="001340C9" w:rsidRDefault="001340C9" w:rsidP="001340C9">
            <w:pPr>
              <w:spacing w:after="0" w:line="360" w:lineRule="auto"/>
              <w:jc w:val="center"/>
              <w:rPr>
                <w:rFonts w:ascii="Times New Roman" w:eastAsia="Times New Roman" w:hAnsi="Times New Roman" w:cs="Times New Roman"/>
                <w:lang w:val="pt-BR" w:eastAsia="ro-RO"/>
              </w:rPr>
            </w:pPr>
            <w:r w:rsidRPr="001340C9">
              <w:rPr>
                <w:rFonts w:ascii="Times New Roman" w:eastAsia="Times New Roman" w:hAnsi="Times New Roman" w:cs="Times New Roman"/>
                <w:lang w:val="pt-BR" w:eastAsia="ro-RO"/>
              </w:rPr>
              <w:t>Data</w:t>
            </w:r>
          </w:p>
        </w:tc>
        <w:tc>
          <w:tcPr>
            <w:tcW w:w="2880" w:type="dxa"/>
            <w:shd w:val="clear" w:color="auto" w:fill="auto"/>
          </w:tcPr>
          <w:p w:rsidR="001340C9" w:rsidRPr="001340C9" w:rsidRDefault="001340C9" w:rsidP="001340C9">
            <w:pPr>
              <w:spacing w:after="0" w:line="360" w:lineRule="auto"/>
              <w:jc w:val="center"/>
              <w:rPr>
                <w:rFonts w:ascii="Times New Roman" w:eastAsia="Times New Roman" w:hAnsi="Times New Roman" w:cs="Times New Roman"/>
                <w:lang w:val="pt-BR" w:eastAsia="ro-RO"/>
              </w:rPr>
            </w:pPr>
            <w:r w:rsidRPr="001340C9">
              <w:rPr>
                <w:rFonts w:ascii="Times New Roman" w:eastAsia="Times New Roman" w:hAnsi="Times New Roman" w:cs="Times New Roman"/>
                <w:lang w:val="pt-BR" w:eastAsia="ro-RO"/>
              </w:rPr>
              <w:t>Nume şi prenume</w:t>
            </w:r>
          </w:p>
        </w:tc>
        <w:tc>
          <w:tcPr>
            <w:tcW w:w="1260" w:type="dxa"/>
          </w:tcPr>
          <w:p w:rsidR="001340C9" w:rsidRPr="001340C9" w:rsidRDefault="001340C9" w:rsidP="001340C9">
            <w:pPr>
              <w:spacing w:after="0" w:line="360" w:lineRule="auto"/>
              <w:jc w:val="both"/>
              <w:rPr>
                <w:rFonts w:ascii="Times New Roman" w:eastAsia="Times New Roman" w:hAnsi="Times New Roman" w:cs="Times New Roman"/>
                <w:lang w:val="pt-BR" w:eastAsia="ro-RO"/>
              </w:rPr>
            </w:pPr>
            <w:r w:rsidRPr="001340C9">
              <w:rPr>
                <w:rFonts w:ascii="Times New Roman" w:eastAsia="Times New Roman" w:hAnsi="Times New Roman" w:cs="Times New Roman"/>
                <w:lang w:val="pt-BR" w:eastAsia="ro-RO"/>
              </w:rPr>
              <w:t>Semnătura</w:t>
            </w:r>
          </w:p>
        </w:tc>
      </w:tr>
      <w:tr w:rsidR="001340C9" w:rsidRPr="001340C9" w:rsidTr="00FF04E6">
        <w:trPr>
          <w:trHeight w:val="458"/>
        </w:trPr>
        <w:tc>
          <w:tcPr>
            <w:tcW w:w="4608" w:type="dxa"/>
          </w:tcPr>
          <w:p w:rsidR="001340C9" w:rsidRPr="001340C9" w:rsidRDefault="001340C9" w:rsidP="001340C9">
            <w:pPr>
              <w:spacing w:after="0" w:line="360" w:lineRule="auto"/>
              <w:jc w:val="both"/>
              <w:rPr>
                <w:rFonts w:ascii="Times New Roman" w:eastAsia="Times New Roman" w:hAnsi="Times New Roman" w:cs="Times New Roman"/>
                <w:lang w:val="pt-BR" w:eastAsia="ro-RO"/>
              </w:rPr>
            </w:pPr>
            <w:r w:rsidRPr="001340C9">
              <w:rPr>
                <w:rFonts w:ascii="Times New Roman" w:eastAsia="Times New Roman" w:hAnsi="Times New Roman" w:cs="Times New Roman"/>
                <w:lang w:val="ro-RO" w:eastAsia="ro-RO"/>
              </w:rPr>
              <w:fldChar w:fldCharType="begin">
                <w:ffData>
                  <w:name w:val="Kontrollkästchen1"/>
                  <w:enabled/>
                  <w:calcOnExit w:val="0"/>
                  <w:checkBox>
                    <w:sizeAuto/>
                    <w:default w:val="0"/>
                  </w:checkBox>
                </w:ffData>
              </w:fldChar>
            </w:r>
            <w:r w:rsidRPr="001340C9">
              <w:rPr>
                <w:rFonts w:ascii="Times New Roman" w:eastAsia="Times New Roman" w:hAnsi="Times New Roman" w:cs="Times New Roman"/>
                <w:lang w:val="it-IT" w:eastAsia="ro-RO"/>
              </w:rPr>
              <w:instrText xml:space="preserve"> FORMCHECKBOX </w:instrText>
            </w:r>
            <w:r w:rsidRPr="001340C9">
              <w:rPr>
                <w:rFonts w:ascii="Times New Roman" w:eastAsia="Times New Roman" w:hAnsi="Times New Roman" w:cs="Times New Roman"/>
                <w:lang w:val="ro-RO" w:eastAsia="ro-RO"/>
              </w:rPr>
            </w:r>
            <w:r w:rsidRPr="001340C9">
              <w:rPr>
                <w:rFonts w:ascii="Times New Roman" w:eastAsia="Times New Roman" w:hAnsi="Times New Roman" w:cs="Times New Roman"/>
                <w:lang w:val="ro-RO" w:eastAsia="ro-RO"/>
              </w:rPr>
              <w:fldChar w:fldCharType="end"/>
            </w:r>
            <w:r w:rsidRPr="001340C9">
              <w:rPr>
                <w:rFonts w:ascii="Times New Roman" w:eastAsia="Times New Roman" w:hAnsi="Times New Roman" w:cs="Times New Roman"/>
                <w:b/>
                <w:lang w:val="ro-RO" w:eastAsia="ro-RO"/>
              </w:rPr>
              <w:t xml:space="preserve"> </w:t>
            </w:r>
            <w:r w:rsidRPr="001340C9">
              <w:rPr>
                <w:rFonts w:ascii="Times New Roman" w:eastAsia="Times New Roman" w:hAnsi="Times New Roman" w:cs="Times New Roman"/>
                <w:lang w:val="ro-RO" w:eastAsia="ro-RO"/>
              </w:rPr>
              <w:t>Controlul vizual al formularului C a fost efectuat</w:t>
            </w:r>
          </w:p>
        </w:tc>
        <w:tc>
          <w:tcPr>
            <w:tcW w:w="1440" w:type="dxa"/>
            <w:shd w:val="clear" w:color="auto" w:fill="auto"/>
          </w:tcPr>
          <w:p w:rsidR="001340C9" w:rsidRPr="001340C9" w:rsidRDefault="001340C9" w:rsidP="001340C9">
            <w:pPr>
              <w:spacing w:after="0" w:line="360" w:lineRule="auto"/>
              <w:ind w:left="-108" w:right="-108"/>
              <w:jc w:val="both"/>
              <w:rPr>
                <w:rFonts w:ascii="Times New Roman" w:eastAsia="Times New Roman" w:hAnsi="Times New Roman" w:cs="Times New Roman"/>
                <w:lang w:val="pt-BR" w:eastAsia="ro-RO"/>
              </w:rPr>
            </w:pPr>
          </w:p>
        </w:tc>
        <w:tc>
          <w:tcPr>
            <w:tcW w:w="2880" w:type="dxa"/>
            <w:shd w:val="clear" w:color="auto" w:fill="auto"/>
          </w:tcPr>
          <w:p w:rsidR="001340C9" w:rsidRPr="001340C9" w:rsidRDefault="001340C9" w:rsidP="001340C9">
            <w:pPr>
              <w:spacing w:after="0" w:line="360" w:lineRule="auto"/>
              <w:jc w:val="both"/>
              <w:rPr>
                <w:rFonts w:ascii="Times New Roman" w:eastAsia="Times New Roman" w:hAnsi="Times New Roman" w:cs="Times New Roman"/>
                <w:lang w:val="pt-BR" w:eastAsia="ro-RO"/>
              </w:rPr>
            </w:pPr>
          </w:p>
        </w:tc>
        <w:tc>
          <w:tcPr>
            <w:tcW w:w="1260" w:type="dxa"/>
          </w:tcPr>
          <w:p w:rsidR="001340C9" w:rsidRPr="001340C9" w:rsidRDefault="001340C9" w:rsidP="001340C9">
            <w:pPr>
              <w:tabs>
                <w:tab w:val="left" w:pos="1692"/>
              </w:tabs>
              <w:spacing w:after="0" w:line="360" w:lineRule="auto"/>
              <w:jc w:val="both"/>
              <w:rPr>
                <w:rFonts w:ascii="Times New Roman" w:eastAsia="Times New Roman" w:hAnsi="Times New Roman" w:cs="Times New Roman"/>
                <w:lang w:val="pt-BR" w:eastAsia="ro-RO"/>
              </w:rPr>
            </w:pPr>
          </w:p>
        </w:tc>
      </w:tr>
    </w:tbl>
    <w:p w:rsidR="002D7316" w:rsidRDefault="002D7316" w:rsidP="001340C9">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119" w:name="_Toc468716116"/>
    </w:p>
    <w:p w:rsidR="001340C9" w:rsidRPr="001340C9" w:rsidRDefault="001340C9" w:rsidP="001340C9">
      <w:pPr>
        <w:keepNext/>
        <w:spacing w:before="240" w:after="60" w:line="240" w:lineRule="auto"/>
        <w:outlineLvl w:val="1"/>
        <w:rPr>
          <w:rFonts w:ascii="Times New Roman" w:eastAsia="Times New Roman" w:hAnsi="Times New Roman" w:cs="Times New Roman"/>
          <w:b/>
          <w:bCs/>
          <w:i/>
          <w:iCs/>
          <w:sz w:val="28"/>
          <w:szCs w:val="28"/>
          <w:lang w:val="ro-RO" w:eastAsia="ro-RO"/>
        </w:rPr>
      </w:pPr>
      <w:bookmarkStart w:id="120" w:name="_Toc3466523"/>
      <w:r w:rsidRPr="001340C9">
        <w:rPr>
          <w:rFonts w:ascii="Times New Roman" w:eastAsia="Times New Roman" w:hAnsi="Times New Roman" w:cs="Times New Roman"/>
          <w:b/>
          <w:bCs/>
          <w:iCs/>
          <w:sz w:val="28"/>
          <w:szCs w:val="28"/>
          <w:lang w:val="ro-RO" w:eastAsia="ro-RO"/>
        </w:rPr>
        <w:t>Anexa nr. 11 Formular de modificare date</w:t>
      </w:r>
      <w:bookmarkEnd w:id="119"/>
      <w:bookmarkEnd w:id="120"/>
      <w:r w:rsidRPr="001340C9">
        <w:rPr>
          <w:rFonts w:ascii="Times New Roman" w:eastAsia="Times New Roman" w:hAnsi="Times New Roman" w:cs="Times New Roman"/>
          <w:b/>
          <w:bCs/>
          <w:iCs/>
          <w:sz w:val="28"/>
          <w:szCs w:val="28"/>
          <w:lang w:val="ro-RO" w:eastAsia="ro-RO"/>
        </w:rPr>
        <w:tab/>
      </w:r>
    </w:p>
    <w:p w:rsidR="001340C9" w:rsidRPr="001340C9" w:rsidRDefault="001340C9" w:rsidP="001340C9">
      <w:pPr>
        <w:spacing w:after="0" w:line="240" w:lineRule="auto"/>
        <w:ind w:right="-338"/>
        <w:jc w:val="both"/>
        <w:rPr>
          <w:rFonts w:ascii="Times New Roman" w:eastAsia="Times New Roman" w:hAnsi="Times New Roman" w:cs="Times New Roman"/>
          <w:sz w:val="24"/>
          <w:szCs w:val="24"/>
          <w:lang w:val="ro-RO" w:eastAsia="ro-RO"/>
        </w:rPr>
      </w:pPr>
      <w:r w:rsidRPr="001340C9">
        <w:rPr>
          <w:rFonts w:ascii="Times New Roman" w:eastAsia="Times New Roman" w:hAnsi="Times New Roman" w:cs="Times New Roman"/>
          <w:sz w:val="24"/>
          <w:szCs w:val="24"/>
          <w:lang w:val="ro-RO" w:eastAsia="ro-RO"/>
        </w:rPr>
        <w:t>APIA</w:t>
      </w:r>
      <w:r w:rsidRPr="001340C9">
        <w:rPr>
          <w:rFonts w:ascii="Times New Roman" w:eastAsia="Times New Roman" w:hAnsi="Times New Roman" w:cs="Times New Roman"/>
          <w:sz w:val="24"/>
          <w:szCs w:val="24"/>
          <w:lang w:val="ro-RO" w:eastAsia="ro-RO"/>
        </w:rPr>
        <w:tab/>
        <w:t>Centrul Judeţean...........................</w:t>
      </w:r>
    </w:p>
    <w:p w:rsidR="001340C9" w:rsidRPr="001340C9" w:rsidRDefault="001340C9" w:rsidP="001340C9">
      <w:pPr>
        <w:spacing w:after="0" w:line="240" w:lineRule="auto"/>
        <w:ind w:right="-338"/>
        <w:jc w:val="both"/>
        <w:rPr>
          <w:rFonts w:ascii="Times New Roman" w:eastAsia="Times New Roman" w:hAnsi="Times New Roman" w:cs="Times New Roman"/>
          <w:sz w:val="24"/>
          <w:szCs w:val="24"/>
          <w:lang w:val="ro-RO" w:eastAsia="ro-RO"/>
        </w:rPr>
      </w:pPr>
      <w:r w:rsidRPr="001340C9">
        <w:rPr>
          <w:rFonts w:ascii="Times New Roman" w:eastAsia="Times New Roman" w:hAnsi="Times New Roman" w:cs="Times New Roman"/>
          <w:sz w:val="24"/>
          <w:szCs w:val="24"/>
          <w:lang w:val="ro-RO" w:eastAsia="ro-RO"/>
        </w:rPr>
        <w:t xml:space="preserve">Nr.................../data ................................... </w:t>
      </w:r>
    </w:p>
    <w:p w:rsidR="001340C9" w:rsidRPr="001340C9" w:rsidRDefault="001340C9" w:rsidP="001340C9">
      <w:pPr>
        <w:spacing w:after="0" w:line="240" w:lineRule="auto"/>
        <w:rPr>
          <w:rFonts w:ascii="Times New Roman" w:eastAsia="Times New Roman" w:hAnsi="Times New Roman" w:cs="Times New Roman"/>
          <w:sz w:val="24"/>
          <w:szCs w:val="24"/>
          <w:lang w:val="ro-RO" w:eastAsia="ro-RO"/>
        </w:rPr>
      </w:pPr>
    </w:p>
    <w:p w:rsidR="001340C9" w:rsidRPr="001340C9" w:rsidRDefault="001340C9" w:rsidP="001340C9">
      <w:pPr>
        <w:spacing w:after="0" w:line="240" w:lineRule="auto"/>
        <w:jc w:val="center"/>
        <w:rPr>
          <w:rFonts w:ascii="Times New Roman" w:eastAsia="Times New Roman" w:hAnsi="Times New Roman" w:cs="Times New Roman"/>
          <w:b/>
          <w:sz w:val="24"/>
          <w:szCs w:val="24"/>
          <w:lang w:val="ro-RO" w:eastAsia="ro-RO"/>
        </w:rPr>
      </w:pPr>
      <w:r w:rsidRPr="001340C9">
        <w:rPr>
          <w:rFonts w:ascii="Times New Roman" w:eastAsia="Times New Roman" w:hAnsi="Times New Roman" w:cs="Times New Roman"/>
          <w:b/>
          <w:sz w:val="24"/>
          <w:szCs w:val="24"/>
          <w:lang w:val="ro-RO" w:eastAsia="ro-RO"/>
        </w:rPr>
        <w:t>FORMULAR DE MODIFICARE DATE CA URMARE A MODIFICĂRII DATELOR SOLICITANTULUI ŞI A INSTITUŢIILOR DE ÎNVĂŢĂMÂNT APROBATE (Denumire solicitant/nume reprezentant legal/adresă solicitant/date bancare/desfiinţări, comasări, redenumiri instituţii)</w:t>
      </w:r>
    </w:p>
    <w:p w:rsidR="001340C9" w:rsidRPr="001340C9" w:rsidRDefault="001340C9" w:rsidP="001340C9">
      <w:pPr>
        <w:spacing w:after="0" w:line="240" w:lineRule="auto"/>
        <w:rPr>
          <w:rFonts w:ascii="Times New Roman" w:eastAsia="Times New Roman" w:hAnsi="Times New Roman" w:cs="Times New Roman"/>
          <w:sz w:val="24"/>
          <w:szCs w:val="24"/>
          <w:lang w:val="ro-RO" w:eastAsia="ro-RO"/>
        </w:rPr>
      </w:pPr>
      <w:r w:rsidRPr="001340C9">
        <w:rPr>
          <w:rFonts w:ascii="Times New Roman" w:eastAsia="Times New Roman" w:hAnsi="Times New Roman" w:cs="Times New Roman"/>
          <w:sz w:val="24"/>
          <w:szCs w:val="24"/>
          <w:lang w:val="ro-RO" w:eastAsia="ro-RO"/>
        </w:rPr>
        <w:t xml:space="preserve">     </w:t>
      </w:r>
    </w:p>
    <w:p w:rsidR="001340C9" w:rsidRPr="001340C9" w:rsidRDefault="001340C9" w:rsidP="001340C9">
      <w:pPr>
        <w:spacing w:after="0" w:line="240" w:lineRule="auto"/>
        <w:rPr>
          <w:rFonts w:ascii="Times New Roman" w:eastAsia="Times New Roman" w:hAnsi="Times New Roman" w:cs="Times New Roman"/>
          <w:sz w:val="24"/>
          <w:szCs w:val="24"/>
          <w:lang w:val="ro-RO" w:eastAsia="ro-RO"/>
        </w:rPr>
      </w:pPr>
    </w:p>
    <w:p w:rsidR="001340C9" w:rsidRPr="001340C9" w:rsidRDefault="001340C9" w:rsidP="001340C9">
      <w:pPr>
        <w:spacing w:after="0" w:line="240" w:lineRule="auto"/>
        <w:jc w:val="both"/>
        <w:rPr>
          <w:rFonts w:ascii="Times New Roman" w:eastAsia="Times New Roman" w:hAnsi="Times New Roman" w:cs="Times New Roman"/>
          <w:sz w:val="24"/>
          <w:szCs w:val="24"/>
          <w:lang w:val="ro-RO" w:eastAsia="ro-RO"/>
        </w:rPr>
      </w:pPr>
      <w:r w:rsidRPr="001340C9">
        <w:rPr>
          <w:rFonts w:ascii="Times New Roman" w:eastAsia="Times New Roman" w:hAnsi="Times New Roman" w:cs="Times New Roman"/>
          <w:sz w:val="24"/>
          <w:szCs w:val="24"/>
          <w:lang w:val="ro-RO" w:eastAsia="ro-RO"/>
        </w:rPr>
        <w:t xml:space="preserve">Solicitant........................................................................................., codul unic de identificare la APIA...............................,CUI.........................................., reprezentat legal de ............................................................................................., CNP.............................................., </w:t>
      </w:r>
    </w:p>
    <w:p w:rsidR="001340C9" w:rsidRPr="001340C9" w:rsidRDefault="001340C9" w:rsidP="001340C9">
      <w:pPr>
        <w:spacing w:after="0" w:line="240" w:lineRule="auto"/>
        <w:jc w:val="both"/>
        <w:rPr>
          <w:rFonts w:ascii="Times New Roman" w:eastAsia="Times New Roman" w:hAnsi="Times New Roman" w:cs="Times New Roman"/>
          <w:sz w:val="24"/>
          <w:szCs w:val="24"/>
          <w:lang w:val="ro-RO" w:eastAsia="ro-RO"/>
        </w:rPr>
      </w:pPr>
      <w:r w:rsidRPr="001340C9">
        <w:rPr>
          <w:rFonts w:ascii="Times New Roman" w:eastAsia="Times New Roman" w:hAnsi="Times New Roman" w:cs="Times New Roman"/>
          <w:sz w:val="24"/>
          <w:szCs w:val="24"/>
          <w:lang w:val="ro-RO" w:eastAsia="ro-RO"/>
        </w:rPr>
        <w:t>solicit modificarea datelor cererii de aprobare/actualizare nr........../data.................................ca urmare a.............................................................................</w:t>
      </w:r>
    </w:p>
    <w:p w:rsidR="001340C9" w:rsidRPr="001340C9" w:rsidRDefault="001340C9" w:rsidP="001340C9">
      <w:pPr>
        <w:spacing w:after="0" w:line="240" w:lineRule="auto"/>
        <w:jc w:val="both"/>
        <w:rPr>
          <w:rFonts w:ascii="Times New Roman" w:eastAsia="Times New Roman" w:hAnsi="Times New Roman" w:cs="Times New Roman"/>
          <w:lang w:val="ro-RO" w:eastAsia="ro-RO"/>
        </w:rPr>
      </w:pPr>
    </w:p>
    <w:p w:rsidR="001340C9" w:rsidRPr="001340C9" w:rsidRDefault="001340C9" w:rsidP="001340C9">
      <w:pPr>
        <w:spacing w:after="0" w:line="240" w:lineRule="auto"/>
        <w:rPr>
          <w:rFonts w:ascii="Times New Roman" w:eastAsia="Times New Roman" w:hAnsi="Times New Roman" w:cs="Times New Roman"/>
          <w:b/>
          <w:lang w:val="ro-RO" w:eastAsia="ro-RO"/>
        </w:rPr>
      </w:pPr>
      <w:r w:rsidRPr="001340C9">
        <w:rPr>
          <w:rFonts w:ascii="Times New Roman" w:eastAsia="Times New Roman" w:hAnsi="Times New Roman" w:cs="Times New Roman"/>
          <w:b/>
          <w:lang w:val="ro-RO" w:eastAsia="ro-RO"/>
        </w:rPr>
        <w:t xml:space="preserve">Modificarea vizează:  </w:t>
      </w:r>
    </w:p>
    <w:p w:rsidR="001340C9" w:rsidRPr="001340C9" w:rsidRDefault="001340C9" w:rsidP="001340C9">
      <w:pPr>
        <w:spacing w:after="0" w:line="240" w:lineRule="auto"/>
        <w:rPr>
          <w:rFonts w:ascii="Times New Roman" w:eastAsia="Times New Roman" w:hAnsi="Times New Roman" w:cs="Times New Roman"/>
          <w:b/>
          <w:lang w:val="ro-RO" w:eastAsia="ro-RO"/>
        </w:rPr>
      </w:pPr>
      <w:r w:rsidRPr="001340C9">
        <w:rPr>
          <w:rFonts w:ascii="Times New Roman" w:eastAsia="Times New Roman" w:hAnsi="Times New Roman" w:cs="Times New Roman"/>
          <w:b/>
          <w:noProof/>
        </w:rPr>
        <mc:AlternateContent>
          <mc:Choice Requires="wps">
            <w:drawing>
              <wp:anchor distT="0" distB="0" distL="114300" distR="114300" simplePos="0" relativeHeight="251709440" behindDoc="0" locked="0" layoutInCell="1" allowOverlap="1" wp14:anchorId="65BF9068" wp14:editId="0113D91A">
                <wp:simplePos x="0" y="0"/>
                <wp:positionH relativeFrom="column">
                  <wp:posOffset>2985135</wp:posOffset>
                </wp:positionH>
                <wp:positionV relativeFrom="paragraph">
                  <wp:posOffset>81279</wp:posOffset>
                </wp:positionV>
                <wp:extent cx="314325" cy="161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txbx>
                        <w:txbxContent>
                          <w:p w:rsidR="00331985" w:rsidRPr="00D44826" w:rsidRDefault="00331985" w:rsidP="001340C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BF9068" id="_x0000_t202" coordsize="21600,21600" o:spt="202" path="m,l,21600r21600,l21600,xe">
                <v:stroke joinstyle="miter"/>
                <v:path gradientshapeok="t" o:connecttype="rect"/>
              </v:shapetype>
              <v:shape id="Text Box 2" o:spid="_x0000_s1070" type="#_x0000_t202" style="position:absolute;margin-left:235.05pt;margin-top:6.4pt;width:24.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B7JgIAAE0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">
                <v:textbox>
                  <w:txbxContent>
                    <w:p w:rsidR="00331985" w:rsidRPr="00D44826" w:rsidRDefault="00331985" w:rsidP="001340C9">
                      <w:pPr>
                        <w:rPr>
                          <w:sz w:val="16"/>
                          <w:szCs w:val="16"/>
                        </w:rPr>
                      </w:pPr>
                    </w:p>
                  </w:txbxContent>
                </v:textbox>
              </v:shape>
            </w:pict>
          </mc:Fallback>
        </mc:AlternateContent>
      </w:r>
    </w:p>
    <w:p w:rsidR="001340C9" w:rsidRPr="001340C9" w:rsidRDefault="001340C9" w:rsidP="001340C9">
      <w:pPr>
        <w:spacing w:after="0" w:line="240" w:lineRule="auto"/>
        <w:rPr>
          <w:rFonts w:ascii="Times New Roman" w:eastAsia="Times New Roman" w:hAnsi="Times New Roman" w:cs="Times New Roman"/>
          <w:b/>
          <w:lang w:val="ro-RO" w:eastAsia="ro-RO"/>
        </w:rPr>
      </w:pPr>
      <w:r w:rsidRPr="001340C9">
        <w:rPr>
          <w:rFonts w:ascii="Times New Roman" w:eastAsia="Times New Roman" w:hAnsi="Times New Roman" w:cs="Times New Roman"/>
          <w:b/>
          <w:lang w:val="ro-RO" w:eastAsia="ro-RO"/>
        </w:rPr>
        <w:t>a) Solicitantul</w:t>
      </w:r>
    </w:p>
    <w:p w:rsidR="001340C9" w:rsidRPr="001340C9" w:rsidRDefault="001340C9" w:rsidP="001340C9">
      <w:pPr>
        <w:spacing w:after="0" w:line="240" w:lineRule="auto"/>
        <w:rPr>
          <w:rFonts w:ascii="Times New Roman" w:eastAsia="Times New Roman" w:hAnsi="Times New Roman" w:cs="Times New Roman"/>
          <w:b/>
          <w:lang w:val="ro-RO" w:eastAsia="ro-RO"/>
        </w:rPr>
      </w:pPr>
      <w:r w:rsidRPr="001340C9">
        <w:rPr>
          <w:rFonts w:ascii="Times New Roman" w:eastAsia="Times New Roman" w:hAnsi="Times New Roman" w:cs="Times New Roman"/>
          <w:b/>
          <w:noProof/>
        </w:rPr>
        <mc:AlternateContent>
          <mc:Choice Requires="wps">
            <w:drawing>
              <wp:anchor distT="0" distB="0" distL="114300" distR="114300" simplePos="0" relativeHeight="251710464" behindDoc="0" locked="0" layoutInCell="1" allowOverlap="1" wp14:anchorId="717C5C76" wp14:editId="4AF4068A">
                <wp:simplePos x="0" y="0"/>
                <wp:positionH relativeFrom="page">
                  <wp:posOffset>3743325</wp:posOffset>
                </wp:positionH>
                <wp:positionV relativeFrom="paragraph">
                  <wp:posOffset>121920</wp:posOffset>
                </wp:positionV>
                <wp:extent cx="314325" cy="1619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txbx>
                        <w:txbxContent>
                          <w:p w:rsidR="00331985" w:rsidRPr="00D44826" w:rsidRDefault="00331985" w:rsidP="001340C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7C5C76" id="Text Box 27" o:spid="_x0000_s1071" type="#_x0000_t202" style="position:absolute;margin-left:294.75pt;margin-top:9.6pt;width:24.75pt;height:12.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">
                <v:textbox>
                  <w:txbxContent>
                    <w:p w:rsidR="00331985" w:rsidRPr="00D44826" w:rsidRDefault="00331985" w:rsidP="001340C9">
                      <w:pPr>
                        <w:rPr>
                          <w:sz w:val="16"/>
                          <w:szCs w:val="16"/>
                        </w:rPr>
                      </w:pPr>
                    </w:p>
                  </w:txbxContent>
                </v:textbox>
                <w10:wrap anchorx="page"/>
              </v:shape>
            </w:pict>
          </mc:Fallback>
        </mc:AlternateContent>
      </w:r>
    </w:p>
    <w:p w:rsidR="001340C9" w:rsidRPr="001340C9" w:rsidRDefault="001340C9" w:rsidP="001340C9">
      <w:pPr>
        <w:spacing w:after="0" w:line="240" w:lineRule="auto"/>
        <w:rPr>
          <w:rFonts w:ascii="Times New Roman" w:eastAsia="Times New Roman" w:hAnsi="Times New Roman" w:cs="Times New Roman"/>
          <w:b/>
          <w:lang w:val="ro-RO" w:eastAsia="ro-RO"/>
        </w:rPr>
      </w:pPr>
      <w:r w:rsidRPr="001340C9">
        <w:rPr>
          <w:rFonts w:ascii="Times New Roman" w:eastAsia="Times New Roman" w:hAnsi="Times New Roman" w:cs="Times New Roman"/>
          <w:b/>
          <w:lang w:val="ro-RO" w:eastAsia="ro-RO"/>
        </w:rPr>
        <w:t>b) Instituțiile de învăţământ</w:t>
      </w:r>
    </w:p>
    <w:p w:rsidR="001340C9" w:rsidRPr="001340C9" w:rsidRDefault="001340C9" w:rsidP="001340C9">
      <w:pPr>
        <w:spacing w:after="0" w:line="240" w:lineRule="auto"/>
        <w:rPr>
          <w:rFonts w:ascii="Times New Roman" w:eastAsia="Times New Roman" w:hAnsi="Times New Roman" w:cs="Times New Roman"/>
          <w:b/>
          <w:lang w:val="ro-RO" w:eastAsia="ro-RO"/>
        </w:rPr>
      </w:pPr>
    </w:p>
    <w:p w:rsidR="001340C9" w:rsidRPr="001340C9" w:rsidRDefault="001340C9" w:rsidP="001340C9">
      <w:pPr>
        <w:spacing w:after="0" w:line="240" w:lineRule="auto"/>
        <w:rPr>
          <w:rFonts w:ascii="Times New Roman" w:eastAsia="Times New Roman" w:hAnsi="Times New Roman" w:cs="Times New Roman"/>
          <w:lang w:val="ro-RO" w:eastAsia="ro-RO"/>
        </w:rPr>
      </w:pPr>
    </w:p>
    <w:p w:rsidR="001340C9" w:rsidRPr="001340C9" w:rsidRDefault="001340C9" w:rsidP="001340C9">
      <w:pPr>
        <w:spacing w:after="0" w:line="240" w:lineRule="auto"/>
        <w:rPr>
          <w:rFonts w:ascii="Times New Roman" w:eastAsia="Times New Roman" w:hAnsi="Times New Roman" w:cs="Times New Roman"/>
          <w:b/>
          <w:i/>
          <w:lang w:val="ro-RO" w:eastAsia="ro-RO"/>
        </w:rPr>
      </w:pPr>
      <w:r w:rsidRPr="001340C9">
        <w:rPr>
          <w:rFonts w:ascii="Times New Roman" w:eastAsia="Times New Roman" w:hAnsi="Times New Roman" w:cs="Times New Roman"/>
          <w:b/>
          <w:i/>
          <w:lang w:val="ro-RO" w:eastAsia="ro-RO"/>
        </w:rPr>
        <w:t xml:space="preserve">I. a) Date solicitant </w:t>
      </w:r>
      <w:r w:rsidRPr="001340C9">
        <w:rPr>
          <w:rFonts w:ascii="Times New Roman" w:eastAsia="Times New Roman" w:hAnsi="Times New Roman" w:cs="Times New Roman"/>
          <w:b/>
          <w:i/>
          <w:u w:val="single"/>
          <w:lang w:val="ro-RO" w:eastAsia="ro-RO"/>
        </w:rPr>
        <w:t>înainte de modificare:</w:t>
      </w:r>
    </w:p>
    <w:p w:rsidR="001340C9" w:rsidRPr="001340C9" w:rsidRDefault="001340C9" w:rsidP="001340C9">
      <w:pPr>
        <w:spacing w:after="0" w:line="240" w:lineRule="auto"/>
        <w:ind w:left="540" w:right="-338"/>
        <w:jc w:val="both"/>
        <w:outlineLvl w:val="0"/>
        <w:rPr>
          <w:rFonts w:ascii="Times New Roman" w:eastAsia="Times New Roman" w:hAnsi="Times New Roman" w:cs="Times New Roman"/>
          <w:b/>
          <w:lang w:val="ro-RO" w:eastAsia="ro-RO"/>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60"/>
        <w:gridCol w:w="4860"/>
      </w:tblGrid>
      <w:tr w:rsidR="001340C9" w:rsidRPr="001340C9" w:rsidTr="00FF04E6">
        <w:trPr>
          <w:trHeight w:hRule="exact" w:val="406"/>
          <w:jc w:val="center"/>
        </w:trPr>
        <w:tc>
          <w:tcPr>
            <w:tcW w:w="5400" w:type="dxa"/>
            <w:gridSpan w:val="3"/>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Denumire Solicitant</w:t>
            </w: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it-IT" w:eastAsia="ro-RO"/>
              </w:rPr>
            </w:pPr>
            <w:r w:rsidRPr="001340C9">
              <w:rPr>
                <w:rFonts w:ascii="Times New Roman" w:eastAsia="Times New Roman" w:hAnsi="Times New Roman" w:cs="Times New Roman"/>
                <w:sz w:val="16"/>
                <w:szCs w:val="16"/>
                <w:lang w:val="it-IT" w:eastAsia="ro-RO"/>
              </w:rPr>
              <w:t xml:space="preserve"> Cod unic de identificare la APIA</w:t>
            </w: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it-IT" w:eastAsia="ro-RO"/>
              </w:rPr>
            </w:pP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it-IT" w:eastAsia="ro-RO"/>
              </w:rPr>
            </w:pPr>
          </w:p>
        </w:tc>
      </w:tr>
      <w:tr w:rsidR="001340C9" w:rsidRPr="001340C9" w:rsidTr="00FF04E6">
        <w:trPr>
          <w:trHeight w:hRule="exact" w:val="316"/>
          <w:jc w:val="center"/>
        </w:trPr>
        <w:tc>
          <w:tcPr>
            <w:tcW w:w="5400" w:type="dxa"/>
            <w:gridSpan w:val="3"/>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it-IT" w:eastAsia="ro-RO"/>
              </w:rPr>
              <w:t xml:space="preserve">CUI </w:t>
            </w:r>
          </w:p>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it-IT" w:eastAsia="ro-RO"/>
              </w:rPr>
              <w:t>CNP reprezentant legal</w:t>
            </w:r>
          </w:p>
        </w:tc>
      </w:tr>
      <w:tr w:rsidR="001340C9" w:rsidRPr="001340C9" w:rsidTr="00FF04E6">
        <w:trPr>
          <w:trHeight w:hRule="exact" w:val="325"/>
          <w:jc w:val="center"/>
        </w:trPr>
        <w:tc>
          <w:tcPr>
            <w:tcW w:w="5400" w:type="dxa"/>
            <w:gridSpan w:val="3"/>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Adresă  solicitant</w:t>
            </w:r>
          </w:p>
        </w:tc>
        <w:tc>
          <w:tcPr>
            <w:tcW w:w="4860" w:type="dxa"/>
          </w:tcPr>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r w:rsidR="001340C9" w:rsidRPr="001340C9" w:rsidTr="00FF04E6">
        <w:trPr>
          <w:trHeight w:hRule="exact" w:val="397"/>
          <w:jc w:val="center"/>
        </w:trPr>
        <w:tc>
          <w:tcPr>
            <w:tcW w:w="5400" w:type="dxa"/>
            <w:gridSpan w:val="3"/>
          </w:tcPr>
          <w:p w:rsidR="001340C9" w:rsidRPr="001340C9" w:rsidRDefault="001340C9" w:rsidP="001340C9">
            <w:pPr>
              <w:tabs>
                <w:tab w:val="left" w:pos="72"/>
              </w:tabs>
              <w:spacing w:after="0" w:line="240" w:lineRule="auto"/>
              <w:ind w:left="72" w:right="-465"/>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Judeţ</w:t>
            </w: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 xml:space="preserve">Localitate </w:t>
            </w: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r w:rsidR="001340C9" w:rsidRPr="001340C9" w:rsidTr="00FF04E6">
        <w:trPr>
          <w:trHeight w:hRule="exact" w:val="352"/>
          <w:jc w:val="center"/>
        </w:trPr>
        <w:tc>
          <w:tcPr>
            <w:tcW w:w="2700" w:type="dxa"/>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Strada</w:t>
            </w:r>
          </w:p>
        </w:tc>
        <w:tc>
          <w:tcPr>
            <w:tcW w:w="2700" w:type="dxa"/>
            <w:gridSpan w:val="2"/>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Nr.</w:t>
            </w:r>
          </w:p>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Bloc</w:t>
            </w: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 xml:space="preserve">Sector </w:t>
            </w:r>
          </w:p>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Ap</w:t>
            </w:r>
          </w:p>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Cod postal</w:t>
            </w:r>
          </w:p>
        </w:tc>
      </w:tr>
      <w:tr w:rsidR="001340C9" w:rsidRPr="001340C9" w:rsidTr="00FF04E6">
        <w:trPr>
          <w:trHeight w:hRule="exact" w:val="370"/>
          <w:jc w:val="center"/>
        </w:trPr>
        <w:tc>
          <w:tcPr>
            <w:tcW w:w="5400" w:type="dxa"/>
            <w:gridSpan w:val="3"/>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Cod poştal</w:t>
            </w: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Telefon / Fax /E-Mail</w:t>
            </w:r>
          </w:p>
        </w:tc>
      </w:tr>
      <w:tr w:rsidR="001340C9" w:rsidRPr="001340C9" w:rsidTr="00FF04E6">
        <w:trPr>
          <w:trHeight w:hRule="exact" w:val="352"/>
          <w:jc w:val="center"/>
        </w:trPr>
        <w:tc>
          <w:tcPr>
            <w:tcW w:w="10260" w:type="dxa"/>
            <w:gridSpan w:val="4"/>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Bancă/ Trezorerie /Sucursala/Agenţia</w:t>
            </w:r>
          </w:p>
        </w:tc>
      </w:tr>
      <w:tr w:rsidR="001340C9" w:rsidRPr="001340C9" w:rsidTr="00FF04E6">
        <w:trPr>
          <w:trHeight w:hRule="exact" w:val="370"/>
          <w:jc w:val="center"/>
        </w:trPr>
        <w:tc>
          <w:tcPr>
            <w:tcW w:w="4140" w:type="dxa"/>
            <w:gridSpan w:val="2"/>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Cont IBAN</w:t>
            </w:r>
          </w:p>
        </w:tc>
        <w:tc>
          <w:tcPr>
            <w:tcW w:w="6120" w:type="dxa"/>
            <w:gridSpan w:val="2"/>
          </w:tcPr>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bl>
    <w:p w:rsidR="001340C9" w:rsidRPr="001340C9" w:rsidRDefault="001340C9" w:rsidP="001340C9">
      <w:pPr>
        <w:rPr>
          <w:rFonts w:ascii="Times New Roman" w:hAnsi="Times New Roman" w:cs="Times New Roman"/>
        </w:rPr>
      </w:pPr>
    </w:p>
    <w:p w:rsidR="001340C9" w:rsidRPr="001340C9" w:rsidRDefault="001340C9" w:rsidP="001340C9">
      <w:pPr>
        <w:spacing w:after="0" w:line="240" w:lineRule="auto"/>
        <w:rPr>
          <w:rFonts w:ascii="Times New Roman" w:eastAsia="Times New Roman" w:hAnsi="Times New Roman" w:cs="Times New Roman"/>
          <w:b/>
          <w:i/>
          <w:lang w:val="ro-RO" w:eastAsia="ro-RO"/>
        </w:rPr>
      </w:pPr>
      <w:r w:rsidRPr="001340C9">
        <w:rPr>
          <w:rFonts w:ascii="Times New Roman" w:eastAsia="Times New Roman" w:hAnsi="Times New Roman" w:cs="Times New Roman"/>
          <w:b/>
          <w:i/>
          <w:lang w:val="ro-RO" w:eastAsia="ro-RO"/>
        </w:rPr>
        <w:t xml:space="preserve">b) Date solicitant </w:t>
      </w:r>
      <w:r w:rsidRPr="001340C9">
        <w:rPr>
          <w:rFonts w:ascii="Times New Roman" w:eastAsia="Times New Roman" w:hAnsi="Times New Roman" w:cs="Times New Roman"/>
          <w:b/>
          <w:i/>
          <w:u w:val="single"/>
          <w:lang w:val="ro-RO" w:eastAsia="ro-RO"/>
        </w:rPr>
        <w:t>după  modificare:</w:t>
      </w:r>
    </w:p>
    <w:p w:rsidR="001340C9" w:rsidRPr="001340C9" w:rsidRDefault="001340C9" w:rsidP="001340C9">
      <w:pPr>
        <w:spacing w:after="0" w:line="240" w:lineRule="auto"/>
        <w:ind w:left="540" w:right="-338"/>
        <w:jc w:val="both"/>
        <w:outlineLvl w:val="0"/>
        <w:rPr>
          <w:rFonts w:ascii="Times New Roman" w:eastAsia="Times New Roman" w:hAnsi="Times New Roman" w:cs="Times New Roman"/>
          <w:b/>
          <w:lang w:val="ro-RO" w:eastAsia="ro-RO"/>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60"/>
        <w:gridCol w:w="4860"/>
      </w:tblGrid>
      <w:tr w:rsidR="001340C9" w:rsidRPr="001340C9" w:rsidTr="00FF04E6">
        <w:trPr>
          <w:trHeight w:hRule="exact" w:val="406"/>
          <w:jc w:val="center"/>
        </w:trPr>
        <w:tc>
          <w:tcPr>
            <w:tcW w:w="5400" w:type="dxa"/>
            <w:gridSpan w:val="3"/>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Denumire Solicitant</w:t>
            </w: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it-IT" w:eastAsia="ro-RO"/>
              </w:rPr>
            </w:pPr>
            <w:r w:rsidRPr="001340C9">
              <w:rPr>
                <w:rFonts w:ascii="Times New Roman" w:eastAsia="Times New Roman" w:hAnsi="Times New Roman" w:cs="Times New Roman"/>
                <w:sz w:val="16"/>
                <w:szCs w:val="16"/>
                <w:lang w:val="it-IT" w:eastAsia="ro-RO"/>
              </w:rPr>
              <w:t xml:space="preserve"> Cod unic de identificare la APIA</w:t>
            </w: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it-IT" w:eastAsia="ro-RO"/>
              </w:rPr>
            </w:pP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it-IT" w:eastAsia="ro-RO"/>
              </w:rPr>
            </w:pPr>
          </w:p>
        </w:tc>
      </w:tr>
      <w:tr w:rsidR="001340C9" w:rsidRPr="001340C9" w:rsidTr="00FF04E6">
        <w:trPr>
          <w:trHeight w:hRule="exact" w:val="316"/>
          <w:jc w:val="center"/>
        </w:trPr>
        <w:tc>
          <w:tcPr>
            <w:tcW w:w="5400" w:type="dxa"/>
            <w:gridSpan w:val="3"/>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it-IT" w:eastAsia="ro-RO"/>
              </w:rPr>
              <w:t xml:space="preserve">CUI </w:t>
            </w:r>
          </w:p>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it-IT" w:eastAsia="ro-RO"/>
              </w:rPr>
              <w:t>CNP reprezentant legal</w:t>
            </w:r>
          </w:p>
        </w:tc>
      </w:tr>
      <w:tr w:rsidR="001340C9" w:rsidRPr="001340C9" w:rsidTr="00FF04E6">
        <w:trPr>
          <w:trHeight w:hRule="exact" w:val="325"/>
          <w:jc w:val="center"/>
        </w:trPr>
        <w:tc>
          <w:tcPr>
            <w:tcW w:w="5400" w:type="dxa"/>
            <w:gridSpan w:val="3"/>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Adresă  solicitant</w:t>
            </w:r>
          </w:p>
        </w:tc>
        <w:tc>
          <w:tcPr>
            <w:tcW w:w="4860" w:type="dxa"/>
          </w:tcPr>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r w:rsidR="001340C9" w:rsidRPr="001340C9" w:rsidTr="00FF04E6">
        <w:trPr>
          <w:trHeight w:hRule="exact" w:val="397"/>
          <w:jc w:val="center"/>
        </w:trPr>
        <w:tc>
          <w:tcPr>
            <w:tcW w:w="5400" w:type="dxa"/>
            <w:gridSpan w:val="3"/>
          </w:tcPr>
          <w:p w:rsidR="001340C9" w:rsidRPr="001340C9" w:rsidRDefault="001340C9" w:rsidP="001340C9">
            <w:pPr>
              <w:tabs>
                <w:tab w:val="left" w:pos="72"/>
              </w:tabs>
              <w:spacing w:after="0" w:line="240" w:lineRule="auto"/>
              <w:ind w:left="72" w:right="-465"/>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Judeţ</w:t>
            </w: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 xml:space="preserve">Localitate </w:t>
            </w: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r w:rsidR="001340C9" w:rsidRPr="001340C9" w:rsidTr="00FF04E6">
        <w:trPr>
          <w:trHeight w:hRule="exact" w:val="352"/>
          <w:jc w:val="center"/>
        </w:trPr>
        <w:tc>
          <w:tcPr>
            <w:tcW w:w="2700" w:type="dxa"/>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Strada</w:t>
            </w:r>
          </w:p>
        </w:tc>
        <w:tc>
          <w:tcPr>
            <w:tcW w:w="2700" w:type="dxa"/>
            <w:gridSpan w:val="2"/>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Nr.</w:t>
            </w:r>
          </w:p>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Bloc</w:t>
            </w: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 xml:space="preserve">Sector </w:t>
            </w:r>
          </w:p>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Ap</w:t>
            </w:r>
          </w:p>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Cod postal</w:t>
            </w:r>
          </w:p>
        </w:tc>
      </w:tr>
      <w:tr w:rsidR="001340C9" w:rsidRPr="001340C9" w:rsidTr="00FF04E6">
        <w:trPr>
          <w:trHeight w:hRule="exact" w:val="370"/>
          <w:jc w:val="center"/>
        </w:trPr>
        <w:tc>
          <w:tcPr>
            <w:tcW w:w="5400" w:type="dxa"/>
            <w:gridSpan w:val="3"/>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Cod poştal</w:t>
            </w:r>
          </w:p>
        </w:tc>
        <w:tc>
          <w:tcPr>
            <w:tcW w:w="4860" w:type="dxa"/>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Telefon / Fax /E-Mail</w:t>
            </w:r>
          </w:p>
        </w:tc>
      </w:tr>
      <w:tr w:rsidR="001340C9" w:rsidRPr="001340C9" w:rsidTr="00FF04E6">
        <w:trPr>
          <w:trHeight w:hRule="exact" w:val="352"/>
          <w:jc w:val="center"/>
        </w:trPr>
        <w:tc>
          <w:tcPr>
            <w:tcW w:w="10260" w:type="dxa"/>
            <w:gridSpan w:val="4"/>
          </w:tcPr>
          <w:p w:rsidR="001340C9" w:rsidRPr="001340C9" w:rsidRDefault="001340C9" w:rsidP="001340C9">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Bancă/ Trezorerie /Sucursala/Agenţia</w:t>
            </w:r>
          </w:p>
        </w:tc>
      </w:tr>
      <w:tr w:rsidR="001340C9" w:rsidRPr="001340C9" w:rsidTr="00FF04E6">
        <w:trPr>
          <w:trHeight w:hRule="exact" w:val="370"/>
          <w:jc w:val="center"/>
        </w:trPr>
        <w:tc>
          <w:tcPr>
            <w:tcW w:w="4140" w:type="dxa"/>
            <w:gridSpan w:val="2"/>
          </w:tcPr>
          <w:p w:rsidR="001340C9" w:rsidRPr="001340C9" w:rsidRDefault="001340C9" w:rsidP="001340C9">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1340C9">
              <w:rPr>
                <w:rFonts w:ascii="Times New Roman" w:eastAsia="Times New Roman" w:hAnsi="Times New Roman" w:cs="Times New Roman"/>
                <w:sz w:val="16"/>
                <w:szCs w:val="16"/>
                <w:lang w:val="ro-RO" w:eastAsia="ro-RO"/>
              </w:rPr>
              <w:t>Cont IBAN</w:t>
            </w:r>
          </w:p>
        </w:tc>
        <w:tc>
          <w:tcPr>
            <w:tcW w:w="6120" w:type="dxa"/>
            <w:gridSpan w:val="2"/>
          </w:tcPr>
          <w:p w:rsidR="001340C9" w:rsidRPr="001340C9" w:rsidRDefault="001340C9" w:rsidP="001340C9">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bl>
    <w:p w:rsidR="001340C9" w:rsidRPr="001340C9" w:rsidRDefault="001340C9" w:rsidP="001340C9">
      <w:pPr>
        <w:rPr>
          <w:rFonts w:ascii="Times New Roman" w:hAnsi="Times New Roman" w:cs="Times New Roman"/>
        </w:rPr>
      </w:pPr>
    </w:p>
    <w:p w:rsidR="001340C9" w:rsidRPr="001340C9" w:rsidRDefault="001340C9" w:rsidP="001340C9">
      <w:pPr>
        <w:rPr>
          <w:rFonts w:ascii="Times New Roman" w:hAnsi="Times New Roman" w:cs="Times New Roman"/>
          <w:b/>
          <w:i/>
        </w:rPr>
      </w:pPr>
      <w:r w:rsidRPr="001340C9">
        <w:rPr>
          <w:rFonts w:ascii="Times New Roman" w:hAnsi="Times New Roman" w:cs="Times New Roman"/>
          <w:b/>
          <w:i/>
        </w:rPr>
        <w:t>II. Date institutii de invatamant:</w:t>
      </w:r>
    </w:p>
    <w:tbl>
      <w:tblPr>
        <w:tblStyle w:val="TableGrid26"/>
        <w:tblW w:w="9811" w:type="dxa"/>
        <w:jc w:val="center"/>
        <w:tblLook w:val="04A0" w:firstRow="1" w:lastRow="0" w:firstColumn="1" w:lastColumn="0" w:noHBand="0" w:noVBand="1"/>
      </w:tblPr>
      <w:tblGrid>
        <w:gridCol w:w="2472"/>
        <w:gridCol w:w="2432"/>
        <w:gridCol w:w="2472"/>
        <w:gridCol w:w="2435"/>
      </w:tblGrid>
      <w:tr w:rsidR="001340C9" w:rsidRPr="001340C9" w:rsidTr="00FF04E6">
        <w:trPr>
          <w:trHeight w:val="272"/>
          <w:jc w:val="center"/>
        </w:trPr>
        <w:tc>
          <w:tcPr>
            <w:tcW w:w="9811" w:type="dxa"/>
            <w:gridSpan w:val="4"/>
          </w:tcPr>
          <w:p w:rsidR="001340C9" w:rsidRPr="001340C9" w:rsidRDefault="001340C9" w:rsidP="001340C9">
            <w:pPr>
              <w:jc w:val="center"/>
              <w:rPr>
                <w:b/>
              </w:rPr>
            </w:pPr>
            <w:r w:rsidRPr="001340C9">
              <w:rPr>
                <w:b/>
              </w:rPr>
              <w:t>1</w:t>
            </w:r>
          </w:p>
        </w:tc>
      </w:tr>
      <w:tr w:rsidR="001340C9" w:rsidRPr="001340C9" w:rsidTr="00FF04E6">
        <w:trPr>
          <w:trHeight w:val="257"/>
          <w:jc w:val="center"/>
        </w:trPr>
        <w:tc>
          <w:tcPr>
            <w:tcW w:w="4904" w:type="dxa"/>
            <w:gridSpan w:val="2"/>
          </w:tcPr>
          <w:p w:rsidR="001340C9" w:rsidRPr="001340C9" w:rsidRDefault="001340C9" w:rsidP="001340C9">
            <w:pPr>
              <w:jc w:val="center"/>
              <w:rPr>
                <w:b/>
              </w:rPr>
            </w:pPr>
            <w:r w:rsidRPr="001340C9">
              <w:rPr>
                <w:b/>
                <w:u w:val="single"/>
              </w:rPr>
              <w:t>Înainte</w:t>
            </w:r>
            <w:r w:rsidRPr="001340C9">
              <w:rPr>
                <w:b/>
              </w:rPr>
              <w:t xml:space="preserve"> de modificare</w:t>
            </w:r>
          </w:p>
        </w:tc>
        <w:tc>
          <w:tcPr>
            <w:tcW w:w="4906" w:type="dxa"/>
            <w:gridSpan w:val="2"/>
          </w:tcPr>
          <w:p w:rsidR="001340C9" w:rsidRPr="001340C9" w:rsidRDefault="001340C9" w:rsidP="001340C9">
            <w:pPr>
              <w:jc w:val="center"/>
              <w:rPr>
                <w:b/>
              </w:rPr>
            </w:pPr>
            <w:r w:rsidRPr="001340C9">
              <w:rPr>
                <w:b/>
                <w:u w:val="single"/>
              </w:rPr>
              <w:t>După</w:t>
            </w:r>
            <w:r w:rsidRPr="001340C9">
              <w:rPr>
                <w:b/>
              </w:rPr>
              <w:t xml:space="preserve"> modificare</w:t>
            </w:r>
          </w:p>
        </w:tc>
      </w:tr>
      <w:tr w:rsidR="001340C9" w:rsidRPr="001340C9" w:rsidTr="00FF04E6">
        <w:trPr>
          <w:trHeight w:val="272"/>
          <w:jc w:val="center"/>
        </w:trPr>
        <w:tc>
          <w:tcPr>
            <w:tcW w:w="2472" w:type="dxa"/>
          </w:tcPr>
          <w:p w:rsidR="001340C9" w:rsidRPr="001340C9" w:rsidRDefault="001340C9" w:rsidP="001340C9">
            <w:pPr>
              <w:rPr>
                <w:b/>
                <w:i/>
              </w:rPr>
            </w:pPr>
            <w:r w:rsidRPr="001340C9">
              <w:rPr>
                <w:b/>
                <w:i/>
              </w:rPr>
              <w:t>Denumire</w:t>
            </w:r>
          </w:p>
        </w:tc>
        <w:tc>
          <w:tcPr>
            <w:tcW w:w="2432" w:type="dxa"/>
          </w:tcPr>
          <w:p w:rsidR="001340C9" w:rsidRPr="001340C9" w:rsidRDefault="001340C9" w:rsidP="001340C9">
            <w:pPr>
              <w:rPr>
                <w:b/>
                <w:i/>
              </w:rPr>
            </w:pPr>
          </w:p>
        </w:tc>
        <w:tc>
          <w:tcPr>
            <w:tcW w:w="2472" w:type="dxa"/>
          </w:tcPr>
          <w:p w:rsidR="001340C9" w:rsidRPr="001340C9" w:rsidRDefault="001340C9" w:rsidP="001340C9">
            <w:pPr>
              <w:rPr>
                <w:b/>
                <w:i/>
              </w:rPr>
            </w:pPr>
            <w:r w:rsidRPr="001340C9">
              <w:rPr>
                <w:b/>
                <w:i/>
              </w:rPr>
              <w:t>Denumire</w:t>
            </w:r>
          </w:p>
        </w:tc>
        <w:tc>
          <w:tcPr>
            <w:tcW w:w="2433" w:type="dxa"/>
          </w:tcPr>
          <w:p w:rsidR="001340C9" w:rsidRPr="001340C9" w:rsidRDefault="001340C9" w:rsidP="001340C9"/>
        </w:tc>
      </w:tr>
      <w:tr w:rsidR="001340C9" w:rsidRPr="001340C9" w:rsidTr="00FF04E6">
        <w:trPr>
          <w:trHeight w:val="272"/>
          <w:jc w:val="center"/>
        </w:trPr>
        <w:tc>
          <w:tcPr>
            <w:tcW w:w="2472" w:type="dxa"/>
          </w:tcPr>
          <w:p w:rsidR="001340C9" w:rsidRPr="001340C9" w:rsidRDefault="001340C9" w:rsidP="001340C9">
            <w:pPr>
              <w:rPr>
                <w:b/>
                <w:i/>
              </w:rPr>
            </w:pPr>
            <w:r w:rsidRPr="001340C9">
              <w:rPr>
                <w:b/>
                <w:i/>
              </w:rPr>
              <w:t>Identificare unica</w:t>
            </w:r>
          </w:p>
        </w:tc>
        <w:tc>
          <w:tcPr>
            <w:tcW w:w="2432" w:type="dxa"/>
          </w:tcPr>
          <w:p w:rsidR="001340C9" w:rsidRPr="001340C9" w:rsidRDefault="001340C9" w:rsidP="001340C9">
            <w:pPr>
              <w:rPr>
                <w:b/>
                <w:i/>
              </w:rPr>
            </w:pPr>
          </w:p>
        </w:tc>
        <w:tc>
          <w:tcPr>
            <w:tcW w:w="2472" w:type="dxa"/>
          </w:tcPr>
          <w:p w:rsidR="001340C9" w:rsidRPr="001340C9" w:rsidRDefault="001340C9" w:rsidP="001340C9">
            <w:pPr>
              <w:rPr>
                <w:b/>
                <w:i/>
              </w:rPr>
            </w:pPr>
            <w:r w:rsidRPr="001340C9">
              <w:rPr>
                <w:b/>
                <w:i/>
              </w:rPr>
              <w:t>Identificare unica</w:t>
            </w:r>
          </w:p>
        </w:tc>
        <w:tc>
          <w:tcPr>
            <w:tcW w:w="2433" w:type="dxa"/>
          </w:tcPr>
          <w:p w:rsidR="001340C9" w:rsidRPr="001340C9" w:rsidRDefault="001340C9" w:rsidP="001340C9"/>
        </w:tc>
      </w:tr>
      <w:tr w:rsidR="001340C9" w:rsidRPr="001340C9" w:rsidTr="00FF04E6">
        <w:trPr>
          <w:trHeight w:val="272"/>
          <w:jc w:val="center"/>
        </w:trPr>
        <w:tc>
          <w:tcPr>
            <w:tcW w:w="4904" w:type="dxa"/>
            <w:gridSpan w:val="2"/>
          </w:tcPr>
          <w:p w:rsidR="001340C9" w:rsidRPr="001340C9" w:rsidRDefault="001340C9" w:rsidP="001340C9">
            <w:pPr>
              <w:jc w:val="center"/>
              <w:rPr>
                <w:b/>
                <w:i/>
              </w:rPr>
            </w:pPr>
            <w:r w:rsidRPr="001340C9">
              <w:rPr>
                <w:b/>
                <w:i/>
              </w:rPr>
              <w:t>Tip institutie (</w:t>
            </w:r>
            <w:r w:rsidRPr="001340C9">
              <w:rPr>
                <w:i/>
              </w:rPr>
              <w:t>se bifeaza corespunzator</w:t>
            </w:r>
            <w:r w:rsidRPr="001340C9">
              <w:rPr>
                <w:b/>
                <w:i/>
              </w:rPr>
              <w:t>)</w:t>
            </w:r>
          </w:p>
        </w:tc>
        <w:tc>
          <w:tcPr>
            <w:tcW w:w="4906" w:type="dxa"/>
            <w:gridSpan w:val="2"/>
          </w:tcPr>
          <w:p w:rsidR="001340C9" w:rsidRPr="001340C9" w:rsidRDefault="001340C9" w:rsidP="001340C9">
            <w:pPr>
              <w:jc w:val="center"/>
              <w:rPr>
                <w:b/>
                <w:i/>
              </w:rPr>
            </w:pPr>
            <w:r w:rsidRPr="001340C9">
              <w:rPr>
                <w:b/>
                <w:i/>
              </w:rPr>
              <w:t>Tip institutie (</w:t>
            </w:r>
            <w:r w:rsidRPr="001340C9">
              <w:rPr>
                <w:i/>
              </w:rPr>
              <w:t>se bifeaza corespunzator</w:t>
            </w:r>
            <w:r w:rsidRPr="001340C9">
              <w:rPr>
                <w:b/>
                <w:i/>
              </w:rPr>
              <w:t>)</w:t>
            </w:r>
          </w:p>
        </w:tc>
      </w:tr>
      <w:tr w:rsidR="001340C9" w:rsidRPr="001340C9" w:rsidTr="00FF04E6">
        <w:trPr>
          <w:trHeight w:val="257"/>
          <w:jc w:val="center"/>
        </w:trPr>
        <w:tc>
          <w:tcPr>
            <w:tcW w:w="2472" w:type="dxa"/>
          </w:tcPr>
          <w:p w:rsidR="001340C9" w:rsidRPr="001340C9" w:rsidRDefault="001340C9" w:rsidP="001340C9">
            <w:pPr>
              <w:rPr>
                <w:i/>
              </w:rPr>
            </w:pPr>
            <w:r w:rsidRPr="001340C9">
              <w:rPr>
                <w:i/>
              </w:rPr>
              <w:t>Privată</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Privată</w:t>
            </w:r>
          </w:p>
        </w:tc>
        <w:tc>
          <w:tcPr>
            <w:tcW w:w="2433" w:type="dxa"/>
          </w:tcPr>
          <w:p w:rsidR="001340C9" w:rsidRPr="001340C9" w:rsidRDefault="001340C9" w:rsidP="001340C9"/>
        </w:tc>
      </w:tr>
      <w:tr w:rsidR="001340C9" w:rsidRPr="001340C9" w:rsidTr="00FF04E6">
        <w:trPr>
          <w:trHeight w:val="272"/>
          <w:jc w:val="center"/>
        </w:trPr>
        <w:tc>
          <w:tcPr>
            <w:tcW w:w="2472" w:type="dxa"/>
          </w:tcPr>
          <w:p w:rsidR="001340C9" w:rsidRPr="001340C9" w:rsidRDefault="001340C9" w:rsidP="001340C9">
            <w:pPr>
              <w:rPr>
                <w:i/>
              </w:rPr>
            </w:pPr>
            <w:r w:rsidRPr="001340C9">
              <w:rPr>
                <w:i/>
              </w:rPr>
              <w:t>De stat</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De stat</w:t>
            </w:r>
          </w:p>
        </w:tc>
        <w:tc>
          <w:tcPr>
            <w:tcW w:w="2433" w:type="dxa"/>
          </w:tcPr>
          <w:p w:rsidR="001340C9" w:rsidRPr="001340C9" w:rsidRDefault="001340C9" w:rsidP="001340C9"/>
        </w:tc>
      </w:tr>
      <w:tr w:rsidR="001340C9" w:rsidRPr="001340C9" w:rsidTr="00FF04E6">
        <w:trPr>
          <w:trHeight w:val="257"/>
          <w:jc w:val="center"/>
        </w:trPr>
        <w:tc>
          <w:tcPr>
            <w:tcW w:w="4904" w:type="dxa"/>
            <w:gridSpan w:val="2"/>
          </w:tcPr>
          <w:p w:rsidR="001340C9" w:rsidRPr="001340C9" w:rsidRDefault="001340C9" w:rsidP="001340C9">
            <w:pPr>
              <w:jc w:val="center"/>
              <w:rPr>
                <w:b/>
                <w:i/>
              </w:rPr>
            </w:pPr>
            <w:r w:rsidRPr="001340C9">
              <w:rPr>
                <w:b/>
                <w:i/>
              </w:rPr>
              <w:t>Nivele de învățământ (</w:t>
            </w:r>
            <w:r w:rsidRPr="001340C9">
              <w:rPr>
                <w:i/>
              </w:rPr>
              <w:t>se bifeaza corespunzator</w:t>
            </w:r>
            <w:r w:rsidRPr="001340C9">
              <w:rPr>
                <w:b/>
                <w:i/>
              </w:rPr>
              <w:t>)</w:t>
            </w:r>
          </w:p>
        </w:tc>
        <w:tc>
          <w:tcPr>
            <w:tcW w:w="4906" w:type="dxa"/>
            <w:gridSpan w:val="2"/>
          </w:tcPr>
          <w:p w:rsidR="001340C9" w:rsidRPr="001340C9" w:rsidRDefault="001340C9" w:rsidP="001340C9">
            <w:pPr>
              <w:jc w:val="center"/>
              <w:rPr>
                <w:b/>
                <w:i/>
              </w:rPr>
            </w:pPr>
            <w:r w:rsidRPr="001340C9">
              <w:rPr>
                <w:b/>
                <w:i/>
              </w:rPr>
              <w:t>Nivele de învățământ (</w:t>
            </w:r>
            <w:r w:rsidRPr="001340C9">
              <w:rPr>
                <w:i/>
              </w:rPr>
              <w:t>se bifeaza corespunzator</w:t>
            </w:r>
            <w:r w:rsidRPr="001340C9">
              <w:rPr>
                <w:b/>
                <w:i/>
              </w:rPr>
              <w:t>)</w:t>
            </w:r>
          </w:p>
        </w:tc>
      </w:tr>
      <w:tr w:rsidR="001340C9" w:rsidRPr="001340C9" w:rsidTr="00FF04E6">
        <w:trPr>
          <w:trHeight w:val="272"/>
          <w:jc w:val="center"/>
        </w:trPr>
        <w:tc>
          <w:tcPr>
            <w:tcW w:w="2472" w:type="dxa"/>
          </w:tcPr>
          <w:p w:rsidR="001340C9" w:rsidRPr="001340C9" w:rsidRDefault="001340C9" w:rsidP="001340C9">
            <w:r w:rsidRPr="001340C9">
              <w:t>grădiniță</w:t>
            </w:r>
          </w:p>
        </w:tc>
        <w:tc>
          <w:tcPr>
            <w:tcW w:w="2432" w:type="dxa"/>
          </w:tcPr>
          <w:p w:rsidR="001340C9" w:rsidRPr="001340C9" w:rsidRDefault="001340C9" w:rsidP="001340C9"/>
        </w:tc>
        <w:tc>
          <w:tcPr>
            <w:tcW w:w="2472" w:type="dxa"/>
          </w:tcPr>
          <w:p w:rsidR="001340C9" w:rsidRPr="001340C9" w:rsidRDefault="001340C9" w:rsidP="001340C9">
            <w:r w:rsidRPr="001340C9">
              <w:t>grădiniță</w:t>
            </w:r>
          </w:p>
        </w:tc>
        <w:tc>
          <w:tcPr>
            <w:tcW w:w="2433" w:type="dxa"/>
          </w:tcPr>
          <w:p w:rsidR="001340C9" w:rsidRPr="001340C9" w:rsidRDefault="001340C9" w:rsidP="001340C9"/>
        </w:tc>
      </w:tr>
      <w:tr w:rsidR="001340C9" w:rsidRPr="001340C9" w:rsidTr="00FF04E6">
        <w:trPr>
          <w:trHeight w:val="257"/>
          <w:jc w:val="center"/>
        </w:trPr>
        <w:tc>
          <w:tcPr>
            <w:tcW w:w="2472" w:type="dxa"/>
          </w:tcPr>
          <w:p w:rsidR="001340C9" w:rsidRPr="001340C9" w:rsidRDefault="001340C9" w:rsidP="001340C9">
            <w:r w:rsidRPr="001340C9">
              <w:t>primar</w:t>
            </w:r>
          </w:p>
        </w:tc>
        <w:tc>
          <w:tcPr>
            <w:tcW w:w="2432" w:type="dxa"/>
          </w:tcPr>
          <w:p w:rsidR="001340C9" w:rsidRPr="001340C9" w:rsidRDefault="001340C9" w:rsidP="001340C9"/>
        </w:tc>
        <w:tc>
          <w:tcPr>
            <w:tcW w:w="2472" w:type="dxa"/>
          </w:tcPr>
          <w:p w:rsidR="001340C9" w:rsidRPr="001340C9" w:rsidRDefault="001340C9" w:rsidP="001340C9">
            <w:r w:rsidRPr="001340C9">
              <w:t>primar</w:t>
            </w:r>
          </w:p>
        </w:tc>
        <w:tc>
          <w:tcPr>
            <w:tcW w:w="2433" w:type="dxa"/>
          </w:tcPr>
          <w:p w:rsidR="001340C9" w:rsidRPr="001340C9" w:rsidRDefault="001340C9" w:rsidP="001340C9"/>
        </w:tc>
      </w:tr>
      <w:tr w:rsidR="001340C9" w:rsidRPr="001340C9" w:rsidTr="00FF04E6">
        <w:trPr>
          <w:trHeight w:val="272"/>
          <w:jc w:val="center"/>
        </w:trPr>
        <w:tc>
          <w:tcPr>
            <w:tcW w:w="2472" w:type="dxa"/>
          </w:tcPr>
          <w:p w:rsidR="001340C9" w:rsidRPr="001340C9" w:rsidRDefault="001340C9" w:rsidP="001340C9">
            <w:r w:rsidRPr="001340C9">
              <w:t>gimnaziu</w:t>
            </w:r>
          </w:p>
        </w:tc>
        <w:tc>
          <w:tcPr>
            <w:tcW w:w="2432" w:type="dxa"/>
          </w:tcPr>
          <w:p w:rsidR="001340C9" w:rsidRPr="001340C9" w:rsidRDefault="001340C9" w:rsidP="001340C9"/>
        </w:tc>
        <w:tc>
          <w:tcPr>
            <w:tcW w:w="2472" w:type="dxa"/>
          </w:tcPr>
          <w:p w:rsidR="001340C9" w:rsidRPr="001340C9" w:rsidRDefault="001340C9" w:rsidP="001340C9">
            <w:r w:rsidRPr="001340C9">
              <w:t>gimnaziu</w:t>
            </w:r>
          </w:p>
        </w:tc>
        <w:tc>
          <w:tcPr>
            <w:tcW w:w="2433" w:type="dxa"/>
          </w:tcPr>
          <w:p w:rsidR="001340C9" w:rsidRPr="001340C9" w:rsidRDefault="001340C9" w:rsidP="001340C9"/>
        </w:tc>
      </w:tr>
      <w:tr w:rsidR="001340C9" w:rsidRPr="001340C9" w:rsidTr="00FF04E6">
        <w:trPr>
          <w:trHeight w:val="272"/>
          <w:jc w:val="center"/>
        </w:trPr>
        <w:tc>
          <w:tcPr>
            <w:tcW w:w="4904" w:type="dxa"/>
            <w:gridSpan w:val="2"/>
          </w:tcPr>
          <w:p w:rsidR="001340C9" w:rsidRPr="001340C9" w:rsidRDefault="001340C9" w:rsidP="001340C9">
            <w:pPr>
              <w:jc w:val="center"/>
              <w:rPr>
                <w:b/>
                <w:i/>
              </w:rPr>
            </w:pPr>
            <w:r w:rsidRPr="001340C9">
              <w:rPr>
                <w:b/>
                <w:i/>
              </w:rPr>
              <w:t>Adresa</w:t>
            </w:r>
          </w:p>
        </w:tc>
        <w:tc>
          <w:tcPr>
            <w:tcW w:w="4906" w:type="dxa"/>
            <w:gridSpan w:val="2"/>
          </w:tcPr>
          <w:p w:rsidR="001340C9" w:rsidRPr="001340C9" w:rsidRDefault="001340C9" w:rsidP="001340C9">
            <w:pPr>
              <w:jc w:val="center"/>
              <w:rPr>
                <w:b/>
                <w:i/>
              </w:rPr>
            </w:pPr>
            <w:r w:rsidRPr="001340C9">
              <w:rPr>
                <w:b/>
                <w:i/>
              </w:rPr>
              <w:t>Adresa</w:t>
            </w:r>
          </w:p>
        </w:tc>
      </w:tr>
      <w:tr w:rsidR="001340C9" w:rsidRPr="001340C9" w:rsidTr="00FF04E6">
        <w:trPr>
          <w:trHeight w:val="257"/>
          <w:jc w:val="center"/>
        </w:trPr>
        <w:tc>
          <w:tcPr>
            <w:tcW w:w="2472" w:type="dxa"/>
          </w:tcPr>
          <w:p w:rsidR="001340C9" w:rsidRPr="001340C9" w:rsidRDefault="001340C9" w:rsidP="001340C9">
            <w:pPr>
              <w:rPr>
                <w:i/>
              </w:rPr>
            </w:pPr>
            <w:r w:rsidRPr="001340C9">
              <w:rPr>
                <w:i/>
              </w:rPr>
              <w:t>strada</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strada</w:t>
            </w:r>
          </w:p>
        </w:tc>
        <w:tc>
          <w:tcPr>
            <w:tcW w:w="2433" w:type="dxa"/>
          </w:tcPr>
          <w:p w:rsidR="001340C9" w:rsidRPr="001340C9" w:rsidRDefault="001340C9" w:rsidP="001340C9"/>
        </w:tc>
      </w:tr>
      <w:tr w:rsidR="001340C9" w:rsidRPr="001340C9" w:rsidTr="00FF04E6">
        <w:trPr>
          <w:trHeight w:val="272"/>
          <w:jc w:val="center"/>
        </w:trPr>
        <w:tc>
          <w:tcPr>
            <w:tcW w:w="2472" w:type="dxa"/>
          </w:tcPr>
          <w:p w:rsidR="001340C9" w:rsidRPr="001340C9" w:rsidRDefault="001340C9" w:rsidP="001340C9">
            <w:pPr>
              <w:rPr>
                <w:i/>
              </w:rPr>
            </w:pPr>
            <w:r w:rsidRPr="001340C9">
              <w:rPr>
                <w:i/>
              </w:rPr>
              <w:t>numar</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numar</w:t>
            </w:r>
          </w:p>
        </w:tc>
        <w:tc>
          <w:tcPr>
            <w:tcW w:w="2433" w:type="dxa"/>
          </w:tcPr>
          <w:p w:rsidR="001340C9" w:rsidRPr="001340C9" w:rsidRDefault="001340C9" w:rsidP="001340C9"/>
        </w:tc>
      </w:tr>
      <w:tr w:rsidR="001340C9" w:rsidRPr="001340C9" w:rsidTr="00FF04E6">
        <w:trPr>
          <w:trHeight w:val="257"/>
          <w:jc w:val="center"/>
        </w:trPr>
        <w:tc>
          <w:tcPr>
            <w:tcW w:w="2472" w:type="dxa"/>
          </w:tcPr>
          <w:p w:rsidR="001340C9" w:rsidRPr="001340C9" w:rsidRDefault="001340C9" w:rsidP="001340C9">
            <w:pPr>
              <w:rPr>
                <w:i/>
              </w:rPr>
            </w:pPr>
            <w:r w:rsidRPr="001340C9">
              <w:rPr>
                <w:i/>
              </w:rPr>
              <w:t>localitate</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localitate</w:t>
            </w:r>
          </w:p>
        </w:tc>
        <w:tc>
          <w:tcPr>
            <w:tcW w:w="2433" w:type="dxa"/>
          </w:tcPr>
          <w:p w:rsidR="001340C9" w:rsidRPr="001340C9" w:rsidRDefault="001340C9" w:rsidP="001340C9"/>
        </w:tc>
      </w:tr>
      <w:tr w:rsidR="001340C9" w:rsidRPr="001340C9" w:rsidTr="00FF04E6">
        <w:trPr>
          <w:trHeight w:val="272"/>
          <w:jc w:val="center"/>
        </w:trPr>
        <w:tc>
          <w:tcPr>
            <w:tcW w:w="2472" w:type="dxa"/>
          </w:tcPr>
          <w:p w:rsidR="001340C9" w:rsidRPr="001340C9" w:rsidRDefault="001340C9" w:rsidP="001340C9">
            <w:pPr>
              <w:rPr>
                <w:i/>
              </w:rPr>
            </w:pPr>
            <w:r w:rsidRPr="001340C9">
              <w:rPr>
                <w:i/>
              </w:rPr>
              <w:t>oras</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oras</w:t>
            </w:r>
          </w:p>
        </w:tc>
        <w:tc>
          <w:tcPr>
            <w:tcW w:w="2433" w:type="dxa"/>
          </w:tcPr>
          <w:p w:rsidR="001340C9" w:rsidRPr="001340C9" w:rsidRDefault="001340C9" w:rsidP="001340C9"/>
        </w:tc>
      </w:tr>
      <w:tr w:rsidR="001340C9" w:rsidRPr="001340C9" w:rsidTr="00FF04E6">
        <w:trPr>
          <w:trHeight w:val="257"/>
          <w:jc w:val="center"/>
        </w:trPr>
        <w:tc>
          <w:tcPr>
            <w:tcW w:w="2472" w:type="dxa"/>
          </w:tcPr>
          <w:p w:rsidR="001340C9" w:rsidRPr="001340C9" w:rsidRDefault="001340C9" w:rsidP="001340C9">
            <w:pPr>
              <w:rPr>
                <w:i/>
              </w:rPr>
            </w:pPr>
            <w:r w:rsidRPr="001340C9">
              <w:rPr>
                <w:i/>
              </w:rPr>
              <w:t>judet</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judet</w:t>
            </w:r>
          </w:p>
        </w:tc>
        <w:tc>
          <w:tcPr>
            <w:tcW w:w="2433" w:type="dxa"/>
          </w:tcPr>
          <w:p w:rsidR="001340C9" w:rsidRPr="001340C9" w:rsidRDefault="001340C9" w:rsidP="001340C9"/>
        </w:tc>
      </w:tr>
      <w:tr w:rsidR="001340C9" w:rsidRPr="001340C9" w:rsidTr="00FF04E6">
        <w:trPr>
          <w:trHeight w:val="272"/>
          <w:jc w:val="center"/>
        </w:trPr>
        <w:tc>
          <w:tcPr>
            <w:tcW w:w="2472" w:type="dxa"/>
          </w:tcPr>
          <w:p w:rsidR="001340C9" w:rsidRPr="001340C9" w:rsidRDefault="001340C9" w:rsidP="001340C9">
            <w:pPr>
              <w:rPr>
                <w:i/>
              </w:rPr>
            </w:pPr>
            <w:r w:rsidRPr="001340C9">
              <w:rPr>
                <w:i/>
              </w:rPr>
              <w:t>Cod postal</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Cod postal</w:t>
            </w:r>
          </w:p>
        </w:tc>
        <w:tc>
          <w:tcPr>
            <w:tcW w:w="2433" w:type="dxa"/>
          </w:tcPr>
          <w:p w:rsidR="001340C9" w:rsidRPr="001340C9" w:rsidRDefault="001340C9" w:rsidP="001340C9"/>
        </w:tc>
      </w:tr>
      <w:tr w:rsidR="001340C9" w:rsidRPr="001340C9" w:rsidTr="00FF04E6">
        <w:trPr>
          <w:trHeight w:val="272"/>
          <w:jc w:val="center"/>
        </w:trPr>
        <w:tc>
          <w:tcPr>
            <w:tcW w:w="2472" w:type="dxa"/>
          </w:tcPr>
          <w:p w:rsidR="001340C9" w:rsidRPr="001340C9" w:rsidRDefault="001340C9" w:rsidP="001340C9">
            <w:pPr>
              <w:rPr>
                <w:i/>
              </w:rPr>
            </w:pPr>
            <w:r w:rsidRPr="001340C9">
              <w:rPr>
                <w:i/>
              </w:rPr>
              <w:t>telefon</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telefon</w:t>
            </w:r>
          </w:p>
        </w:tc>
        <w:tc>
          <w:tcPr>
            <w:tcW w:w="2433" w:type="dxa"/>
          </w:tcPr>
          <w:p w:rsidR="001340C9" w:rsidRPr="001340C9" w:rsidRDefault="001340C9" w:rsidP="001340C9"/>
        </w:tc>
      </w:tr>
      <w:tr w:rsidR="001340C9" w:rsidRPr="001340C9" w:rsidTr="00FF04E6">
        <w:trPr>
          <w:trHeight w:val="257"/>
          <w:jc w:val="center"/>
        </w:trPr>
        <w:tc>
          <w:tcPr>
            <w:tcW w:w="2472" w:type="dxa"/>
          </w:tcPr>
          <w:p w:rsidR="001340C9" w:rsidRPr="001340C9" w:rsidRDefault="001340C9" w:rsidP="001340C9">
            <w:pPr>
              <w:rPr>
                <w:i/>
              </w:rPr>
            </w:pPr>
            <w:r w:rsidRPr="001340C9">
              <w:rPr>
                <w:i/>
              </w:rPr>
              <w:t>e-mail</w:t>
            </w:r>
          </w:p>
        </w:tc>
        <w:tc>
          <w:tcPr>
            <w:tcW w:w="2432" w:type="dxa"/>
          </w:tcPr>
          <w:p w:rsidR="001340C9" w:rsidRPr="001340C9" w:rsidRDefault="001340C9" w:rsidP="001340C9">
            <w:pPr>
              <w:rPr>
                <w:i/>
              </w:rPr>
            </w:pPr>
          </w:p>
        </w:tc>
        <w:tc>
          <w:tcPr>
            <w:tcW w:w="2472" w:type="dxa"/>
          </w:tcPr>
          <w:p w:rsidR="001340C9" w:rsidRPr="001340C9" w:rsidRDefault="001340C9" w:rsidP="001340C9">
            <w:pPr>
              <w:rPr>
                <w:i/>
              </w:rPr>
            </w:pPr>
            <w:r w:rsidRPr="001340C9">
              <w:rPr>
                <w:i/>
              </w:rPr>
              <w:t>e-mail</w:t>
            </w:r>
          </w:p>
        </w:tc>
        <w:tc>
          <w:tcPr>
            <w:tcW w:w="2433" w:type="dxa"/>
          </w:tcPr>
          <w:p w:rsidR="001340C9" w:rsidRPr="001340C9" w:rsidRDefault="001340C9" w:rsidP="001340C9"/>
        </w:tc>
      </w:tr>
    </w:tbl>
    <w:p w:rsidR="001340C9" w:rsidRPr="001340C9" w:rsidRDefault="001340C9" w:rsidP="001340C9">
      <w:pPr>
        <w:rPr>
          <w:rFonts w:ascii="Times New Roman" w:hAnsi="Times New Roman" w:cs="Times New Roman"/>
        </w:rPr>
      </w:pPr>
    </w:p>
    <w:tbl>
      <w:tblPr>
        <w:tblStyle w:val="TableGrid26"/>
        <w:tblW w:w="9886" w:type="dxa"/>
        <w:jc w:val="center"/>
        <w:tblLook w:val="04A0" w:firstRow="1" w:lastRow="0" w:firstColumn="1" w:lastColumn="0" w:noHBand="0" w:noVBand="1"/>
      </w:tblPr>
      <w:tblGrid>
        <w:gridCol w:w="2491"/>
        <w:gridCol w:w="2451"/>
        <w:gridCol w:w="2491"/>
        <w:gridCol w:w="2453"/>
      </w:tblGrid>
      <w:tr w:rsidR="001340C9" w:rsidRPr="001340C9" w:rsidTr="00FF04E6">
        <w:trPr>
          <w:trHeight w:val="270"/>
          <w:jc w:val="center"/>
        </w:trPr>
        <w:tc>
          <w:tcPr>
            <w:tcW w:w="9886" w:type="dxa"/>
            <w:gridSpan w:val="4"/>
          </w:tcPr>
          <w:p w:rsidR="001340C9" w:rsidRPr="001340C9" w:rsidRDefault="001340C9" w:rsidP="001340C9">
            <w:pPr>
              <w:jc w:val="center"/>
              <w:rPr>
                <w:b/>
              </w:rPr>
            </w:pPr>
            <w:r w:rsidRPr="001340C9">
              <w:rPr>
                <w:b/>
              </w:rPr>
              <w:t>2</w:t>
            </w:r>
          </w:p>
        </w:tc>
      </w:tr>
      <w:tr w:rsidR="001340C9" w:rsidRPr="001340C9" w:rsidTr="00FF04E6">
        <w:trPr>
          <w:trHeight w:val="255"/>
          <w:jc w:val="center"/>
        </w:trPr>
        <w:tc>
          <w:tcPr>
            <w:tcW w:w="4942" w:type="dxa"/>
            <w:gridSpan w:val="2"/>
          </w:tcPr>
          <w:p w:rsidR="001340C9" w:rsidRPr="001340C9" w:rsidRDefault="001340C9" w:rsidP="001340C9">
            <w:pPr>
              <w:jc w:val="center"/>
              <w:rPr>
                <w:b/>
              </w:rPr>
            </w:pPr>
            <w:r w:rsidRPr="001340C9">
              <w:rPr>
                <w:b/>
                <w:u w:val="single"/>
              </w:rPr>
              <w:t>Înainte</w:t>
            </w:r>
            <w:r w:rsidRPr="001340C9">
              <w:rPr>
                <w:b/>
              </w:rPr>
              <w:t xml:space="preserve"> de modificare</w:t>
            </w:r>
          </w:p>
        </w:tc>
        <w:tc>
          <w:tcPr>
            <w:tcW w:w="4943" w:type="dxa"/>
            <w:gridSpan w:val="2"/>
          </w:tcPr>
          <w:p w:rsidR="001340C9" w:rsidRPr="001340C9" w:rsidRDefault="001340C9" w:rsidP="001340C9">
            <w:pPr>
              <w:jc w:val="center"/>
              <w:rPr>
                <w:b/>
              </w:rPr>
            </w:pPr>
            <w:r w:rsidRPr="001340C9">
              <w:rPr>
                <w:b/>
                <w:u w:val="single"/>
              </w:rPr>
              <w:t>După</w:t>
            </w:r>
            <w:r w:rsidRPr="001340C9">
              <w:rPr>
                <w:b/>
              </w:rPr>
              <w:t xml:space="preserve"> modificare</w:t>
            </w:r>
          </w:p>
        </w:tc>
      </w:tr>
      <w:tr w:rsidR="001340C9" w:rsidRPr="001340C9" w:rsidTr="00FF04E6">
        <w:trPr>
          <w:trHeight w:val="270"/>
          <w:jc w:val="center"/>
        </w:trPr>
        <w:tc>
          <w:tcPr>
            <w:tcW w:w="2491" w:type="dxa"/>
          </w:tcPr>
          <w:p w:rsidR="001340C9" w:rsidRPr="001340C9" w:rsidRDefault="001340C9" w:rsidP="001340C9">
            <w:pPr>
              <w:rPr>
                <w:b/>
                <w:i/>
              </w:rPr>
            </w:pPr>
            <w:r w:rsidRPr="001340C9">
              <w:rPr>
                <w:b/>
                <w:i/>
              </w:rPr>
              <w:t>Denumire</w:t>
            </w:r>
          </w:p>
        </w:tc>
        <w:tc>
          <w:tcPr>
            <w:tcW w:w="2451" w:type="dxa"/>
          </w:tcPr>
          <w:p w:rsidR="001340C9" w:rsidRPr="001340C9" w:rsidRDefault="001340C9" w:rsidP="001340C9">
            <w:pPr>
              <w:rPr>
                <w:b/>
                <w:i/>
              </w:rPr>
            </w:pPr>
          </w:p>
        </w:tc>
        <w:tc>
          <w:tcPr>
            <w:tcW w:w="2491" w:type="dxa"/>
          </w:tcPr>
          <w:p w:rsidR="001340C9" w:rsidRPr="001340C9" w:rsidRDefault="001340C9" w:rsidP="001340C9">
            <w:pPr>
              <w:rPr>
                <w:b/>
                <w:i/>
              </w:rPr>
            </w:pPr>
            <w:r w:rsidRPr="001340C9">
              <w:rPr>
                <w:b/>
                <w:i/>
              </w:rPr>
              <w:t>Denumire</w:t>
            </w:r>
          </w:p>
        </w:tc>
        <w:tc>
          <w:tcPr>
            <w:tcW w:w="2452" w:type="dxa"/>
          </w:tcPr>
          <w:p w:rsidR="001340C9" w:rsidRPr="001340C9" w:rsidRDefault="001340C9" w:rsidP="001340C9"/>
        </w:tc>
      </w:tr>
      <w:tr w:rsidR="001340C9" w:rsidRPr="001340C9" w:rsidTr="00FF04E6">
        <w:trPr>
          <w:trHeight w:val="255"/>
          <w:jc w:val="center"/>
        </w:trPr>
        <w:tc>
          <w:tcPr>
            <w:tcW w:w="2491" w:type="dxa"/>
          </w:tcPr>
          <w:p w:rsidR="001340C9" w:rsidRPr="001340C9" w:rsidRDefault="001340C9" w:rsidP="001340C9">
            <w:pPr>
              <w:rPr>
                <w:b/>
                <w:i/>
              </w:rPr>
            </w:pPr>
            <w:r w:rsidRPr="001340C9">
              <w:rPr>
                <w:b/>
                <w:i/>
              </w:rPr>
              <w:t>Identificare unica</w:t>
            </w:r>
          </w:p>
        </w:tc>
        <w:tc>
          <w:tcPr>
            <w:tcW w:w="2451" w:type="dxa"/>
          </w:tcPr>
          <w:p w:rsidR="001340C9" w:rsidRPr="001340C9" w:rsidRDefault="001340C9" w:rsidP="001340C9">
            <w:pPr>
              <w:rPr>
                <w:b/>
                <w:i/>
              </w:rPr>
            </w:pPr>
          </w:p>
        </w:tc>
        <w:tc>
          <w:tcPr>
            <w:tcW w:w="2491" w:type="dxa"/>
          </w:tcPr>
          <w:p w:rsidR="001340C9" w:rsidRPr="001340C9" w:rsidRDefault="001340C9" w:rsidP="001340C9">
            <w:pPr>
              <w:rPr>
                <w:b/>
                <w:i/>
              </w:rPr>
            </w:pPr>
            <w:r w:rsidRPr="001340C9">
              <w:rPr>
                <w:b/>
                <w:i/>
              </w:rPr>
              <w:t>Identificare unica</w:t>
            </w:r>
          </w:p>
        </w:tc>
        <w:tc>
          <w:tcPr>
            <w:tcW w:w="2452" w:type="dxa"/>
          </w:tcPr>
          <w:p w:rsidR="001340C9" w:rsidRPr="001340C9" w:rsidRDefault="001340C9" w:rsidP="001340C9"/>
        </w:tc>
      </w:tr>
      <w:tr w:rsidR="001340C9" w:rsidRPr="001340C9" w:rsidTr="00FF04E6">
        <w:trPr>
          <w:trHeight w:val="270"/>
          <w:jc w:val="center"/>
        </w:trPr>
        <w:tc>
          <w:tcPr>
            <w:tcW w:w="4942" w:type="dxa"/>
            <w:gridSpan w:val="2"/>
          </w:tcPr>
          <w:p w:rsidR="001340C9" w:rsidRPr="001340C9" w:rsidRDefault="001340C9" w:rsidP="001340C9">
            <w:pPr>
              <w:jc w:val="center"/>
              <w:rPr>
                <w:b/>
                <w:i/>
              </w:rPr>
            </w:pPr>
            <w:r w:rsidRPr="001340C9">
              <w:rPr>
                <w:b/>
                <w:i/>
              </w:rPr>
              <w:t>Tip institutie (</w:t>
            </w:r>
            <w:r w:rsidRPr="001340C9">
              <w:rPr>
                <w:i/>
              </w:rPr>
              <w:t>se bifeaza corespunzator</w:t>
            </w:r>
            <w:r w:rsidRPr="001340C9">
              <w:rPr>
                <w:b/>
                <w:i/>
              </w:rPr>
              <w:t>)</w:t>
            </w:r>
          </w:p>
        </w:tc>
        <w:tc>
          <w:tcPr>
            <w:tcW w:w="4943" w:type="dxa"/>
            <w:gridSpan w:val="2"/>
          </w:tcPr>
          <w:p w:rsidR="001340C9" w:rsidRPr="001340C9" w:rsidRDefault="001340C9" w:rsidP="001340C9">
            <w:pPr>
              <w:jc w:val="center"/>
              <w:rPr>
                <w:b/>
                <w:i/>
              </w:rPr>
            </w:pPr>
            <w:r w:rsidRPr="001340C9">
              <w:rPr>
                <w:b/>
                <w:i/>
              </w:rPr>
              <w:t>Tip institutie (</w:t>
            </w:r>
            <w:r w:rsidRPr="001340C9">
              <w:rPr>
                <w:i/>
              </w:rPr>
              <w:t>se bifeaza corespunzator</w:t>
            </w:r>
            <w:r w:rsidRPr="001340C9">
              <w:rPr>
                <w:b/>
                <w:i/>
              </w:rPr>
              <w:t>)</w:t>
            </w:r>
          </w:p>
        </w:tc>
      </w:tr>
      <w:tr w:rsidR="001340C9" w:rsidRPr="001340C9" w:rsidTr="00FF04E6">
        <w:trPr>
          <w:trHeight w:val="255"/>
          <w:jc w:val="center"/>
        </w:trPr>
        <w:tc>
          <w:tcPr>
            <w:tcW w:w="2491" w:type="dxa"/>
          </w:tcPr>
          <w:p w:rsidR="001340C9" w:rsidRPr="001340C9" w:rsidRDefault="001340C9" w:rsidP="001340C9">
            <w:pPr>
              <w:rPr>
                <w:i/>
              </w:rPr>
            </w:pPr>
            <w:r w:rsidRPr="001340C9">
              <w:rPr>
                <w:i/>
              </w:rPr>
              <w:t>Privată</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Privată</w:t>
            </w:r>
          </w:p>
        </w:tc>
        <w:tc>
          <w:tcPr>
            <w:tcW w:w="2452" w:type="dxa"/>
          </w:tcPr>
          <w:p w:rsidR="001340C9" w:rsidRPr="001340C9" w:rsidRDefault="001340C9" w:rsidP="001340C9"/>
        </w:tc>
      </w:tr>
      <w:tr w:rsidR="001340C9" w:rsidRPr="001340C9" w:rsidTr="00FF04E6">
        <w:trPr>
          <w:trHeight w:val="270"/>
          <w:jc w:val="center"/>
        </w:trPr>
        <w:tc>
          <w:tcPr>
            <w:tcW w:w="2491" w:type="dxa"/>
          </w:tcPr>
          <w:p w:rsidR="001340C9" w:rsidRPr="001340C9" w:rsidRDefault="001340C9" w:rsidP="001340C9">
            <w:pPr>
              <w:rPr>
                <w:i/>
              </w:rPr>
            </w:pPr>
            <w:r w:rsidRPr="001340C9">
              <w:rPr>
                <w:i/>
              </w:rPr>
              <w:t>De stat</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De stat</w:t>
            </w:r>
          </w:p>
        </w:tc>
        <w:tc>
          <w:tcPr>
            <w:tcW w:w="2452" w:type="dxa"/>
          </w:tcPr>
          <w:p w:rsidR="001340C9" w:rsidRPr="001340C9" w:rsidRDefault="001340C9" w:rsidP="001340C9"/>
        </w:tc>
      </w:tr>
      <w:tr w:rsidR="001340C9" w:rsidRPr="001340C9" w:rsidTr="00FF04E6">
        <w:trPr>
          <w:trHeight w:val="270"/>
          <w:jc w:val="center"/>
        </w:trPr>
        <w:tc>
          <w:tcPr>
            <w:tcW w:w="4942" w:type="dxa"/>
            <w:gridSpan w:val="2"/>
          </w:tcPr>
          <w:p w:rsidR="001340C9" w:rsidRPr="001340C9" w:rsidRDefault="001340C9" w:rsidP="001340C9">
            <w:pPr>
              <w:jc w:val="center"/>
              <w:rPr>
                <w:b/>
                <w:i/>
              </w:rPr>
            </w:pPr>
            <w:r w:rsidRPr="001340C9">
              <w:rPr>
                <w:b/>
                <w:i/>
              </w:rPr>
              <w:t>Nivele de învățământ (</w:t>
            </w:r>
            <w:r w:rsidRPr="001340C9">
              <w:rPr>
                <w:i/>
              </w:rPr>
              <w:t>se bifeaza corespunzator</w:t>
            </w:r>
            <w:r w:rsidRPr="001340C9">
              <w:rPr>
                <w:b/>
                <w:i/>
              </w:rPr>
              <w:t>)</w:t>
            </w:r>
          </w:p>
        </w:tc>
        <w:tc>
          <w:tcPr>
            <w:tcW w:w="4943" w:type="dxa"/>
            <w:gridSpan w:val="2"/>
          </w:tcPr>
          <w:p w:rsidR="001340C9" w:rsidRPr="001340C9" w:rsidRDefault="001340C9" w:rsidP="001340C9">
            <w:pPr>
              <w:jc w:val="center"/>
              <w:rPr>
                <w:b/>
                <w:i/>
              </w:rPr>
            </w:pPr>
            <w:r w:rsidRPr="001340C9">
              <w:rPr>
                <w:b/>
                <w:i/>
              </w:rPr>
              <w:t>Nivele de învățământ (</w:t>
            </w:r>
            <w:r w:rsidRPr="001340C9">
              <w:rPr>
                <w:i/>
              </w:rPr>
              <w:t>se bifeaza corespunzator</w:t>
            </w:r>
            <w:r w:rsidRPr="001340C9">
              <w:rPr>
                <w:b/>
                <w:i/>
              </w:rPr>
              <w:t>)</w:t>
            </w:r>
          </w:p>
        </w:tc>
      </w:tr>
      <w:tr w:rsidR="001340C9" w:rsidRPr="001340C9" w:rsidTr="00FF04E6">
        <w:trPr>
          <w:trHeight w:val="255"/>
          <w:jc w:val="center"/>
        </w:trPr>
        <w:tc>
          <w:tcPr>
            <w:tcW w:w="2491" w:type="dxa"/>
          </w:tcPr>
          <w:p w:rsidR="001340C9" w:rsidRPr="001340C9" w:rsidRDefault="001340C9" w:rsidP="001340C9">
            <w:r w:rsidRPr="001340C9">
              <w:t>grădiniță</w:t>
            </w:r>
          </w:p>
        </w:tc>
        <w:tc>
          <w:tcPr>
            <w:tcW w:w="2451" w:type="dxa"/>
          </w:tcPr>
          <w:p w:rsidR="001340C9" w:rsidRPr="001340C9" w:rsidRDefault="001340C9" w:rsidP="001340C9"/>
        </w:tc>
        <w:tc>
          <w:tcPr>
            <w:tcW w:w="2491" w:type="dxa"/>
          </w:tcPr>
          <w:p w:rsidR="001340C9" w:rsidRPr="001340C9" w:rsidRDefault="001340C9" w:rsidP="001340C9">
            <w:r w:rsidRPr="001340C9">
              <w:t>grădiniță</w:t>
            </w:r>
          </w:p>
        </w:tc>
        <w:tc>
          <w:tcPr>
            <w:tcW w:w="2452" w:type="dxa"/>
          </w:tcPr>
          <w:p w:rsidR="001340C9" w:rsidRPr="001340C9" w:rsidRDefault="001340C9" w:rsidP="001340C9"/>
        </w:tc>
      </w:tr>
      <w:tr w:rsidR="001340C9" w:rsidRPr="001340C9" w:rsidTr="00FF04E6">
        <w:trPr>
          <w:trHeight w:val="270"/>
          <w:jc w:val="center"/>
        </w:trPr>
        <w:tc>
          <w:tcPr>
            <w:tcW w:w="2491" w:type="dxa"/>
          </w:tcPr>
          <w:p w:rsidR="001340C9" w:rsidRPr="001340C9" w:rsidRDefault="001340C9" w:rsidP="001340C9">
            <w:r w:rsidRPr="001340C9">
              <w:t>primar</w:t>
            </w:r>
          </w:p>
        </w:tc>
        <w:tc>
          <w:tcPr>
            <w:tcW w:w="2451" w:type="dxa"/>
          </w:tcPr>
          <w:p w:rsidR="001340C9" w:rsidRPr="001340C9" w:rsidRDefault="001340C9" w:rsidP="001340C9"/>
        </w:tc>
        <w:tc>
          <w:tcPr>
            <w:tcW w:w="2491" w:type="dxa"/>
          </w:tcPr>
          <w:p w:rsidR="001340C9" w:rsidRPr="001340C9" w:rsidRDefault="001340C9" w:rsidP="001340C9">
            <w:r w:rsidRPr="001340C9">
              <w:t>primar</w:t>
            </w:r>
          </w:p>
        </w:tc>
        <w:tc>
          <w:tcPr>
            <w:tcW w:w="2452" w:type="dxa"/>
          </w:tcPr>
          <w:p w:rsidR="001340C9" w:rsidRPr="001340C9" w:rsidRDefault="001340C9" w:rsidP="001340C9"/>
        </w:tc>
      </w:tr>
      <w:tr w:rsidR="001340C9" w:rsidRPr="001340C9" w:rsidTr="00FF04E6">
        <w:trPr>
          <w:trHeight w:val="255"/>
          <w:jc w:val="center"/>
        </w:trPr>
        <w:tc>
          <w:tcPr>
            <w:tcW w:w="2491" w:type="dxa"/>
          </w:tcPr>
          <w:p w:rsidR="001340C9" w:rsidRPr="001340C9" w:rsidRDefault="001340C9" w:rsidP="001340C9">
            <w:r w:rsidRPr="001340C9">
              <w:t>gimnaziu</w:t>
            </w:r>
          </w:p>
        </w:tc>
        <w:tc>
          <w:tcPr>
            <w:tcW w:w="2451" w:type="dxa"/>
          </w:tcPr>
          <w:p w:rsidR="001340C9" w:rsidRPr="001340C9" w:rsidRDefault="001340C9" w:rsidP="001340C9"/>
        </w:tc>
        <w:tc>
          <w:tcPr>
            <w:tcW w:w="2491" w:type="dxa"/>
          </w:tcPr>
          <w:p w:rsidR="001340C9" w:rsidRPr="001340C9" w:rsidRDefault="001340C9" w:rsidP="001340C9">
            <w:r w:rsidRPr="001340C9">
              <w:t>gimnaziu</w:t>
            </w:r>
          </w:p>
        </w:tc>
        <w:tc>
          <w:tcPr>
            <w:tcW w:w="2452" w:type="dxa"/>
          </w:tcPr>
          <w:p w:rsidR="001340C9" w:rsidRPr="001340C9" w:rsidRDefault="001340C9" w:rsidP="001340C9"/>
        </w:tc>
      </w:tr>
      <w:tr w:rsidR="001340C9" w:rsidRPr="001340C9" w:rsidTr="00FF04E6">
        <w:trPr>
          <w:trHeight w:val="270"/>
          <w:jc w:val="center"/>
        </w:trPr>
        <w:tc>
          <w:tcPr>
            <w:tcW w:w="4942" w:type="dxa"/>
            <w:gridSpan w:val="2"/>
          </w:tcPr>
          <w:p w:rsidR="001340C9" w:rsidRPr="001340C9" w:rsidRDefault="001340C9" w:rsidP="001340C9">
            <w:pPr>
              <w:jc w:val="center"/>
              <w:rPr>
                <w:b/>
                <w:i/>
              </w:rPr>
            </w:pPr>
            <w:r w:rsidRPr="001340C9">
              <w:rPr>
                <w:b/>
                <w:i/>
              </w:rPr>
              <w:t>Adresa</w:t>
            </w:r>
          </w:p>
        </w:tc>
        <w:tc>
          <w:tcPr>
            <w:tcW w:w="4943" w:type="dxa"/>
            <w:gridSpan w:val="2"/>
          </w:tcPr>
          <w:p w:rsidR="001340C9" w:rsidRPr="001340C9" w:rsidRDefault="001340C9" w:rsidP="001340C9">
            <w:pPr>
              <w:jc w:val="center"/>
              <w:rPr>
                <w:b/>
                <w:i/>
              </w:rPr>
            </w:pPr>
            <w:r w:rsidRPr="001340C9">
              <w:rPr>
                <w:b/>
                <w:i/>
              </w:rPr>
              <w:t>Adresa</w:t>
            </w:r>
          </w:p>
        </w:tc>
      </w:tr>
      <w:tr w:rsidR="001340C9" w:rsidRPr="001340C9" w:rsidTr="00FF04E6">
        <w:trPr>
          <w:trHeight w:val="255"/>
          <w:jc w:val="center"/>
        </w:trPr>
        <w:tc>
          <w:tcPr>
            <w:tcW w:w="2491" w:type="dxa"/>
          </w:tcPr>
          <w:p w:rsidR="001340C9" w:rsidRPr="001340C9" w:rsidRDefault="001340C9" w:rsidP="001340C9">
            <w:pPr>
              <w:rPr>
                <w:i/>
              </w:rPr>
            </w:pPr>
            <w:r w:rsidRPr="001340C9">
              <w:rPr>
                <w:i/>
              </w:rPr>
              <w:t>strada</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strada</w:t>
            </w:r>
          </w:p>
        </w:tc>
        <w:tc>
          <w:tcPr>
            <w:tcW w:w="2452" w:type="dxa"/>
          </w:tcPr>
          <w:p w:rsidR="001340C9" w:rsidRPr="001340C9" w:rsidRDefault="001340C9" w:rsidP="001340C9"/>
        </w:tc>
      </w:tr>
      <w:tr w:rsidR="001340C9" w:rsidRPr="001340C9" w:rsidTr="00FF04E6">
        <w:trPr>
          <w:trHeight w:val="270"/>
          <w:jc w:val="center"/>
        </w:trPr>
        <w:tc>
          <w:tcPr>
            <w:tcW w:w="2491" w:type="dxa"/>
          </w:tcPr>
          <w:p w:rsidR="001340C9" w:rsidRPr="001340C9" w:rsidRDefault="001340C9" w:rsidP="001340C9">
            <w:pPr>
              <w:rPr>
                <w:i/>
              </w:rPr>
            </w:pPr>
            <w:r w:rsidRPr="001340C9">
              <w:rPr>
                <w:i/>
              </w:rPr>
              <w:t>numar</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numar</w:t>
            </w:r>
          </w:p>
        </w:tc>
        <w:tc>
          <w:tcPr>
            <w:tcW w:w="2452" w:type="dxa"/>
          </w:tcPr>
          <w:p w:rsidR="001340C9" w:rsidRPr="001340C9" w:rsidRDefault="001340C9" w:rsidP="001340C9"/>
        </w:tc>
      </w:tr>
      <w:tr w:rsidR="001340C9" w:rsidRPr="001340C9" w:rsidTr="00FF04E6">
        <w:trPr>
          <w:trHeight w:val="270"/>
          <w:jc w:val="center"/>
        </w:trPr>
        <w:tc>
          <w:tcPr>
            <w:tcW w:w="2491" w:type="dxa"/>
          </w:tcPr>
          <w:p w:rsidR="001340C9" w:rsidRPr="001340C9" w:rsidRDefault="001340C9" w:rsidP="001340C9">
            <w:pPr>
              <w:rPr>
                <w:i/>
              </w:rPr>
            </w:pPr>
            <w:r w:rsidRPr="001340C9">
              <w:rPr>
                <w:i/>
              </w:rPr>
              <w:t>localitate</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localitate</w:t>
            </w:r>
          </w:p>
        </w:tc>
        <w:tc>
          <w:tcPr>
            <w:tcW w:w="2452" w:type="dxa"/>
          </w:tcPr>
          <w:p w:rsidR="001340C9" w:rsidRPr="001340C9" w:rsidRDefault="001340C9" w:rsidP="001340C9"/>
        </w:tc>
      </w:tr>
      <w:tr w:rsidR="001340C9" w:rsidRPr="001340C9" w:rsidTr="00FF04E6">
        <w:trPr>
          <w:trHeight w:val="255"/>
          <w:jc w:val="center"/>
        </w:trPr>
        <w:tc>
          <w:tcPr>
            <w:tcW w:w="2491" w:type="dxa"/>
          </w:tcPr>
          <w:p w:rsidR="001340C9" w:rsidRPr="001340C9" w:rsidRDefault="001340C9" w:rsidP="001340C9">
            <w:pPr>
              <w:rPr>
                <w:i/>
              </w:rPr>
            </w:pPr>
            <w:r w:rsidRPr="001340C9">
              <w:rPr>
                <w:i/>
              </w:rPr>
              <w:t>oras</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oras</w:t>
            </w:r>
          </w:p>
        </w:tc>
        <w:tc>
          <w:tcPr>
            <w:tcW w:w="2452" w:type="dxa"/>
          </w:tcPr>
          <w:p w:rsidR="001340C9" w:rsidRPr="001340C9" w:rsidRDefault="001340C9" w:rsidP="001340C9"/>
        </w:tc>
      </w:tr>
      <w:tr w:rsidR="001340C9" w:rsidRPr="001340C9" w:rsidTr="00FF04E6">
        <w:trPr>
          <w:trHeight w:val="270"/>
          <w:jc w:val="center"/>
        </w:trPr>
        <w:tc>
          <w:tcPr>
            <w:tcW w:w="2491" w:type="dxa"/>
          </w:tcPr>
          <w:p w:rsidR="001340C9" w:rsidRPr="001340C9" w:rsidRDefault="001340C9" w:rsidP="001340C9">
            <w:pPr>
              <w:rPr>
                <w:i/>
              </w:rPr>
            </w:pPr>
            <w:r w:rsidRPr="001340C9">
              <w:rPr>
                <w:i/>
              </w:rPr>
              <w:t>judet</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judet</w:t>
            </w:r>
          </w:p>
        </w:tc>
        <w:tc>
          <w:tcPr>
            <w:tcW w:w="2452" w:type="dxa"/>
          </w:tcPr>
          <w:p w:rsidR="001340C9" w:rsidRPr="001340C9" w:rsidRDefault="001340C9" w:rsidP="001340C9"/>
        </w:tc>
      </w:tr>
      <w:tr w:rsidR="001340C9" w:rsidRPr="001340C9" w:rsidTr="00FF04E6">
        <w:trPr>
          <w:trHeight w:val="255"/>
          <w:jc w:val="center"/>
        </w:trPr>
        <w:tc>
          <w:tcPr>
            <w:tcW w:w="2491" w:type="dxa"/>
          </w:tcPr>
          <w:p w:rsidR="001340C9" w:rsidRPr="001340C9" w:rsidRDefault="001340C9" w:rsidP="001340C9">
            <w:pPr>
              <w:rPr>
                <w:i/>
              </w:rPr>
            </w:pPr>
            <w:r w:rsidRPr="001340C9">
              <w:rPr>
                <w:i/>
              </w:rPr>
              <w:t>Cod postal</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Cod postal</w:t>
            </w:r>
          </w:p>
        </w:tc>
        <w:tc>
          <w:tcPr>
            <w:tcW w:w="2452" w:type="dxa"/>
          </w:tcPr>
          <w:p w:rsidR="001340C9" w:rsidRPr="001340C9" w:rsidRDefault="001340C9" w:rsidP="001340C9"/>
        </w:tc>
      </w:tr>
      <w:tr w:rsidR="001340C9" w:rsidRPr="001340C9" w:rsidTr="00FF04E6">
        <w:trPr>
          <w:trHeight w:val="270"/>
          <w:jc w:val="center"/>
        </w:trPr>
        <w:tc>
          <w:tcPr>
            <w:tcW w:w="2491" w:type="dxa"/>
          </w:tcPr>
          <w:p w:rsidR="001340C9" w:rsidRPr="001340C9" w:rsidRDefault="001340C9" w:rsidP="001340C9">
            <w:pPr>
              <w:rPr>
                <w:i/>
              </w:rPr>
            </w:pPr>
            <w:r w:rsidRPr="001340C9">
              <w:rPr>
                <w:i/>
              </w:rPr>
              <w:t>telefon</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telefon</w:t>
            </w:r>
          </w:p>
        </w:tc>
        <w:tc>
          <w:tcPr>
            <w:tcW w:w="2452" w:type="dxa"/>
          </w:tcPr>
          <w:p w:rsidR="001340C9" w:rsidRPr="001340C9" w:rsidRDefault="001340C9" w:rsidP="001340C9"/>
        </w:tc>
      </w:tr>
      <w:tr w:rsidR="001340C9" w:rsidRPr="001340C9" w:rsidTr="00FF04E6">
        <w:trPr>
          <w:trHeight w:val="255"/>
          <w:jc w:val="center"/>
        </w:trPr>
        <w:tc>
          <w:tcPr>
            <w:tcW w:w="2491" w:type="dxa"/>
          </w:tcPr>
          <w:p w:rsidR="001340C9" w:rsidRPr="001340C9" w:rsidRDefault="001340C9" w:rsidP="001340C9">
            <w:pPr>
              <w:rPr>
                <w:i/>
              </w:rPr>
            </w:pPr>
            <w:r w:rsidRPr="001340C9">
              <w:rPr>
                <w:i/>
              </w:rPr>
              <w:t>e-mail</w:t>
            </w:r>
          </w:p>
        </w:tc>
        <w:tc>
          <w:tcPr>
            <w:tcW w:w="2451" w:type="dxa"/>
          </w:tcPr>
          <w:p w:rsidR="001340C9" w:rsidRPr="001340C9" w:rsidRDefault="001340C9" w:rsidP="001340C9">
            <w:pPr>
              <w:rPr>
                <w:i/>
              </w:rPr>
            </w:pPr>
          </w:p>
        </w:tc>
        <w:tc>
          <w:tcPr>
            <w:tcW w:w="2491" w:type="dxa"/>
          </w:tcPr>
          <w:p w:rsidR="001340C9" w:rsidRPr="001340C9" w:rsidRDefault="001340C9" w:rsidP="001340C9">
            <w:pPr>
              <w:rPr>
                <w:i/>
              </w:rPr>
            </w:pPr>
            <w:r w:rsidRPr="001340C9">
              <w:rPr>
                <w:i/>
              </w:rPr>
              <w:t>e-mail</w:t>
            </w:r>
          </w:p>
        </w:tc>
        <w:tc>
          <w:tcPr>
            <w:tcW w:w="2452" w:type="dxa"/>
          </w:tcPr>
          <w:p w:rsidR="001340C9" w:rsidRPr="001340C9" w:rsidRDefault="001340C9" w:rsidP="001340C9"/>
        </w:tc>
      </w:tr>
    </w:tbl>
    <w:p w:rsidR="001340C9" w:rsidRPr="001340C9" w:rsidRDefault="001340C9" w:rsidP="001340C9">
      <w:pPr>
        <w:rPr>
          <w:rFonts w:ascii="Times New Roman" w:hAnsi="Times New Roman" w:cs="Times New Roman"/>
        </w:rPr>
      </w:pPr>
    </w:p>
    <w:p w:rsidR="001340C9" w:rsidRPr="001340C9" w:rsidRDefault="001340C9" w:rsidP="001340C9">
      <w:pPr>
        <w:spacing w:after="0" w:line="240" w:lineRule="auto"/>
        <w:ind w:right="-338"/>
        <w:rPr>
          <w:rFonts w:ascii="Times New Roman" w:eastAsia="Times New Roman" w:hAnsi="Times New Roman" w:cs="Times New Roman"/>
          <w:b/>
          <w:lang w:val="ro-RO" w:eastAsia="ro-RO"/>
        </w:rPr>
      </w:pPr>
      <w:r w:rsidRPr="001340C9">
        <w:rPr>
          <w:rFonts w:ascii="Times New Roman" w:eastAsia="Times New Roman" w:hAnsi="Times New Roman" w:cs="Times New Roman"/>
          <w:b/>
          <w:lang w:val="ro-RO" w:eastAsia="ro-RO"/>
        </w:rPr>
        <w:t>Nume/prenume reprezentant legal solicitant..............................................</w:t>
      </w:r>
    </w:p>
    <w:p w:rsidR="001340C9" w:rsidRPr="001340C9" w:rsidRDefault="001340C9" w:rsidP="001340C9">
      <w:pPr>
        <w:rPr>
          <w:rFonts w:ascii="Times New Roman" w:hAnsi="Times New Roman" w:cs="Times New Roman"/>
        </w:rPr>
      </w:pPr>
    </w:p>
    <w:p w:rsidR="001340C9" w:rsidRPr="001340C9" w:rsidRDefault="001340C9" w:rsidP="001340C9">
      <w:pPr>
        <w:spacing w:after="0" w:line="240" w:lineRule="auto"/>
        <w:ind w:right="-338"/>
        <w:jc w:val="both"/>
        <w:rPr>
          <w:rFonts w:ascii="Times New Roman" w:eastAsia="Times New Roman" w:hAnsi="Times New Roman" w:cs="Times New Roman"/>
          <w:b/>
          <w:lang w:val="ro-RO" w:eastAsia="ro-RO"/>
        </w:rPr>
      </w:pPr>
      <w:r w:rsidRPr="001340C9">
        <w:rPr>
          <w:rFonts w:ascii="Times New Roman" w:eastAsia="Times New Roman" w:hAnsi="Times New Roman" w:cs="Times New Roman"/>
          <w:b/>
          <w:lang w:val="ro-RO" w:eastAsia="ro-RO"/>
        </w:rPr>
        <w:t>Data:                                              Semnătură ................................................</w:t>
      </w:r>
    </w:p>
    <w:p w:rsidR="001340C9" w:rsidRPr="001340C9" w:rsidRDefault="001340C9" w:rsidP="001340C9">
      <w:pPr>
        <w:spacing w:after="0" w:line="240" w:lineRule="auto"/>
        <w:jc w:val="both"/>
        <w:rPr>
          <w:rFonts w:ascii="Times New Roman" w:eastAsia="Times New Roman" w:hAnsi="Times New Roman" w:cs="Times New Roman"/>
          <w:lang w:val="ro-RO" w:eastAsia="ro-RO"/>
        </w:rPr>
      </w:pPr>
    </w:p>
    <w:p w:rsidR="001340C9" w:rsidRPr="001340C9" w:rsidRDefault="001340C9" w:rsidP="001340C9">
      <w:pPr>
        <w:spacing w:after="0" w:line="240" w:lineRule="auto"/>
        <w:rPr>
          <w:rFonts w:ascii="Times New Roman" w:eastAsia="Times New Roman" w:hAnsi="Times New Roman" w:cs="Times New Roman"/>
          <w:lang w:val="ro-RO" w:eastAsia="ro-RO"/>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2"/>
        <w:gridCol w:w="1443"/>
        <w:gridCol w:w="2888"/>
        <w:gridCol w:w="1443"/>
      </w:tblGrid>
      <w:tr w:rsidR="001340C9" w:rsidRPr="001340C9" w:rsidTr="00FF04E6">
        <w:trPr>
          <w:trHeight w:val="415"/>
          <w:jc w:val="center"/>
        </w:trPr>
        <w:tc>
          <w:tcPr>
            <w:tcW w:w="4512" w:type="dxa"/>
          </w:tcPr>
          <w:p w:rsidR="001340C9" w:rsidRPr="001340C9" w:rsidRDefault="001340C9" w:rsidP="001340C9">
            <w:pPr>
              <w:spacing w:after="0" w:line="240" w:lineRule="auto"/>
              <w:rPr>
                <w:rFonts w:ascii="Times New Roman" w:eastAsia="Times New Roman" w:hAnsi="Times New Roman" w:cs="Times New Roman"/>
                <w:sz w:val="24"/>
                <w:szCs w:val="24"/>
                <w:lang w:val="pt-BR" w:eastAsia="ro-RO"/>
              </w:rPr>
            </w:pPr>
            <w:r w:rsidRPr="001340C9">
              <w:rPr>
                <w:rFonts w:ascii="Times New Roman" w:eastAsia="Times New Roman" w:hAnsi="Times New Roman" w:cs="Times New Roman"/>
                <w:sz w:val="24"/>
                <w:szCs w:val="24"/>
                <w:lang w:val="ro-RO" w:eastAsia="ro-RO"/>
              </w:rPr>
              <w:t>Se bifează/completează de funcţionarul APIA</w:t>
            </w:r>
          </w:p>
        </w:tc>
        <w:tc>
          <w:tcPr>
            <w:tcW w:w="1443" w:type="dxa"/>
            <w:shd w:val="clear" w:color="auto" w:fill="auto"/>
          </w:tcPr>
          <w:p w:rsidR="001340C9" w:rsidRPr="001340C9" w:rsidRDefault="001340C9" w:rsidP="001340C9">
            <w:pPr>
              <w:spacing w:after="0" w:line="240" w:lineRule="auto"/>
              <w:jc w:val="center"/>
              <w:rPr>
                <w:rFonts w:ascii="Times New Roman" w:eastAsia="Times New Roman" w:hAnsi="Times New Roman" w:cs="Times New Roman"/>
                <w:sz w:val="24"/>
                <w:szCs w:val="24"/>
                <w:lang w:val="pt-BR" w:eastAsia="ro-RO"/>
              </w:rPr>
            </w:pPr>
            <w:r w:rsidRPr="001340C9">
              <w:rPr>
                <w:rFonts w:ascii="Times New Roman" w:eastAsia="Times New Roman" w:hAnsi="Times New Roman" w:cs="Times New Roman"/>
                <w:sz w:val="24"/>
                <w:szCs w:val="24"/>
                <w:lang w:val="pt-BR" w:eastAsia="ro-RO"/>
              </w:rPr>
              <w:t>Data</w:t>
            </w:r>
          </w:p>
        </w:tc>
        <w:tc>
          <w:tcPr>
            <w:tcW w:w="2888" w:type="dxa"/>
            <w:shd w:val="clear" w:color="auto" w:fill="auto"/>
          </w:tcPr>
          <w:p w:rsidR="001340C9" w:rsidRPr="001340C9" w:rsidRDefault="001340C9" w:rsidP="001340C9">
            <w:pPr>
              <w:spacing w:after="0" w:line="240" w:lineRule="auto"/>
              <w:jc w:val="center"/>
              <w:rPr>
                <w:rFonts w:ascii="Times New Roman" w:eastAsia="Times New Roman" w:hAnsi="Times New Roman" w:cs="Times New Roman"/>
                <w:sz w:val="24"/>
                <w:szCs w:val="24"/>
                <w:lang w:val="pt-BR" w:eastAsia="ro-RO"/>
              </w:rPr>
            </w:pPr>
            <w:r w:rsidRPr="001340C9">
              <w:rPr>
                <w:rFonts w:ascii="Times New Roman" w:eastAsia="Times New Roman" w:hAnsi="Times New Roman" w:cs="Times New Roman"/>
                <w:sz w:val="24"/>
                <w:szCs w:val="24"/>
                <w:lang w:val="pt-BR" w:eastAsia="ro-RO"/>
              </w:rPr>
              <w:t xml:space="preserve">Nume şi prenume </w:t>
            </w:r>
          </w:p>
        </w:tc>
        <w:tc>
          <w:tcPr>
            <w:tcW w:w="1443" w:type="dxa"/>
          </w:tcPr>
          <w:p w:rsidR="001340C9" w:rsidRPr="001340C9" w:rsidRDefault="001340C9" w:rsidP="001340C9">
            <w:pPr>
              <w:spacing w:after="0" w:line="240" w:lineRule="auto"/>
              <w:jc w:val="center"/>
              <w:rPr>
                <w:rFonts w:ascii="Times New Roman" w:eastAsia="Times New Roman" w:hAnsi="Times New Roman" w:cs="Times New Roman"/>
                <w:sz w:val="24"/>
                <w:szCs w:val="24"/>
                <w:lang w:val="pt-BR" w:eastAsia="ro-RO"/>
              </w:rPr>
            </w:pPr>
            <w:r w:rsidRPr="001340C9">
              <w:rPr>
                <w:rFonts w:ascii="Times New Roman" w:eastAsia="Times New Roman" w:hAnsi="Times New Roman" w:cs="Times New Roman"/>
                <w:sz w:val="24"/>
                <w:szCs w:val="24"/>
                <w:lang w:val="pt-BR" w:eastAsia="ro-RO"/>
              </w:rPr>
              <w:t>Semnătura</w:t>
            </w:r>
          </w:p>
        </w:tc>
      </w:tr>
      <w:tr w:rsidR="001340C9" w:rsidRPr="001340C9" w:rsidTr="00FF04E6">
        <w:trPr>
          <w:trHeight w:val="691"/>
          <w:jc w:val="center"/>
        </w:trPr>
        <w:tc>
          <w:tcPr>
            <w:tcW w:w="4512" w:type="dxa"/>
          </w:tcPr>
          <w:p w:rsidR="001340C9" w:rsidRPr="001340C9" w:rsidRDefault="001340C9" w:rsidP="001340C9">
            <w:pPr>
              <w:spacing w:after="0" w:line="240" w:lineRule="auto"/>
              <w:rPr>
                <w:rFonts w:ascii="Times New Roman" w:eastAsia="Times New Roman" w:hAnsi="Times New Roman" w:cs="Times New Roman"/>
                <w:sz w:val="24"/>
                <w:szCs w:val="24"/>
                <w:lang w:val="pt-BR" w:eastAsia="ro-RO"/>
              </w:rPr>
            </w:pPr>
            <w:r w:rsidRPr="001340C9">
              <w:rPr>
                <w:rFonts w:ascii="Times New Roman" w:eastAsia="Times New Roman" w:hAnsi="Times New Roman" w:cs="Times New Roman"/>
                <w:sz w:val="24"/>
                <w:szCs w:val="24"/>
                <w:lang w:val="ro-RO" w:eastAsia="ro-RO"/>
              </w:rPr>
              <w:fldChar w:fldCharType="begin">
                <w:ffData>
                  <w:name w:val="Kontrollkästchen1"/>
                  <w:enabled/>
                  <w:calcOnExit w:val="0"/>
                  <w:checkBox>
                    <w:sizeAuto/>
                    <w:default w:val="0"/>
                  </w:checkBox>
                </w:ffData>
              </w:fldChar>
            </w:r>
            <w:r w:rsidRPr="001340C9">
              <w:rPr>
                <w:rFonts w:ascii="Times New Roman" w:eastAsia="Times New Roman" w:hAnsi="Times New Roman" w:cs="Times New Roman"/>
                <w:sz w:val="24"/>
                <w:szCs w:val="24"/>
                <w:lang w:val="it-IT" w:eastAsia="ro-RO"/>
              </w:rPr>
              <w:instrText xml:space="preserve"> FORMCHECKBOX </w:instrText>
            </w:r>
            <w:r w:rsidRPr="001340C9">
              <w:rPr>
                <w:rFonts w:ascii="Times New Roman" w:eastAsia="Times New Roman" w:hAnsi="Times New Roman" w:cs="Times New Roman"/>
                <w:sz w:val="24"/>
                <w:szCs w:val="24"/>
                <w:lang w:val="ro-RO" w:eastAsia="ro-RO"/>
              </w:rPr>
            </w:r>
            <w:r w:rsidRPr="001340C9">
              <w:rPr>
                <w:rFonts w:ascii="Times New Roman" w:eastAsia="Times New Roman" w:hAnsi="Times New Roman" w:cs="Times New Roman"/>
                <w:sz w:val="24"/>
                <w:szCs w:val="24"/>
                <w:lang w:val="ro-RO" w:eastAsia="ro-RO"/>
              </w:rPr>
              <w:fldChar w:fldCharType="end"/>
            </w:r>
            <w:r w:rsidRPr="001340C9">
              <w:rPr>
                <w:rFonts w:ascii="Times New Roman" w:eastAsia="Times New Roman" w:hAnsi="Times New Roman" w:cs="Times New Roman"/>
                <w:b/>
                <w:sz w:val="24"/>
                <w:szCs w:val="24"/>
                <w:lang w:val="ro-RO" w:eastAsia="ro-RO"/>
              </w:rPr>
              <w:t xml:space="preserve"> </w:t>
            </w:r>
            <w:r w:rsidRPr="001340C9">
              <w:rPr>
                <w:rFonts w:ascii="Times New Roman" w:eastAsia="Times New Roman" w:hAnsi="Times New Roman" w:cs="Times New Roman"/>
                <w:sz w:val="24"/>
                <w:szCs w:val="24"/>
                <w:lang w:val="ro-RO" w:eastAsia="ro-RO"/>
              </w:rPr>
              <w:t>Controlul vizual al formularului a fost efectuat şi datele au fost modificate în baza de date APIA</w:t>
            </w:r>
          </w:p>
        </w:tc>
        <w:tc>
          <w:tcPr>
            <w:tcW w:w="1443" w:type="dxa"/>
            <w:shd w:val="clear" w:color="auto" w:fill="auto"/>
          </w:tcPr>
          <w:p w:rsidR="001340C9" w:rsidRPr="001340C9" w:rsidRDefault="001340C9" w:rsidP="001340C9">
            <w:pPr>
              <w:spacing w:after="0" w:line="240" w:lineRule="auto"/>
              <w:ind w:left="-108" w:right="-108"/>
              <w:jc w:val="both"/>
              <w:rPr>
                <w:rFonts w:ascii="Times New Roman" w:eastAsia="Times New Roman" w:hAnsi="Times New Roman" w:cs="Times New Roman"/>
                <w:sz w:val="24"/>
                <w:szCs w:val="24"/>
                <w:lang w:val="pt-BR" w:eastAsia="ro-RO"/>
              </w:rPr>
            </w:pPr>
          </w:p>
        </w:tc>
        <w:tc>
          <w:tcPr>
            <w:tcW w:w="2888" w:type="dxa"/>
            <w:shd w:val="clear" w:color="auto" w:fill="auto"/>
          </w:tcPr>
          <w:p w:rsidR="001340C9" w:rsidRPr="001340C9" w:rsidRDefault="001340C9" w:rsidP="001340C9">
            <w:pPr>
              <w:spacing w:after="0" w:line="240" w:lineRule="auto"/>
              <w:jc w:val="both"/>
              <w:rPr>
                <w:rFonts w:ascii="Times New Roman" w:eastAsia="Times New Roman" w:hAnsi="Times New Roman" w:cs="Times New Roman"/>
                <w:sz w:val="24"/>
                <w:szCs w:val="24"/>
                <w:lang w:val="pt-BR" w:eastAsia="ro-RO"/>
              </w:rPr>
            </w:pPr>
          </w:p>
        </w:tc>
        <w:tc>
          <w:tcPr>
            <w:tcW w:w="1443" w:type="dxa"/>
          </w:tcPr>
          <w:p w:rsidR="001340C9" w:rsidRPr="001340C9" w:rsidRDefault="001340C9" w:rsidP="001340C9">
            <w:pPr>
              <w:tabs>
                <w:tab w:val="left" w:pos="1692"/>
              </w:tabs>
              <w:spacing w:after="0" w:line="240" w:lineRule="auto"/>
              <w:jc w:val="both"/>
              <w:rPr>
                <w:rFonts w:ascii="Times New Roman" w:eastAsia="Times New Roman" w:hAnsi="Times New Roman" w:cs="Times New Roman"/>
                <w:sz w:val="24"/>
                <w:szCs w:val="24"/>
                <w:lang w:val="pt-BR" w:eastAsia="ro-RO"/>
              </w:rPr>
            </w:pPr>
          </w:p>
        </w:tc>
      </w:tr>
    </w:tbl>
    <w:p w:rsidR="002D7316" w:rsidRDefault="002D7316" w:rsidP="00FF04E6">
      <w:pPr>
        <w:keepNext/>
        <w:spacing w:before="240" w:after="60" w:line="240" w:lineRule="auto"/>
        <w:jc w:val="both"/>
        <w:outlineLvl w:val="1"/>
        <w:rPr>
          <w:rFonts w:ascii="Times New Roman" w:eastAsia="Times New Roman" w:hAnsi="Times New Roman" w:cs="Times New Roman"/>
          <w:b/>
          <w:bCs/>
          <w:iCs/>
          <w:sz w:val="28"/>
          <w:szCs w:val="28"/>
          <w:lang w:val="ro-RO" w:eastAsia="ro-RO"/>
        </w:rPr>
      </w:pPr>
    </w:p>
    <w:p w:rsidR="00FF04E6" w:rsidRPr="00FF04E6" w:rsidRDefault="00FF04E6" w:rsidP="00FF04E6">
      <w:pPr>
        <w:keepNext/>
        <w:spacing w:before="240" w:after="60" w:line="240" w:lineRule="auto"/>
        <w:jc w:val="both"/>
        <w:outlineLvl w:val="1"/>
        <w:rPr>
          <w:rFonts w:ascii="Times New Roman" w:eastAsia="Times New Roman" w:hAnsi="Times New Roman" w:cs="Times New Roman"/>
          <w:b/>
          <w:bCs/>
          <w:iCs/>
          <w:sz w:val="28"/>
          <w:szCs w:val="28"/>
          <w:lang w:val="ro-RO" w:eastAsia="ro-RO"/>
        </w:rPr>
      </w:pPr>
      <w:bookmarkStart w:id="121" w:name="_Toc3466524"/>
      <w:r w:rsidRPr="00FF04E6">
        <w:rPr>
          <w:rFonts w:ascii="Times New Roman" w:eastAsia="Times New Roman" w:hAnsi="Times New Roman" w:cs="Times New Roman"/>
          <w:b/>
          <w:bCs/>
          <w:iCs/>
          <w:sz w:val="28"/>
          <w:szCs w:val="28"/>
          <w:lang w:val="ro-RO" w:eastAsia="ro-RO"/>
        </w:rPr>
        <w:t>Anexa nr. 12 -Centralizarea cantității de produse distribuite per categorie de produs, în funcție de numărul preșcolarilor și elevilor prezenți în semestrul I, respectiv semestrul II, după caz</w:t>
      </w:r>
      <w:bookmarkEnd w:id="121"/>
    </w:p>
    <w:p w:rsidR="00FF04E6" w:rsidRPr="00FF04E6" w:rsidRDefault="00FF04E6" w:rsidP="00FF04E6">
      <w:pPr>
        <w:autoSpaceDE w:val="0"/>
        <w:autoSpaceDN w:val="0"/>
        <w:adjustRightInd w:val="0"/>
        <w:spacing w:after="0" w:line="240" w:lineRule="auto"/>
        <w:jc w:val="both"/>
        <w:rPr>
          <w:rFonts w:ascii="Times New Roman" w:hAnsi="Times New Roman" w:cs="Times New Roman"/>
          <w:b/>
          <w:color w:val="333333"/>
          <w:sz w:val="24"/>
          <w:szCs w:val="24"/>
        </w:rPr>
      </w:pPr>
    </w:p>
    <w:p w:rsidR="00FF04E6" w:rsidRPr="00FF04E6" w:rsidRDefault="00FF04E6" w:rsidP="00FF04E6">
      <w:pPr>
        <w:spacing w:after="0" w:line="240" w:lineRule="auto"/>
        <w:rPr>
          <w:rFonts w:ascii="Times New Roman" w:eastAsia="Times New Roman" w:hAnsi="Times New Roman" w:cs="Times New Roman"/>
          <w:b/>
          <w:bCs/>
          <w:color w:val="000000"/>
          <w:sz w:val="24"/>
          <w:szCs w:val="24"/>
        </w:rPr>
      </w:pPr>
      <w:r w:rsidRPr="00FF04E6">
        <w:rPr>
          <w:rFonts w:ascii="Times New Roman" w:eastAsia="Times New Roman" w:hAnsi="Times New Roman" w:cs="Times New Roman"/>
          <w:b/>
          <w:bCs/>
          <w:color w:val="000000"/>
          <w:sz w:val="24"/>
          <w:szCs w:val="24"/>
        </w:rPr>
        <w:t>Denumire solicitant: ……………………</w:t>
      </w:r>
    </w:p>
    <w:p w:rsidR="00FF04E6" w:rsidRPr="00FF04E6" w:rsidRDefault="00FF04E6" w:rsidP="00FF04E6">
      <w:pPr>
        <w:spacing w:after="0" w:line="240" w:lineRule="auto"/>
        <w:rPr>
          <w:rFonts w:ascii="Times New Roman" w:eastAsia="Times New Roman" w:hAnsi="Times New Roman" w:cs="Times New Roman"/>
          <w:b/>
          <w:bCs/>
          <w:color w:val="000000"/>
          <w:sz w:val="24"/>
          <w:szCs w:val="24"/>
        </w:rPr>
      </w:pPr>
      <w:r w:rsidRPr="00FF04E6">
        <w:rPr>
          <w:rFonts w:ascii="Times New Roman" w:eastAsia="Times New Roman" w:hAnsi="Times New Roman" w:cs="Times New Roman"/>
          <w:b/>
          <w:bCs/>
          <w:iCs/>
          <w:sz w:val="24"/>
          <w:szCs w:val="24"/>
          <w:lang w:val="ro-RO" w:eastAsia="ro-RO"/>
        </w:rPr>
        <w:t>Inspectoratul Şcolar Judeţean /municipiul Bucureşti........................</w:t>
      </w:r>
    </w:p>
    <w:p w:rsidR="00FF04E6" w:rsidRPr="00FF04E6" w:rsidRDefault="00FF04E6" w:rsidP="00FF04E6">
      <w:pPr>
        <w:spacing w:after="0" w:line="240" w:lineRule="auto"/>
        <w:rPr>
          <w:rFonts w:ascii="Times New Roman" w:eastAsia="Times New Roman" w:hAnsi="Times New Roman" w:cs="Times New Roman"/>
          <w:b/>
          <w:bCs/>
          <w:color w:val="000000"/>
          <w:sz w:val="24"/>
          <w:szCs w:val="24"/>
        </w:rPr>
      </w:pPr>
      <w:r w:rsidRPr="00FF04E6">
        <w:rPr>
          <w:rFonts w:ascii="Times New Roman" w:eastAsia="Times New Roman" w:hAnsi="Times New Roman" w:cs="Times New Roman"/>
          <w:b/>
          <w:bCs/>
          <w:color w:val="000000"/>
          <w:sz w:val="24"/>
          <w:szCs w:val="24"/>
        </w:rPr>
        <w:t>An şcolar ..........semestrul.......</w:t>
      </w:r>
    </w:p>
    <w:p w:rsidR="00FF04E6" w:rsidRPr="00FF04E6" w:rsidRDefault="00FF04E6" w:rsidP="00FF04E6">
      <w:pPr>
        <w:autoSpaceDE w:val="0"/>
        <w:autoSpaceDN w:val="0"/>
        <w:adjustRightInd w:val="0"/>
        <w:spacing w:after="0" w:line="240" w:lineRule="auto"/>
        <w:jc w:val="both"/>
        <w:rPr>
          <w:rFonts w:ascii="Times New Roman" w:hAnsi="Times New Roman" w:cs="Times New Roman"/>
          <w:b/>
          <w:sz w:val="24"/>
          <w:szCs w:val="24"/>
        </w:rPr>
      </w:pPr>
      <w:r w:rsidRPr="00FF04E6">
        <w:rPr>
          <w:rFonts w:ascii="Times New Roman" w:hAnsi="Times New Roman" w:cs="Times New Roman"/>
          <w:b/>
          <w:sz w:val="24"/>
          <w:szCs w:val="24"/>
        </w:rPr>
        <w:t>Număr zile de şcoală aferente semestrului…………………</w:t>
      </w:r>
    </w:p>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p>
    <w:p w:rsidR="00FF04E6" w:rsidRPr="00FF04E6" w:rsidRDefault="00FF04E6" w:rsidP="00FF04E6">
      <w:pPr>
        <w:rPr>
          <w:rFonts w:ascii="Times New Roman" w:eastAsia="Times New Roman" w:hAnsi="Times New Roman" w:cs="Times New Roman"/>
          <w:sz w:val="16"/>
          <w:szCs w:val="16"/>
          <w:lang w:val="ro-RO" w:eastAsia="ro-RO"/>
        </w:rPr>
      </w:pPr>
    </w:p>
    <w:tbl>
      <w:tblPr>
        <w:tblW w:w="4453" w:type="pct"/>
        <w:jc w:val="center"/>
        <w:tblLayout w:type="fixed"/>
        <w:tblLook w:val="04A0" w:firstRow="1" w:lastRow="0" w:firstColumn="1" w:lastColumn="0" w:noHBand="0" w:noVBand="1"/>
      </w:tblPr>
      <w:tblGrid>
        <w:gridCol w:w="506"/>
        <w:gridCol w:w="769"/>
        <w:gridCol w:w="1450"/>
        <w:gridCol w:w="962"/>
        <w:gridCol w:w="476"/>
        <w:gridCol w:w="571"/>
        <w:gridCol w:w="740"/>
        <w:gridCol w:w="570"/>
        <w:gridCol w:w="947"/>
        <w:gridCol w:w="599"/>
        <w:gridCol w:w="938"/>
      </w:tblGrid>
      <w:tr w:rsidR="00FF04E6" w:rsidRPr="00FF04E6" w:rsidTr="00FF04E6">
        <w:trPr>
          <w:trHeight w:val="2089"/>
          <w:jc w:val="center"/>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Nr. crt.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Cod unic instituţie de învăţământ acordat de APIA</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Denumire instituţie învăţământ</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 xml:space="preserve">Categorie </w:t>
            </w:r>
            <w:r w:rsidRPr="00FF04E6">
              <w:rPr>
                <w:rFonts w:ascii="Times New Roman" w:eastAsia="Times New Roman" w:hAnsi="Times New Roman" w:cs="Times New Roman"/>
                <w:b/>
                <w:bCs/>
                <w:color w:val="000000"/>
                <w:sz w:val="16"/>
                <w:szCs w:val="16"/>
                <w:lang w:val="ro-RO" w:eastAsia="ro-RO"/>
              </w:rPr>
              <w:t>învăţământ</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Număr zile de distribuţie</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Număr de preşcolari şi elevi înscrişi la începutul anului şcolar</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Număr maxim de preşcolari şi elevi beneficiari</w:t>
            </w:r>
            <w:r w:rsidRPr="00FF04E6">
              <w:rPr>
                <w:rFonts w:ascii="Times New Roman" w:eastAsia="Times New Roman" w:hAnsi="Times New Roman" w:cs="Times New Roman"/>
                <w:b/>
                <w:bCs/>
                <w:sz w:val="16"/>
                <w:szCs w:val="16"/>
                <w:lang w:eastAsia="ro-RO"/>
              </w:rPr>
              <w: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Cod  produs consumat</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Număr total porţii consumate conform evidenţei</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Cantitatea per porţie  litri/kg</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Cantitatea consumată conform evidenţei litri/kg</w:t>
            </w:r>
          </w:p>
        </w:tc>
      </w:tr>
      <w:tr w:rsidR="00FF04E6" w:rsidRPr="00FF04E6" w:rsidTr="00FF04E6">
        <w:trPr>
          <w:trHeight w:val="496"/>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1</w:t>
            </w:r>
          </w:p>
        </w:tc>
        <w:tc>
          <w:tcPr>
            <w:tcW w:w="451"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2</w:t>
            </w:r>
          </w:p>
        </w:tc>
        <w:tc>
          <w:tcPr>
            <w:tcW w:w="850"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3</w:t>
            </w:r>
          </w:p>
        </w:tc>
        <w:tc>
          <w:tcPr>
            <w:tcW w:w="56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4</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5</w:t>
            </w:r>
          </w:p>
        </w:tc>
        <w:tc>
          <w:tcPr>
            <w:tcW w:w="33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6</w:t>
            </w:r>
          </w:p>
        </w:tc>
        <w:tc>
          <w:tcPr>
            <w:tcW w:w="4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7</w:t>
            </w:r>
          </w:p>
        </w:tc>
        <w:tc>
          <w:tcPr>
            <w:tcW w:w="3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8</w:t>
            </w:r>
          </w:p>
        </w:tc>
        <w:tc>
          <w:tcPr>
            <w:tcW w:w="55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9</w:t>
            </w:r>
          </w:p>
        </w:tc>
        <w:tc>
          <w:tcPr>
            <w:tcW w:w="351"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10</w:t>
            </w:r>
          </w:p>
        </w:tc>
        <w:tc>
          <w:tcPr>
            <w:tcW w:w="550"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color w:val="000000"/>
                <w:sz w:val="16"/>
                <w:szCs w:val="16"/>
                <w:lang w:val="ro-RO" w:eastAsia="ro-RO"/>
              </w:rPr>
              <w:t>11</w:t>
            </w:r>
          </w:p>
        </w:tc>
      </w:tr>
      <w:tr w:rsidR="00FF04E6" w:rsidRPr="00FF04E6" w:rsidTr="00FF04E6">
        <w:trPr>
          <w:trHeight w:val="661"/>
          <w:jc w:val="center"/>
        </w:trPr>
        <w:tc>
          <w:tcPr>
            <w:tcW w:w="297" w:type="pc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1</w:t>
            </w:r>
          </w:p>
        </w:tc>
        <w:tc>
          <w:tcPr>
            <w:tcW w:w="451" w:type="pc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gradinita</w:t>
            </w:r>
          </w:p>
        </w:tc>
        <w:tc>
          <w:tcPr>
            <w:tcW w:w="279"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p>
        </w:tc>
        <w:tc>
          <w:tcPr>
            <w:tcW w:w="335"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lang w:val="ro-RO" w:eastAsia="ro-RO"/>
              </w:rPr>
            </w:pPr>
            <w:r w:rsidRPr="00FF04E6">
              <w:rPr>
                <w:rFonts w:ascii="Times New Roman" w:eastAsia="Times New Roman" w:hAnsi="Times New Roman" w:cs="Times New Roman"/>
                <w:b/>
                <w:bCs/>
                <w:sz w:val="16"/>
                <w:szCs w:val="16"/>
                <w:lang w:val="ro-RO" w:eastAsia="ro-RO"/>
              </w:rPr>
              <w:t>PL-L</w:t>
            </w:r>
          </w:p>
        </w:tc>
        <w:tc>
          <w:tcPr>
            <w:tcW w:w="555"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highlight w:val="yellow"/>
                <w:lang w:val="ro-RO" w:eastAsia="ro-RO"/>
              </w:rPr>
            </w:pPr>
          </w:p>
        </w:tc>
        <w:tc>
          <w:tcPr>
            <w:tcW w:w="351"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highlight w:val="yellow"/>
                <w:lang w:val="ro-RO" w:eastAsia="ro-RO"/>
              </w:rPr>
            </w:pPr>
          </w:p>
        </w:tc>
        <w:tc>
          <w:tcPr>
            <w:tcW w:w="550"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16"/>
                <w:szCs w:val="16"/>
                <w:highlight w:val="yellow"/>
                <w:lang w:val="ro-RO" w:eastAsia="ro-RO"/>
              </w:rPr>
            </w:pPr>
          </w:p>
        </w:tc>
      </w:tr>
      <w:tr w:rsidR="00FF04E6" w:rsidRPr="00FF04E6" w:rsidTr="00FF04E6">
        <w:trPr>
          <w:trHeight w:val="300"/>
          <w:jc w:val="center"/>
        </w:trPr>
        <w:tc>
          <w:tcPr>
            <w:tcW w:w="297" w:type="pct"/>
            <w:vMerge w:val="restart"/>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2 </w:t>
            </w:r>
          </w:p>
        </w:tc>
        <w:tc>
          <w:tcPr>
            <w:tcW w:w="451" w:type="pct"/>
            <w:vMerge w:val="restart"/>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vMerge w:val="restart"/>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vMerge w:val="restart"/>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gradinita</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vMerge w:val="restart"/>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PL-F</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51" w:type="pct"/>
            <w:vMerge w:val="restar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50" w:type="pct"/>
            <w:vMerge w:val="restar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r>
      <w:tr w:rsidR="00FF04E6" w:rsidRPr="00FF04E6" w:rsidTr="00FF04E6">
        <w:trPr>
          <w:trHeight w:val="300"/>
          <w:jc w:val="center"/>
        </w:trPr>
        <w:tc>
          <w:tcPr>
            <w:tcW w:w="297" w:type="pct"/>
            <w:vMerge/>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850"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279"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p>
        </w:tc>
        <w:tc>
          <w:tcPr>
            <w:tcW w:w="555" w:type="pct"/>
            <w:vMerge/>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51" w:type="pct"/>
            <w:vMerge/>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50" w:type="pct"/>
            <w:vMerge/>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3 </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gradinita</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FL-F</w:t>
            </w:r>
          </w:p>
        </w:tc>
        <w:tc>
          <w:tcPr>
            <w:tcW w:w="555"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51"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50"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4 </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gradinita</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FL-L/L-A</w:t>
            </w:r>
          </w:p>
        </w:tc>
        <w:tc>
          <w:tcPr>
            <w:tcW w:w="555"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51"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50"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5</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primar</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4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PL-L</w:t>
            </w:r>
          </w:p>
        </w:tc>
        <w:tc>
          <w:tcPr>
            <w:tcW w:w="55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550"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r>
      <w:tr w:rsidR="00FF04E6" w:rsidRPr="00FF04E6" w:rsidTr="00FF04E6">
        <w:trPr>
          <w:trHeight w:val="300"/>
          <w:jc w:val="center"/>
        </w:trPr>
        <w:tc>
          <w:tcPr>
            <w:tcW w:w="297" w:type="pct"/>
            <w:vMerge w:val="restart"/>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6 </w:t>
            </w:r>
          </w:p>
        </w:tc>
        <w:tc>
          <w:tcPr>
            <w:tcW w:w="451" w:type="pct"/>
            <w:vMerge w:val="restart"/>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vMerge w:val="restart"/>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vMerge w:val="restart"/>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primar</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4" w:type="pct"/>
            <w:vMerge w:val="restart"/>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PL-F</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r>
      <w:tr w:rsidR="00FF04E6" w:rsidRPr="00FF04E6" w:rsidTr="00FF04E6">
        <w:trPr>
          <w:trHeight w:val="300"/>
          <w:jc w:val="center"/>
        </w:trPr>
        <w:tc>
          <w:tcPr>
            <w:tcW w:w="297" w:type="pct"/>
            <w:vMerge/>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850"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279"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p>
        </w:tc>
        <w:tc>
          <w:tcPr>
            <w:tcW w:w="555"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51"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50"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7 </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primar</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4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FL-F</w:t>
            </w:r>
          </w:p>
        </w:tc>
        <w:tc>
          <w:tcPr>
            <w:tcW w:w="55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550"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8 </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primar</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4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FL-L/L-A</w:t>
            </w:r>
          </w:p>
        </w:tc>
        <w:tc>
          <w:tcPr>
            <w:tcW w:w="55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550"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9</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gimnaziu</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4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PL-L</w:t>
            </w:r>
          </w:p>
        </w:tc>
        <w:tc>
          <w:tcPr>
            <w:tcW w:w="555"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550"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r>
      <w:tr w:rsidR="00FF04E6" w:rsidRPr="00FF04E6" w:rsidTr="00FF04E6">
        <w:trPr>
          <w:trHeight w:val="300"/>
          <w:jc w:val="center"/>
        </w:trPr>
        <w:tc>
          <w:tcPr>
            <w:tcW w:w="297" w:type="pct"/>
            <w:vMerge w:val="restart"/>
            <w:tcBorders>
              <w:top w:val="nil"/>
              <w:left w:val="single" w:sz="4" w:space="0" w:color="auto"/>
              <w:bottom w:val="single" w:sz="4" w:space="0" w:color="auto"/>
              <w:right w:val="single" w:sz="4" w:space="0" w:color="auto"/>
            </w:tcBorders>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10</w:t>
            </w:r>
          </w:p>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p>
        </w:tc>
        <w:tc>
          <w:tcPr>
            <w:tcW w:w="451" w:type="pct"/>
            <w:vMerge w:val="restart"/>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jc w:val="center"/>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p>
        </w:tc>
        <w:tc>
          <w:tcPr>
            <w:tcW w:w="850" w:type="pct"/>
            <w:vMerge w:val="restart"/>
            <w:tcBorders>
              <w:top w:val="nil"/>
              <w:left w:val="single" w:sz="4" w:space="0" w:color="auto"/>
              <w:bottom w:val="single" w:sz="4" w:space="0" w:color="auto"/>
              <w:right w:val="single" w:sz="4" w:space="0" w:color="auto"/>
            </w:tcBorders>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64" w:type="pct"/>
            <w:vMerge w:val="restart"/>
            <w:tcBorders>
              <w:top w:val="nil"/>
              <w:left w:val="single" w:sz="4" w:space="0" w:color="auto"/>
              <w:bottom w:val="single" w:sz="4" w:space="0" w:color="auto"/>
              <w:right w:val="single" w:sz="4" w:space="0" w:color="auto"/>
            </w:tcBorders>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gimnaziu</w:t>
            </w: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4" w:type="pct"/>
            <w:vMerge w:val="restart"/>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p>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PL-F</w:t>
            </w:r>
          </w:p>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p>
        </w:tc>
        <w:tc>
          <w:tcPr>
            <w:tcW w:w="5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5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r>
      <w:tr w:rsidR="00FF04E6" w:rsidRPr="00FF04E6" w:rsidTr="00FF04E6">
        <w:trPr>
          <w:trHeight w:val="300"/>
          <w:jc w:val="center"/>
        </w:trPr>
        <w:tc>
          <w:tcPr>
            <w:tcW w:w="297" w:type="pct"/>
            <w:vMerge/>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p>
        </w:tc>
        <w:tc>
          <w:tcPr>
            <w:tcW w:w="850"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64" w:type="pct"/>
            <w:vMerge/>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279"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vMerge/>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p>
        </w:tc>
        <w:tc>
          <w:tcPr>
            <w:tcW w:w="555" w:type="pct"/>
            <w:vMerge/>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51" w:type="pct"/>
            <w:vMerge/>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50" w:type="pct"/>
            <w:vMerge/>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r>
      <w:tr w:rsidR="00FF04E6" w:rsidRPr="00FF04E6" w:rsidTr="00FF04E6">
        <w:trPr>
          <w:trHeight w:val="300"/>
          <w:jc w:val="center"/>
        </w:trPr>
        <w:tc>
          <w:tcPr>
            <w:tcW w:w="297" w:type="pct"/>
            <w:vMerge/>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850" w:type="pct"/>
            <w:vMerge/>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279"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p>
        </w:tc>
        <w:tc>
          <w:tcPr>
            <w:tcW w:w="555"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51"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50" w:type="pct"/>
            <w:vMerge/>
            <w:tcBorders>
              <w:top w:val="nil"/>
              <w:left w:val="single" w:sz="4" w:space="0" w:color="auto"/>
              <w:bottom w:val="single" w:sz="4" w:space="0" w:color="auto"/>
              <w:right w:val="single" w:sz="4" w:space="0" w:color="auto"/>
            </w:tcBorders>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11</w:t>
            </w:r>
          </w:p>
        </w:tc>
        <w:tc>
          <w:tcPr>
            <w:tcW w:w="451" w:type="pc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gimnaziu</w:t>
            </w:r>
          </w:p>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279"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nil"/>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vAlign w:val="center"/>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FL-F</w:t>
            </w:r>
          </w:p>
        </w:tc>
        <w:tc>
          <w:tcPr>
            <w:tcW w:w="555" w:type="pct"/>
            <w:tcBorders>
              <w:top w:val="nil"/>
              <w:left w:val="nil"/>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51" w:type="pct"/>
            <w:tcBorders>
              <w:top w:val="nil"/>
              <w:left w:val="nil"/>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550" w:type="pct"/>
            <w:tcBorders>
              <w:top w:val="nil"/>
              <w:left w:val="nil"/>
              <w:bottom w:val="single" w:sz="4" w:space="0" w:color="auto"/>
              <w:right w:val="single" w:sz="4" w:space="0" w:color="auto"/>
            </w:tcBorders>
            <w:shd w:val="clear" w:color="auto" w:fill="auto"/>
            <w:noWrap/>
            <w:vAlign w:val="center"/>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12</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gimnaziu</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bCs/>
                <w:sz w:val="16"/>
                <w:szCs w:val="16"/>
                <w:lang w:val="ro-RO" w:eastAsia="ro-RO"/>
              </w:rPr>
            </w:pPr>
            <w:r w:rsidRPr="00FF04E6">
              <w:rPr>
                <w:rFonts w:ascii="Times New Roman" w:eastAsia="Times New Roman" w:hAnsi="Times New Roman" w:cs="Times New Roman"/>
                <w:b/>
                <w:bCs/>
                <w:sz w:val="16"/>
                <w:szCs w:val="16"/>
                <w:lang w:val="ro-RO" w:eastAsia="ro-RO"/>
              </w:rPr>
              <w:t>FL-L/L-A</w:t>
            </w:r>
          </w:p>
        </w:tc>
        <w:tc>
          <w:tcPr>
            <w:tcW w:w="555"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x</w:t>
            </w:r>
          </w:p>
        </w:tc>
        <w:tc>
          <w:tcPr>
            <w:tcW w:w="550"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color w:val="000000"/>
                <w:sz w:val="16"/>
                <w:szCs w:val="16"/>
                <w:lang w:val="ro-RO" w:eastAsia="ro-RO"/>
              </w:rPr>
            </w:pPr>
            <w:r w:rsidRPr="00FF04E6">
              <w:rPr>
                <w:rFonts w:ascii="Times New Roman" w:eastAsia="Times New Roman" w:hAnsi="Times New Roman" w:cs="Times New Roman"/>
                <w:color w:val="000000"/>
                <w:sz w:val="16"/>
                <w:szCs w:val="16"/>
                <w:lang w:val="ro-RO" w:eastAsia="ro-RO"/>
              </w:rPr>
              <w:t> </w:t>
            </w:r>
          </w:p>
        </w:tc>
      </w:tr>
      <w:tr w:rsidR="00FF04E6" w:rsidRPr="00FF04E6" w:rsidTr="00FF04E6">
        <w:trPr>
          <w:trHeight w:val="300"/>
          <w:jc w:val="center"/>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color w:val="FF0000"/>
                <w:sz w:val="16"/>
                <w:szCs w:val="16"/>
                <w:lang w:val="ro-RO" w:eastAsia="ro-RO"/>
              </w:rPr>
            </w:pPr>
            <w:r w:rsidRPr="00FF04E6">
              <w:rPr>
                <w:rFonts w:ascii="Times New Roman" w:eastAsia="Times New Roman" w:hAnsi="Times New Roman" w:cs="Times New Roman"/>
                <w:b/>
                <w:sz w:val="16"/>
                <w:szCs w:val="16"/>
                <w:lang w:val="ro-RO" w:eastAsia="ro-RO"/>
              </w:rPr>
              <w:t>Total</w:t>
            </w:r>
          </w:p>
        </w:tc>
        <w:tc>
          <w:tcPr>
            <w:tcW w:w="451"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jc w:val="right"/>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x</w:t>
            </w:r>
          </w:p>
        </w:tc>
        <w:tc>
          <w:tcPr>
            <w:tcW w:w="850"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x</w:t>
            </w:r>
          </w:p>
        </w:tc>
        <w:tc>
          <w:tcPr>
            <w:tcW w:w="564"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x</w:t>
            </w:r>
          </w:p>
        </w:tc>
        <w:tc>
          <w:tcPr>
            <w:tcW w:w="279" w:type="pct"/>
            <w:tcBorders>
              <w:top w:val="nil"/>
              <w:left w:val="nil"/>
              <w:bottom w:val="single" w:sz="4" w:space="0" w:color="auto"/>
              <w:right w:val="single" w:sz="4" w:space="0" w:color="auto"/>
            </w:tcBorders>
            <w:shd w:val="clear" w:color="auto" w:fill="auto"/>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x</w:t>
            </w:r>
          </w:p>
        </w:tc>
        <w:tc>
          <w:tcPr>
            <w:tcW w:w="335"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total</w:t>
            </w:r>
          </w:p>
        </w:tc>
        <w:tc>
          <w:tcPr>
            <w:tcW w:w="434"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total</w:t>
            </w:r>
          </w:p>
        </w:tc>
        <w:tc>
          <w:tcPr>
            <w:tcW w:w="334"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x</w:t>
            </w:r>
          </w:p>
        </w:tc>
        <w:tc>
          <w:tcPr>
            <w:tcW w:w="555"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x</w:t>
            </w:r>
          </w:p>
        </w:tc>
        <w:tc>
          <w:tcPr>
            <w:tcW w:w="550" w:type="pct"/>
            <w:tcBorders>
              <w:top w:val="nil"/>
              <w:left w:val="nil"/>
              <w:bottom w:val="single" w:sz="4" w:space="0" w:color="auto"/>
              <w:right w:val="single" w:sz="4" w:space="0" w:color="auto"/>
            </w:tcBorders>
            <w:shd w:val="clear" w:color="auto" w:fill="auto"/>
            <w:noWrap/>
            <w:vAlign w:val="center"/>
            <w:hideMark/>
          </w:tcPr>
          <w:p w:rsidR="00FF04E6" w:rsidRPr="00FF04E6" w:rsidRDefault="00FF04E6" w:rsidP="00FF04E6">
            <w:pPr>
              <w:spacing w:after="0" w:line="240" w:lineRule="auto"/>
              <w:rPr>
                <w:rFonts w:ascii="Times New Roman" w:eastAsia="Times New Roman" w:hAnsi="Times New Roman" w:cs="Times New Roman"/>
                <w:b/>
                <w:color w:val="000000"/>
                <w:sz w:val="16"/>
                <w:szCs w:val="16"/>
                <w:lang w:val="ro-RO" w:eastAsia="ro-RO"/>
              </w:rPr>
            </w:pPr>
            <w:r w:rsidRPr="00FF04E6">
              <w:rPr>
                <w:rFonts w:ascii="Times New Roman" w:eastAsia="Times New Roman" w:hAnsi="Times New Roman" w:cs="Times New Roman"/>
                <w:b/>
                <w:color w:val="000000"/>
                <w:sz w:val="16"/>
                <w:szCs w:val="16"/>
                <w:lang w:val="ro-RO" w:eastAsia="ro-RO"/>
              </w:rPr>
              <w:t> </w:t>
            </w:r>
          </w:p>
        </w:tc>
      </w:tr>
    </w:tbl>
    <w:p w:rsidR="00FF04E6" w:rsidRPr="00FF04E6" w:rsidRDefault="00FF04E6" w:rsidP="00FF04E6">
      <w:pPr>
        <w:jc w:val="both"/>
        <w:rPr>
          <w:rFonts w:ascii="Times New Roman" w:eastAsia="Times New Roman" w:hAnsi="Times New Roman" w:cs="Times New Roman"/>
          <w:b/>
          <w:bCs/>
          <w:i/>
          <w:iCs/>
          <w:lang w:val="ro-RO" w:eastAsia="ro-RO"/>
        </w:rPr>
      </w:pPr>
    </w:p>
    <w:p w:rsidR="00FF04E6" w:rsidRPr="00FF04E6" w:rsidRDefault="00FF04E6" w:rsidP="00FF04E6">
      <w:pPr>
        <w:jc w:val="both"/>
        <w:rPr>
          <w:rFonts w:ascii="Times New Roman" w:hAnsi="Times New Roman" w:cs="Times New Roman"/>
          <w:b/>
          <w:i/>
        </w:rPr>
      </w:pPr>
      <w:r w:rsidRPr="00FF04E6">
        <w:rPr>
          <w:rFonts w:ascii="Times New Roman" w:eastAsia="Times New Roman" w:hAnsi="Times New Roman" w:cs="Times New Roman"/>
          <w:b/>
          <w:bCs/>
          <w:i/>
          <w:iCs/>
          <w:lang w:val="ro-RO" w:eastAsia="ro-RO"/>
        </w:rPr>
        <w:t xml:space="preserve">Pentru completarea anexei nr. 12 recomandăm a se utiliza instrucţiunile de completare a cererii de plată- </w:t>
      </w:r>
      <w:r w:rsidRPr="00FF04E6">
        <w:rPr>
          <w:rFonts w:ascii="Times New Roman" w:hAnsi="Times New Roman" w:cs="Times New Roman"/>
          <w:b/>
          <w:i/>
        </w:rPr>
        <w:t xml:space="preserve"> PARTEA  5 -DESFĂŞURATORUL INSTITUŢIILOR DE ÎNVĂŢĂMÂNT – DISTRIBUŢIA DE  FRUCTE ŞI LEGUME, LAPTE ŞI PRODUSE LACTATE.</w:t>
      </w:r>
    </w:p>
    <w:tbl>
      <w:tblPr>
        <w:tblpPr w:leftFromText="180" w:rightFromText="180" w:vertAnchor="text" w:horzAnchor="margin" w:tblpXSpec="center" w:tblpY="768"/>
        <w:tblOverlap w:val="never"/>
        <w:tblW w:w="86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6803"/>
        <w:gridCol w:w="1847"/>
      </w:tblGrid>
      <w:tr w:rsidR="00FF04E6" w:rsidRPr="00FF04E6" w:rsidTr="00FF04E6">
        <w:trPr>
          <w:trHeight w:val="1638"/>
        </w:trPr>
        <w:tc>
          <w:tcPr>
            <w:tcW w:w="6803" w:type="dxa"/>
            <w:tcBorders>
              <w:top w:val="single" w:sz="4" w:space="0" w:color="auto"/>
              <w:left w:val="single" w:sz="4" w:space="0" w:color="auto"/>
              <w:bottom w:val="single" w:sz="4" w:space="0" w:color="auto"/>
              <w:right w:val="single" w:sz="4" w:space="0" w:color="auto"/>
            </w:tcBorders>
          </w:tcPr>
          <w:p w:rsidR="00FF04E6" w:rsidRPr="00FF04E6" w:rsidRDefault="00FF04E6" w:rsidP="00FF04E6">
            <w:pPr>
              <w:spacing w:after="0" w:line="240" w:lineRule="auto"/>
              <w:rPr>
                <w:rFonts w:ascii="Times New Roman" w:hAnsi="Times New Roman" w:cs="Times New Roman"/>
                <w:sz w:val="24"/>
                <w:szCs w:val="24"/>
              </w:rPr>
            </w:pPr>
          </w:p>
          <w:p w:rsidR="00FF04E6" w:rsidRPr="00FF04E6" w:rsidRDefault="00FF04E6" w:rsidP="00FF04E6">
            <w:pPr>
              <w:spacing w:after="200" w:line="276" w:lineRule="auto"/>
              <w:rPr>
                <w:rFonts w:ascii="Times New Roman" w:hAnsi="Times New Roman" w:cs="Times New Roman"/>
                <w:sz w:val="24"/>
                <w:szCs w:val="24"/>
                <w:lang w:val="fr-FR"/>
              </w:rPr>
            </w:pPr>
            <w:r w:rsidRPr="00FF04E6">
              <w:rPr>
                <w:rFonts w:ascii="Times New Roman" w:hAnsi="Times New Roman" w:cs="Times New Roman"/>
                <w:sz w:val="24"/>
                <w:szCs w:val="24"/>
              </w:rPr>
              <w:t>Î</w:t>
            </w:r>
            <w:r w:rsidRPr="00FF04E6">
              <w:rPr>
                <w:rFonts w:ascii="Times New Roman" w:hAnsi="Times New Roman" w:cs="Times New Roman"/>
                <w:sz w:val="24"/>
                <w:szCs w:val="24"/>
                <w:lang w:val="fr-FR"/>
              </w:rPr>
              <w:t>ntocmit de: nume/prenume...................................................</w:t>
            </w:r>
          </w:p>
          <w:p w:rsidR="00FF04E6" w:rsidRPr="00FF04E6" w:rsidRDefault="00FF04E6" w:rsidP="00FF04E6">
            <w:pPr>
              <w:spacing w:after="200" w:line="276" w:lineRule="auto"/>
              <w:rPr>
                <w:rFonts w:ascii="Times New Roman" w:hAnsi="Times New Roman" w:cs="Times New Roman"/>
                <w:sz w:val="24"/>
                <w:szCs w:val="24"/>
                <w:lang w:val="fr-FR"/>
              </w:rPr>
            </w:pPr>
            <w:r w:rsidRPr="00FF04E6">
              <w:rPr>
                <w:rFonts w:ascii="Times New Roman" w:hAnsi="Times New Roman" w:cs="Times New Roman"/>
                <w:sz w:val="24"/>
                <w:szCs w:val="24"/>
                <w:lang w:val="fr-FR"/>
              </w:rPr>
              <w:t xml:space="preserve">Funcţia ......................                         Data  _____/_____/_____/  </w:t>
            </w:r>
          </w:p>
          <w:p w:rsidR="00FF04E6" w:rsidRPr="00FF04E6" w:rsidRDefault="00FF04E6" w:rsidP="00FF04E6">
            <w:pPr>
              <w:spacing w:after="120" w:line="240" w:lineRule="auto"/>
              <w:rPr>
                <w:rFonts w:ascii="Times New Roman" w:hAnsi="Times New Roman" w:cs="Times New Roman"/>
                <w:sz w:val="24"/>
                <w:szCs w:val="24"/>
                <w:lang w:val="fr-FR"/>
              </w:rPr>
            </w:pPr>
            <w:r w:rsidRPr="00FF04E6">
              <w:rPr>
                <w:rFonts w:ascii="Times New Roman" w:hAnsi="Times New Roman" w:cs="Times New Roman"/>
                <w:sz w:val="24"/>
                <w:szCs w:val="24"/>
                <w:lang w:val="fr-FR"/>
              </w:rPr>
              <w:t>Semnătura .........................................................................</w:t>
            </w:r>
          </w:p>
          <w:p w:rsidR="00FF04E6" w:rsidRPr="00FF04E6" w:rsidRDefault="00FF04E6" w:rsidP="00FF04E6">
            <w:pPr>
              <w:spacing w:after="200" w:line="276" w:lineRule="auto"/>
              <w:rPr>
                <w:rFonts w:ascii="Times New Roman" w:hAnsi="Times New Roman" w:cs="Times New Roman"/>
                <w:sz w:val="24"/>
                <w:szCs w:val="24"/>
                <w:lang w:val="fr-FR"/>
              </w:rPr>
            </w:pPr>
          </w:p>
        </w:tc>
        <w:tc>
          <w:tcPr>
            <w:tcW w:w="1847" w:type="dxa"/>
            <w:tcBorders>
              <w:top w:val="single" w:sz="4" w:space="0" w:color="auto"/>
              <w:left w:val="single" w:sz="4" w:space="0" w:color="auto"/>
              <w:bottom w:val="single" w:sz="4" w:space="0" w:color="auto"/>
              <w:right w:val="single" w:sz="4" w:space="0" w:color="auto"/>
            </w:tcBorders>
            <w:vAlign w:val="center"/>
          </w:tcPr>
          <w:p w:rsidR="00FF04E6" w:rsidRPr="00FF04E6" w:rsidRDefault="00FF04E6" w:rsidP="00FF04E6">
            <w:pPr>
              <w:spacing w:after="200" w:line="276" w:lineRule="auto"/>
              <w:jc w:val="center"/>
              <w:rPr>
                <w:rFonts w:ascii="Times New Roman" w:hAnsi="Times New Roman" w:cs="Times New Roman"/>
                <w:sz w:val="24"/>
                <w:szCs w:val="24"/>
              </w:rPr>
            </w:pPr>
          </w:p>
          <w:p w:rsidR="00FF04E6" w:rsidRPr="00FF04E6" w:rsidRDefault="00FF04E6" w:rsidP="00FF04E6">
            <w:pPr>
              <w:spacing w:after="200" w:line="276" w:lineRule="auto"/>
              <w:jc w:val="center"/>
              <w:rPr>
                <w:rFonts w:ascii="Times New Roman" w:hAnsi="Times New Roman" w:cs="Times New Roman"/>
                <w:sz w:val="24"/>
                <w:szCs w:val="24"/>
                <w:lang w:val="fr-FR"/>
              </w:rPr>
            </w:pPr>
            <w:r w:rsidRPr="00FF04E6">
              <w:rPr>
                <w:rFonts w:ascii="Times New Roman" w:hAnsi="Times New Roman" w:cs="Times New Roman"/>
                <w:sz w:val="24"/>
                <w:szCs w:val="24"/>
              </w:rPr>
              <w:t>LS</w:t>
            </w:r>
          </w:p>
        </w:tc>
      </w:tr>
    </w:tbl>
    <w:p w:rsidR="00FF04E6" w:rsidRDefault="00FF04E6" w:rsidP="00FF04E6">
      <w:pPr>
        <w:keepNext/>
        <w:spacing w:before="240" w:after="60" w:line="240" w:lineRule="auto"/>
        <w:jc w:val="center"/>
        <w:outlineLvl w:val="1"/>
        <w:rPr>
          <w:rFonts w:ascii="Times New Roman" w:eastAsia="Times New Roman" w:hAnsi="Times New Roman" w:cs="Times New Roman"/>
          <w:b/>
          <w:bCs/>
          <w:iCs/>
          <w:sz w:val="28"/>
          <w:szCs w:val="28"/>
          <w:lang w:val="ro-RO" w:eastAsia="ro-RO"/>
        </w:rPr>
      </w:pPr>
    </w:p>
    <w:p w:rsidR="00FF04E6" w:rsidRDefault="00FF04E6" w:rsidP="00FF04E6">
      <w:pPr>
        <w:keepNext/>
        <w:spacing w:before="240" w:after="60" w:line="240" w:lineRule="auto"/>
        <w:jc w:val="center"/>
        <w:outlineLvl w:val="1"/>
        <w:rPr>
          <w:rFonts w:ascii="Times New Roman" w:eastAsia="Times New Roman" w:hAnsi="Times New Roman" w:cs="Times New Roman"/>
          <w:b/>
          <w:bCs/>
          <w:iCs/>
          <w:sz w:val="28"/>
          <w:szCs w:val="28"/>
          <w:lang w:val="ro-RO" w:eastAsia="ro-RO"/>
        </w:rPr>
      </w:pPr>
    </w:p>
    <w:p w:rsidR="00FF04E6" w:rsidRPr="00FF04E6" w:rsidRDefault="00FF04E6" w:rsidP="00FF04E6">
      <w:pPr>
        <w:keepNext/>
        <w:spacing w:before="240" w:after="60" w:line="240" w:lineRule="auto"/>
        <w:jc w:val="center"/>
        <w:outlineLvl w:val="1"/>
        <w:rPr>
          <w:rFonts w:ascii="Times New Roman" w:eastAsia="Times New Roman" w:hAnsi="Times New Roman" w:cs="Times New Roman"/>
          <w:b/>
          <w:bCs/>
          <w:iCs/>
          <w:sz w:val="28"/>
          <w:szCs w:val="28"/>
          <w:lang w:val="ro-RO" w:eastAsia="ro-RO"/>
        </w:rPr>
      </w:pPr>
      <w:bookmarkStart w:id="122" w:name="_Toc3466525"/>
      <w:r w:rsidRPr="00FF04E6">
        <w:rPr>
          <w:rFonts w:ascii="Times New Roman" w:eastAsia="Times New Roman" w:hAnsi="Times New Roman" w:cs="Times New Roman"/>
          <w:b/>
          <w:bCs/>
          <w:iCs/>
          <w:sz w:val="28"/>
          <w:szCs w:val="28"/>
          <w:lang w:val="ro-RO" w:eastAsia="ro-RO"/>
        </w:rPr>
        <w:t>Anexa nr. 13 Sume alocate pentru implementarea Programului pentru şcoli al României</w:t>
      </w:r>
      <w:bookmarkEnd w:id="122"/>
    </w:p>
    <w:p w:rsidR="00FF04E6" w:rsidRPr="00FF04E6" w:rsidRDefault="00FF04E6" w:rsidP="00FF04E6"/>
    <w:p w:rsidR="00FF04E6" w:rsidRPr="00FF04E6" w:rsidRDefault="00FF04E6" w:rsidP="00FF04E6">
      <w:pPr>
        <w:spacing w:before="100" w:beforeAutospacing="1" w:after="100" w:afterAutospacing="1" w:line="300" w:lineRule="atLeast"/>
        <w:ind w:left="720"/>
        <w:contextualSpacing/>
        <w:jc w:val="center"/>
        <w:outlineLvl w:val="3"/>
        <w:rPr>
          <w:rFonts w:ascii="Times New Roman" w:eastAsia="Times New Roman" w:hAnsi="Times New Roman" w:cs="Times New Roman"/>
          <w:b/>
          <w:bCs/>
          <w:lang w:val="ro-RO"/>
        </w:rPr>
      </w:pPr>
      <w:r w:rsidRPr="00FF04E6">
        <w:rPr>
          <w:rFonts w:ascii="Times New Roman" w:eastAsia="Times New Roman" w:hAnsi="Times New Roman" w:cs="Times New Roman"/>
          <w:b/>
          <w:bCs/>
          <w:lang w:val="ro-RO"/>
        </w:rPr>
        <w:t>Sume pentru acordarea gratuită de fructe și legume proaspete și</w:t>
      </w:r>
    </w:p>
    <w:p w:rsidR="00FF04E6" w:rsidRPr="00FF04E6" w:rsidRDefault="00FF04E6" w:rsidP="00FF04E6">
      <w:pPr>
        <w:jc w:val="center"/>
        <w:rPr>
          <w:rFonts w:ascii="Times New Roman" w:eastAsia="Times New Roman" w:hAnsi="Times New Roman"/>
          <w:b/>
          <w:bCs/>
          <w:lang w:val="ro-RO"/>
        </w:rPr>
      </w:pPr>
      <w:r w:rsidRPr="00FF04E6">
        <w:rPr>
          <w:rFonts w:ascii="Times New Roman" w:eastAsia="Times New Roman" w:hAnsi="Times New Roman"/>
          <w:b/>
          <w:bCs/>
          <w:lang w:val="ro-RO"/>
        </w:rPr>
        <w:t>pentru derularea măsurilor educative aferente în anul școlar 2018-2019</w:t>
      </w:r>
    </w:p>
    <w:tbl>
      <w:tblPr>
        <w:tblW w:w="9168" w:type="dxa"/>
        <w:jc w:val="center"/>
        <w:tblLook w:val="04A0" w:firstRow="1" w:lastRow="0" w:firstColumn="1" w:lastColumn="0" w:noHBand="0" w:noVBand="1"/>
      </w:tblPr>
      <w:tblGrid>
        <w:gridCol w:w="520"/>
        <w:gridCol w:w="1500"/>
        <w:gridCol w:w="1420"/>
        <w:gridCol w:w="1200"/>
        <w:gridCol w:w="1460"/>
        <w:gridCol w:w="1528"/>
        <w:gridCol w:w="1540"/>
      </w:tblGrid>
      <w:tr w:rsidR="00FF04E6" w:rsidRPr="00FF04E6" w:rsidTr="00FF04E6">
        <w:trPr>
          <w:trHeight w:val="966"/>
          <w:jc w:val="center"/>
        </w:trPr>
        <w:tc>
          <w:tcPr>
            <w:tcW w:w="520" w:type="dxa"/>
            <w:tcBorders>
              <w:top w:val="single" w:sz="8" w:space="0" w:color="auto"/>
              <w:left w:val="single" w:sz="8" w:space="0" w:color="auto"/>
              <w:bottom w:val="nil"/>
              <w:right w:val="nil"/>
            </w:tcBorders>
            <w:shd w:val="clear" w:color="000000" w:fill="A6A6A6"/>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Nr. crt</w:t>
            </w:r>
          </w:p>
        </w:tc>
        <w:tc>
          <w:tcPr>
            <w:tcW w:w="15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JUDEŢUL</w:t>
            </w:r>
          </w:p>
        </w:tc>
        <w:tc>
          <w:tcPr>
            <w:tcW w:w="1420"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 septembrie - 21 decembrie 2018</w:t>
            </w:r>
          </w:p>
        </w:tc>
        <w:tc>
          <w:tcPr>
            <w:tcW w:w="1200"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 xml:space="preserve"> 14 ianuarie - 1 februarie 2019</w:t>
            </w:r>
          </w:p>
        </w:tc>
        <w:tc>
          <w:tcPr>
            <w:tcW w:w="1460"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 februarie - 14 iunie 2019</w:t>
            </w:r>
          </w:p>
        </w:tc>
        <w:tc>
          <w:tcPr>
            <w:tcW w:w="1528"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TORAL DISTRIBUTIE</w:t>
            </w:r>
          </w:p>
        </w:tc>
        <w:tc>
          <w:tcPr>
            <w:tcW w:w="1540"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MĂSURI EDUCATIVE 2019</w:t>
            </w:r>
          </w:p>
        </w:tc>
      </w:tr>
      <w:tr w:rsidR="00FF04E6" w:rsidRPr="00FF04E6" w:rsidTr="00FF04E6">
        <w:trPr>
          <w:trHeight w:val="46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Alba</w:t>
            </w:r>
          </w:p>
        </w:tc>
        <w:tc>
          <w:tcPr>
            <w:tcW w:w="142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617,000</w:t>
            </w:r>
          </w:p>
        </w:tc>
        <w:tc>
          <w:tcPr>
            <w:tcW w:w="120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129,000</w:t>
            </w:r>
          </w:p>
        </w:tc>
        <w:tc>
          <w:tcPr>
            <w:tcW w:w="146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688,000</w:t>
            </w:r>
          </w:p>
        </w:tc>
        <w:tc>
          <w:tcPr>
            <w:tcW w:w="1528"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1,434,000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717,000.0</w:t>
            </w:r>
          </w:p>
        </w:tc>
      </w:tr>
      <w:tr w:rsidR="00FF04E6" w:rsidRPr="00FF04E6" w:rsidTr="00FF04E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Arad</w:t>
            </w:r>
          </w:p>
        </w:tc>
        <w:tc>
          <w:tcPr>
            <w:tcW w:w="142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791,000</w:t>
            </w:r>
          </w:p>
        </w:tc>
        <w:tc>
          <w:tcPr>
            <w:tcW w:w="120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166,000</w:t>
            </w:r>
          </w:p>
        </w:tc>
        <w:tc>
          <w:tcPr>
            <w:tcW w:w="146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883,000</w:t>
            </w:r>
          </w:p>
        </w:tc>
        <w:tc>
          <w:tcPr>
            <w:tcW w:w="1528"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1,840,000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920,000.0</w:t>
            </w:r>
          </w:p>
        </w:tc>
      </w:tr>
      <w:tr w:rsidR="00FF04E6" w:rsidRPr="00FF04E6" w:rsidTr="00FF04E6">
        <w:trPr>
          <w:trHeight w:val="48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Argeş</w:t>
            </w:r>
          </w:p>
        </w:tc>
        <w:tc>
          <w:tcPr>
            <w:tcW w:w="142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1,113,000</w:t>
            </w:r>
          </w:p>
        </w:tc>
        <w:tc>
          <w:tcPr>
            <w:tcW w:w="120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233,000</w:t>
            </w:r>
          </w:p>
        </w:tc>
        <w:tc>
          <w:tcPr>
            <w:tcW w:w="146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1,243,000</w:t>
            </w:r>
          </w:p>
        </w:tc>
        <w:tc>
          <w:tcPr>
            <w:tcW w:w="1528"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2,589,000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1,295,000.0</w:t>
            </w:r>
          </w:p>
        </w:tc>
      </w:tr>
      <w:tr w:rsidR="00FF04E6" w:rsidRPr="00FF04E6" w:rsidTr="00FF04E6">
        <w:trPr>
          <w:trHeight w:val="39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Bacău</w:t>
            </w:r>
          </w:p>
        </w:tc>
        <w:tc>
          <w:tcPr>
            <w:tcW w:w="142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1,222,000</w:t>
            </w:r>
          </w:p>
        </w:tc>
        <w:tc>
          <w:tcPr>
            <w:tcW w:w="120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256,000</w:t>
            </w:r>
          </w:p>
        </w:tc>
        <w:tc>
          <w:tcPr>
            <w:tcW w:w="146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1,363,000</w:t>
            </w:r>
          </w:p>
        </w:tc>
        <w:tc>
          <w:tcPr>
            <w:tcW w:w="1528"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2,841,000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1,420,000.0</w:t>
            </w:r>
          </w:p>
        </w:tc>
      </w:tr>
      <w:tr w:rsidR="00FF04E6" w:rsidRPr="00FF04E6" w:rsidTr="00FF04E6">
        <w:trPr>
          <w:trHeight w:val="43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Bihor</w:t>
            </w:r>
          </w:p>
        </w:tc>
        <w:tc>
          <w:tcPr>
            <w:tcW w:w="142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1,170,000</w:t>
            </w:r>
          </w:p>
        </w:tc>
        <w:tc>
          <w:tcPr>
            <w:tcW w:w="120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245,000</w:t>
            </w:r>
          </w:p>
        </w:tc>
        <w:tc>
          <w:tcPr>
            <w:tcW w:w="146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1,307,000</w:t>
            </w:r>
          </w:p>
        </w:tc>
        <w:tc>
          <w:tcPr>
            <w:tcW w:w="1528"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2,722,000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1,361,000.0</w:t>
            </w:r>
          </w:p>
        </w:tc>
      </w:tr>
      <w:tr w:rsidR="00FF04E6" w:rsidRPr="00FF04E6" w:rsidTr="00FF04E6">
        <w:trPr>
          <w:trHeight w:val="66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w:t>
            </w:r>
          </w:p>
        </w:tc>
        <w:tc>
          <w:tcPr>
            <w:tcW w:w="1500" w:type="dxa"/>
            <w:tcBorders>
              <w:top w:val="nil"/>
              <w:left w:val="nil"/>
              <w:bottom w:val="single" w:sz="4" w:space="0" w:color="auto"/>
              <w:right w:val="single" w:sz="4" w:space="0" w:color="auto"/>
            </w:tcBorders>
            <w:shd w:val="clear" w:color="auto" w:fill="auto"/>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Bistriţa-Năsăud</w:t>
            </w:r>
          </w:p>
        </w:tc>
        <w:tc>
          <w:tcPr>
            <w:tcW w:w="142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617,000</w:t>
            </w:r>
          </w:p>
        </w:tc>
        <w:tc>
          <w:tcPr>
            <w:tcW w:w="120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129,000</w:t>
            </w:r>
          </w:p>
        </w:tc>
        <w:tc>
          <w:tcPr>
            <w:tcW w:w="146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689,000</w:t>
            </w:r>
          </w:p>
        </w:tc>
        <w:tc>
          <w:tcPr>
            <w:tcW w:w="1528"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1,434,000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717,000.0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Botoşani</w:t>
            </w:r>
          </w:p>
        </w:tc>
        <w:tc>
          <w:tcPr>
            <w:tcW w:w="142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863,000</w:t>
            </w:r>
          </w:p>
        </w:tc>
        <w:tc>
          <w:tcPr>
            <w:tcW w:w="120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180,000</w:t>
            </w:r>
          </w:p>
        </w:tc>
        <w:tc>
          <w:tcPr>
            <w:tcW w:w="146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961,000</w:t>
            </w:r>
          </w:p>
        </w:tc>
        <w:tc>
          <w:tcPr>
            <w:tcW w:w="1528"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2,004,000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1,001,000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Braşov</w:t>
            </w:r>
          </w:p>
        </w:tc>
        <w:tc>
          <w:tcPr>
            <w:tcW w:w="142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1,091,000</w:t>
            </w:r>
          </w:p>
        </w:tc>
        <w:tc>
          <w:tcPr>
            <w:tcW w:w="120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229,000</w:t>
            </w:r>
          </w:p>
        </w:tc>
        <w:tc>
          <w:tcPr>
            <w:tcW w:w="146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1,221,000</w:t>
            </w:r>
          </w:p>
        </w:tc>
        <w:tc>
          <w:tcPr>
            <w:tcW w:w="1528"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2,541,000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1,271,000</w:t>
            </w:r>
          </w:p>
        </w:tc>
      </w:tr>
      <w:tr w:rsidR="00FF04E6" w:rsidRPr="00FF04E6" w:rsidTr="00FF04E6">
        <w:trPr>
          <w:trHeight w:val="40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Brăila</w:t>
            </w:r>
          </w:p>
        </w:tc>
        <w:tc>
          <w:tcPr>
            <w:tcW w:w="142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554,000</w:t>
            </w:r>
          </w:p>
        </w:tc>
        <w:tc>
          <w:tcPr>
            <w:tcW w:w="120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116,000</w:t>
            </w:r>
          </w:p>
        </w:tc>
        <w:tc>
          <w:tcPr>
            <w:tcW w:w="146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617,000</w:t>
            </w:r>
          </w:p>
        </w:tc>
        <w:tc>
          <w:tcPr>
            <w:tcW w:w="1528"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1,286,000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643,000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Buzău</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818,000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171,000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913,000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1,903,000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951,000</w:t>
            </w:r>
          </w:p>
        </w:tc>
      </w:tr>
      <w:tr w:rsidR="00FF04E6" w:rsidRPr="00FF04E6" w:rsidTr="00FF04E6">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w:t>
            </w:r>
          </w:p>
        </w:tc>
        <w:tc>
          <w:tcPr>
            <w:tcW w:w="1500" w:type="dxa"/>
            <w:tcBorders>
              <w:top w:val="nil"/>
              <w:left w:val="nil"/>
              <w:bottom w:val="single" w:sz="4" w:space="0" w:color="auto"/>
              <w:right w:val="single" w:sz="4" w:space="0" w:color="auto"/>
            </w:tcBorders>
            <w:shd w:val="clear" w:color="auto" w:fill="auto"/>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Caraş-Severin</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465,000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97,000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518,000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1,080,000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540,000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Călăraşi</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562,000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118,000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628,000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1,308,000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654,000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Cluj</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1,232,000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258,000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1,378,000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2,869,000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1,436,000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Constanţa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1,355,000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284,000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1,514,000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3,153,000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1,577,000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Covasna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452,000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95,000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505,000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1,051,000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526,000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Dâmboviţa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899,000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188,000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1,003,000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2,091,000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1,045,000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17</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Dolj</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1,114,000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233,000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1,245,000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2,592,000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1,296,000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18</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Galaţi</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958,000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200,000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1,068,000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2,226,000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1,113,000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19</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Giurgiu</w:t>
            </w:r>
          </w:p>
        </w:tc>
        <w:tc>
          <w:tcPr>
            <w:tcW w:w="142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477,000</w:t>
            </w:r>
          </w:p>
        </w:tc>
        <w:tc>
          <w:tcPr>
            <w:tcW w:w="120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100,000</w:t>
            </w:r>
          </w:p>
        </w:tc>
        <w:tc>
          <w:tcPr>
            <w:tcW w:w="146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533,000</w:t>
            </w:r>
          </w:p>
        </w:tc>
        <w:tc>
          <w:tcPr>
            <w:tcW w:w="1528"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1,110,000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555,000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20</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Gorj</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604,000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126,000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673,000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1,404,000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702,000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21</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Harghita</w:t>
            </w:r>
          </w:p>
        </w:tc>
        <w:tc>
          <w:tcPr>
            <w:tcW w:w="142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669,000</w:t>
            </w:r>
          </w:p>
        </w:tc>
        <w:tc>
          <w:tcPr>
            <w:tcW w:w="120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140,000</w:t>
            </w:r>
          </w:p>
        </w:tc>
        <w:tc>
          <w:tcPr>
            <w:tcW w:w="146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747,000</w:t>
            </w:r>
          </w:p>
        </w:tc>
        <w:tc>
          <w:tcPr>
            <w:tcW w:w="1528"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1,556,000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778,000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22</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Hunedoara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643,000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134,000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717,000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1,494,000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747,000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23</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Ialomiţa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491,000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103,000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549,000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1,143,000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572,000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24</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Iaşi</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1,682,000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352,000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1,877,000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3,911,000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1,955,000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25</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Ilfov</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738,000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155,000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825,000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1,718,000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860,000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26</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Maramureş</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876,000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183,000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978,000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2,037,000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1,019,000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27</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Mehedinţi</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427,000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89,000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476,000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992,000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496,000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28</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Mureş</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1,123,000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235,000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1,254,000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2,612,000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1,306,000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29</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Neamţ</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888,000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186,000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990,000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2,064,000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1,031,000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30</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Olt</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702,000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147,000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783,000</w:t>
            </w:r>
          </w:p>
        </w:tc>
        <w:tc>
          <w:tcPr>
            <w:tcW w:w="1528" w:type="dxa"/>
            <w:tcBorders>
              <w:top w:val="nil"/>
              <w:left w:val="nil"/>
              <w:bottom w:val="nil"/>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1,632,000</w:t>
            </w:r>
          </w:p>
        </w:tc>
        <w:tc>
          <w:tcPr>
            <w:tcW w:w="1540" w:type="dxa"/>
            <w:tcBorders>
              <w:top w:val="nil"/>
              <w:left w:val="nil"/>
              <w:bottom w:val="nil"/>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815,000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31</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Prahova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1,335,000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279,000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1,489,000</w:t>
            </w:r>
          </w:p>
        </w:tc>
        <w:tc>
          <w:tcPr>
            <w:tcW w:w="1528" w:type="dxa"/>
            <w:tcBorders>
              <w:top w:val="single" w:sz="4" w:space="0" w:color="auto"/>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3,103,000</w:t>
            </w:r>
          </w:p>
        </w:tc>
        <w:tc>
          <w:tcPr>
            <w:tcW w:w="1540" w:type="dxa"/>
            <w:tcBorders>
              <w:top w:val="single" w:sz="4" w:space="0" w:color="auto"/>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1,551,000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32</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Satu-Mare</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692,000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145,000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773,000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1,610,000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805,000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33</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Sălaj</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475,000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99,000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530,000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1,104,000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552,000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34</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Sibiu</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839,000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176,000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938,000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1,952,000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977,000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35</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Suceava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1,436,000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301,000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1,603,000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3,339,000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1,669,000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36</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Teleorman</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547,000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114,000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610,000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1,271,000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636,000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37</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Timiş</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1,209,000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253,000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1,351,000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2,813,000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1,408,000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38</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Tulcea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393,000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82,000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438,000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913,000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456,000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39</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Vaslui</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848,000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177,000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945,000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1,970,000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985,000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40</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Vâlcea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627,000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131,000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700,000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1,458,000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729,000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41</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Vrancea</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641,000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134,000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715,000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1,490,000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745,000</w:t>
            </w:r>
          </w:p>
        </w:tc>
      </w:tr>
      <w:tr w:rsidR="00FF04E6" w:rsidRPr="00FF04E6" w:rsidTr="00FF04E6">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Municipiul Bucuresti</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3,311,000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696,000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3,704,000</w:t>
            </w:r>
          </w:p>
        </w:tc>
        <w:tc>
          <w:tcPr>
            <w:tcW w:w="1528"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7,714,000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3,857,000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TOTAL</w:t>
            </w:r>
          </w:p>
        </w:tc>
        <w:tc>
          <w:tcPr>
            <w:tcW w:w="142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37,566,000</w:t>
            </w:r>
          </w:p>
        </w:tc>
        <w:tc>
          <w:tcPr>
            <w:tcW w:w="120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7,864,000</w:t>
            </w:r>
          </w:p>
        </w:tc>
        <w:tc>
          <w:tcPr>
            <w:tcW w:w="146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41,942,000</w:t>
            </w:r>
          </w:p>
        </w:tc>
        <w:tc>
          <w:tcPr>
            <w:tcW w:w="1528" w:type="dxa"/>
            <w:tcBorders>
              <w:top w:val="nil"/>
              <w:left w:val="nil"/>
              <w:bottom w:val="single" w:sz="4" w:space="0" w:color="auto"/>
              <w:right w:val="single" w:sz="4" w:space="0" w:color="auto"/>
            </w:tcBorders>
            <w:shd w:val="clear" w:color="000000" w:fill="FF0000"/>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87,372,000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43,689,000</w:t>
            </w:r>
          </w:p>
        </w:tc>
      </w:tr>
    </w:tbl>
    <w:p w:rsidR="00FF04E6" w:rsidRPr="00FF04E6" w:rsidRDefault="00FF04E6" w:rsidP="00FF04E6">
      <w:pPr>
        <w:jc w:val="center"/>
        <w:rPr>
          <w:rFonts w:ascii="Times New Roman" w:hAnsi="Times New Roman" w:cs="Times New Roman"/>
          <w:b/>
          <w:sz w:val="24"/>
          <w:szCs w:val="24"/>
          <w:lang w:val="ro-RO" w:eastAsia="ro-RO"/>
        </w:rPr>
      </w:pPr>
    </w:p>
    <w:p w:rsidR="00FF04E6" w:rsidRDefault="00FF04E6" w:rsidP="00FF04E6">
      <w:pPr>
        <w:jc w:val="center"/>
        <w:rPr>
          <w:rFonts w:ascii="Times New Roman" w:hAnsi="Times New Roman" w:cs="Times New Roman"/>
          <w:b/>
          <w:sz w:val="24"/>
          <w:szCs w:val="24"/>
          <w:lang w:val="ro-RO" w:eastAsia="ro-RO"/>
        </w:rPr>
      </w:pPr>
      <w:r w:rsidRPr="00FF04E6">
        <w:rPr>
          <w:rFonts w:ascii="Times New Roman" w:hAnsi="Times New Roman" w:cs="Times New Roman"/>
          <w:b/>
          <w:sz w:val="24"/>
          <w:szCs w:val="24"/>
          <w:lang w:val="ro-RO" w:eastAsia="ro-RO"/>
        </w:rPr>
        <w:t>Sume pentru acordarea gratuită de lapte şi produse lactate şi pentru derularea măsurilor educative aferente în anul şcolar 2018-2019</w:t>
      </w:r>
    </w:p>
    <w:tbl>
      <w:tblPr>
        <w:tblW w:w="9168" w:type="dxa"/>
        <w:jc w:val="center"/>
        <w:tblLook w:val="04A0" w:firstRow="1" w:lastRow="0" w:firstColumn="1" w:lastColumn="0" w:noHBand="0" w:noVBand="1"/>
      </w:tblPr>
      <w:tblGrid>
        <w:gridCol w:w="520"/>
        <w:gridCol w:w="1500"/>
        <w:gridCol w:w="1420"/>
        <w:gridCol w:w="1200"/>
        <w:gridCol w:w="1460"/>
        <w:gridCol w:w="1528"/>
        <w:gridCol w:w="1540"/>
      </w:tblGrid>
      <w:tr w:rsidR="00FF04E6" w:rsidRPr="00FF04E6" w:rsidTr="002D7316">
        <w:trPr>
          <w:trHeight w:val="907"/>
          <w:jc w:val="center"/>
        </w:trPr>
        <w:tc>
          <w:tcPr>
            <w:tcW w:w="520" w:type="dxa"/>
            <w:tcBorders>
              <w:top w:val="single" w:sz="8" w:space="0" w:color="auto"/>
              <w:left w:val="single" w:sz="8" w:space="0" w:color="auto"/>
              <w:bottom w:val="nil"/>
              <w:right w:val="nil"/>
            </w:tcBorders>
            <w:shd w:val="clear" w:color="000000" w:fill="A6A6A6"/>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Nr. crt</w:t>
            </w:r>
          </w:p>
        </w:tc>
        <w:tc>
          <w:tcPr>
            <w:tcW w:w="15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JUDEŢUL</w:t>
            </w:r>
          </w:p>
        </w:tc>
        <w:tc>
          <w:tcPr>
            <w:tcW w:w="1420"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 septembrie - 21 decembrie 2018</w:t>
            </w:r>
          </w:p>
        </w:tc>
        <w:tc>
          <w:tcPr>
            <w:tcW w:w="1200"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 xml:space="preserve"> 14 ianuarie - 1 februarie 2019</w:t>
            </w:r>
          </w:p>
        </w:tc>
        <w:tc>
          <w:tcPr>
            <w:tcW w:w="1460"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 februarie - 14 iunie 2019</w:t>
            </w:r>
          </w:p>
        </w:tc>
        <w:tc>
          <w:tcPr>
            <w:tcW w:w="1528"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TORAL DISTRIBUTIE</w:t>
            </w:r>
          </w:p>
        </w:tc>
        <w:tc>
          <w:tcPr>
            <w:tcW w:w="1540" w:type="dxa"/>
            <w:tcBorders>
              <w:top w:val="single" w:sz="4" w:space="0" w:color="auto"/>
              <w:left w:val="nil"/>
              <w:bottom w:val="single" w:sz="4" w:space="0" w:color="auto"/>
              <w:right w:val="single" w:sz="4" w:space="0" w:color="auto"/>
            </w:tcBorders>
            <w:shd w:val="clear" w:color="000000" w:fill="A6A6A6"/>
            <w:vAlign w:val="bottom"/>
            <w:hideMark/>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MĂSURI EDUCATIVE 2019</w:t>
            </w:r>
          </w:p>
        </w:tc>
      </w:tr>
      <w:tr w:rsidR="00FF04E6" w:rsidRPr="00FF04E6" w:rsidTr="00FF04E6">
        <w:trPr>
          <w:trHeight w:val="46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Alba</w:t>
            </w:r>
          </w:p>
        </w:tc>
        <w:tc>
          <w:tcPr>
            <w:tcW w:w="1420" w:type="dxa"/>
            <w:tcBorders>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1.357.000</w:t>
            </w:r>
          </w:p>
        </w:tc>
        <w:tc>
          <w:tcPr>
            <w:tcW w:w="1200" w:type="dxa"/>
            <w:tcBorders>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284.000</w:t>
            </w:r>
          </w:p>
        </w:tc>
        <w:tc>
          <w:tcPr>
            <w:tcW w:w="1460" w:type="dxa"/>
            <w:tcBorders>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1.514.000</w:t>
            </w:r>
          </w:p>
        </w:tc>
        <w:tc>
          <w:tcPr>
            <w:tcW w:w="1528" w:type="dxa"/>
            <w:tcBorders>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3.155.000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717,000.0</w:t>
            </w:r>
          </w:p>
        </w:tc>
      </w:tr>
      <w:tr w:rsidR="00FF04E6" w:rsidRPr="00FF04E6" w:rsidTr="00FF04E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Arad</w:t>
            </w:r>
          </w:p>
        </w:tc>
        <w:tc>
          <w:tcPr>
            <w:tcW w:w="142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1.740.000</w:t>
            </w:r>
          </w:p>
        </w:tc>
        <w:tc>
          <w:tcPr>
            <w:tcW w:w="120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364.000</w:t>
            </w:r>
          </w:p>
        </w:tc>
        <w:tc>
          <w:tcPr>
            <w:tcW w:w="146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1.943.000</w:t>
            </w:r>
          </w:p>
        </w:tc>
        <w:tc>
          <w:tcPr>
            <w:tcW w:w="1528"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4.047.000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920,000.0</w:t>
            </w:r>
          </w:p>
        </w:tc>
      </w:tr>
      <w:tr w:rsidR="00FF04E6" w:rsidRPr="00FF04E6" w:rsidTr="00FF04E6">
        <w:trPr>
          <w:trHeight w:val="48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Argeş</w:t>
            </w:r>
          </w:p>
        </w:tc>
        <w:tc>
          <w:tcPr>
            <w:tcW w:w="142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2.449.000</w:t>
            </w:r>
          </w:p>
        </w:tc>
        <w:tc>
          <w:tcPr>
            <w:tcW w:w="120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513.000</w:t>
            </w:r>
          </w:p>
        </w:tc>
        <w:tc>
          <w:tcPr>
            <w:tcW w:w="146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2.734.000</w:t>
            </w:r>
          </w:p>
        </w:tc>
        <w:tc>
          <w:tcPr>
            <w:tcW w:w="1528"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5.696.000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1,295,000.0</w:t>
            </w:r>
          </w:p>
        </w:tc>
      </w:tr>
      <w:tr w:rsidR="00FF04E6" w:rsidRPr="00FF04E6" w:rsidTr="00FF04E6">
        <w:trPr>
          <w:trHeight w:val="39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Bacău</w:t>
            </w:r>
          </w:p>
        </w:tc>
        <w:tc>
          <w:tcPr>
            <w:tcW w:w="142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2.689.000</w:t>
            </w:r>
          </w:p>
        </w:tc>
        <w:tc>
          <w:tcPr>
            <w:tcW w:w="120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562.000</w:t>
            </w:r>
          </w:p>
        </w:tc>
        <w:tc>
          <w:tcPr>
            <w:tcW w:w="146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2.999.000</w:t>
            </w:r>
          </w:p>
        </w:tc>
        <w:tc>
          <w:tcPr>
            <w:tcW w:w="1528"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6.250.000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1,420,000.0</w:t>
            </w:r>
          </w:p>
        </w:tc>
      </w:tr>
      <w:tr w:rsidR="00FF04E6" w:rsidRPr="00FF04E6" w:rsidTr="00FF04E6">
        <w:trPr>
          <w:trHeight w:val="43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Bihor</w:t>
            </w:r>
          </w:p>
        </w:tc>
        <w:tc>
          <w:tcPr>
            <w:tcW w:w="142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2.574.000</w:t>
            </w:r>
          </w:p>
        </w:tc>
        <w:tc>
          <w:tcPr>
            <w:tcW w:w="120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539.000</w:t>
            </w:r>
          </w:p>
        </w:tc>
        <w:tc>
          <w:tcPr>
            <w:tcW w:w="146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2.875.000</w:t>
            </w:r>
          </w:p>
        </w:tc>
        <w:tc>
          <w:tcPr>
            <w:tcW w:w="1528"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5.988.000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1,361,000.0</w:t>
            </w:r>
          </w:p>
        </w:tc>
      </w:tr>
      <w:tr w:rsidR="00FF04E6" w:rsidRPr="00FF04E6" w:rsidTr="00FF04E6">
        <w:trPr>
          <w:trHeight w:val="66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w:t>
            </w:r>
          </w:p>
        </w:tc>
        <w:tc>
          <w:tcPr>
            <w:tcW w:w="1500" w:type="dxa"/>
            <w:tcBorders>
              <w:top w:val="nil"/>
              <w:left w:val="nil"/>
              <w:bottom w:val="single" w:sz="4" w:space="0" w:color="auto"/>
              <w:right w:val="single" w:sz="4" w:space="0" w:color="auto"/>
            </w:tcBorders>
            <w:shd w:val="clear" w:color="auto" w:fill="auto"/>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Bistriţa-Năsăud</w:t>
            </w:r>
          </w:p>
        </w:tc>
        <w:tc>
          <w:tcPr>
            <w:tcW w:w="142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1.357.000</w:t>
            </w:r>
          </w:p>
        </w:tc>
        <w:tc>
          <w:tcPr>
            <w:tcW w:w="120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284.000</w:t>
            </w:r>
          </w:p>
        </w:tc>
        <w:tc>
          <w:tcPr>
            <w:tcW w:w="1460"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1.515.000</w:t>
            </w:r>
          </w:p>
        </w:tc>
        <w:tc>
          <w:tcPr>
            <w:tcW w:w="1528" w:type="dxa"/>
            <w:tcBorders>
              <w:top w:val="single" w:sz="4" w:space="0" w:color="auto"/>
              <w:left w:val="single" w:sz="4" w:space="0" w:color="auto"/>
              <w:bottom w:val="single" w:sz="4" w:space="0" w:color="auto"/>
              <w:right w:val="single" w:sz="4" w:space="0" w:color="auto"/>
            </w:tcBorders>
            <w:shd w:val="clear" w:color="000000" w:fill="E2EFDA"/>
            <w:vAlign w:val="center"/>
          </w:tcPr>
          <w:p w:rsidR="00FF04E6" w:rsidRPr="00FF04E6" w:rsidRDefault="00FF04E6" w:rsidP="00FF04E6">
            <w:pPr>
              <w:spacing w:after="0" w:line="240" w:lineRule="auto"/>
              <w:jc w:val="center"/>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3.156000</w:t>
            </w:r>
          </w:p>
        </w:tc>
        <w:tc>
          <w:tcPr>
            <w:tcW w:w="1540" w:type="dxa"/>
            <w:tcBorders>
              <w:top w:val="nil"/>
              <w:left w:val="nil"/>
              <w:bottom w:val="single" w:sz="4" w:space="0" w:color="auto"/>
              <w:right w:val="single" w:sz="4" w:space="0" w:color="auto"/>
            </w:tcBorders>
            <w:shd w:val="clear" w:color="000000" w:fill="E2EFDA"/>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717,000.0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Botoşani</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1.898.000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396.000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2.114.000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4.408.000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1,001,000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Braşov</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2.401.000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503.000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2.685.000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5.589.000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1,271,000</w:t>
            </w:r>
          </w:p>
        </w:tc>
      </w:tr>
      <w:tr w:rsidR="00FF04E6" w:rsidRPr="00FF04E6" w:rsidTr="00FF04E6">
        <w:trPr>
          <w:trHeight w:val="40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Brăila</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1.218.000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254.000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1.357.000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2.829.000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643,000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Buzău</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1.801.000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377.000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2.009.000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4.187.000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951,000</w:t>
            </w:r>
          </w:p>
        </w:tc>
      </w:tr>
      <w:tr w:rsidR="00FF04E6" w:rsidRPr="00FF04E6" w:rsidTr="00FF04E6">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w:t>
            </w:r>
          </w:p>
        </w:tc>
        <w:tc>
          <w:tcPr>
            <w:tcW w:w="1500" w:type="dxa"/>
            <w:tcBorders>
              <w:top w:val="nil"/>
              <w:left w:val="nil"/>
              <w:bottom w:val="single" w:sz="4" w:space="0" w:color="auto"/>
              <w:right w:val="single" w:sz="4" w:space="0" w:color="auto"/>
            </w:tcBorders>
            <w:shd w:val="clear" w:color="auto" w:fill="auto"/>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Caraş-Severin</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1.022.000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214.000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1.140.000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2.376.000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540,000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Călăraşi</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1.237.000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259.000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1.381.000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2.877.000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654,000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Cluj</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2.710.000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569.000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3.033.000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6.312.000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1,436,000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Constanţa</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2.981.000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625.000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3.331.000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6.937.000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1,577,000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Covasna</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994.000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208.000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1.110.000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2.312.000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526,000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Dâmboviţa</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1.979.000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414.000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2.207.000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4.600.000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1,045,000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17</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Dolj</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2.451.000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513.000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2.738.000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5.702.000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1,296,000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18</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Galaţi</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2.107.000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441.000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2.350.000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4.898.000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1,113,000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19</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Giurgiu</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1.050.000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220.000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1.172.000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2.442.000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555,000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20</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Gorj</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1.330.000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278.000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1.482.000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3.090.000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702,000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21</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Harghita</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1.471.000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308.000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1.644.000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3.423.000</w:t>
            </w:r>
          </w:p>
        </w:tc>
        <w:tc>
          <w:tcPr>
            <w:tcW w:w="1540" w:type="dxa"/>
            <w:tcBorders>
              <w:top w:val="nil"/>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778,000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22</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Hunedoara</w:t>
            </w:r>
          </w:p>
        </w:tc>
        <w:tc>
          <w:tcPr>
            <w:tcW w:w="1420" w:type="dxa"/>
            <w:tcBorders>
              <w:left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1.414.000</w:t>
            </w:r>
          </w:p>
        </w:tc>
        <w:tc>
          <w:tcPr>
            <w:tcW w:w="1200" w:type="dxa"/>
            <w:tcBorders>
              <w:top w:val="single" w:sz="4" w:space="0" w:color="auto"/>
              <w:left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296.000</w:t>
            </w:r>
          </w:p>
        </w:tc>
        <w:tc>
          <w:tcPr>
            <w:tcW w:w="1460" w:type="dxa"/>
            <w:tcBorders>
              <w:top w:val="single" w:sz="4" w:space="0" w:color="auto"/>
              <w:left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1.577.000</w:t>
            </w:r>
          </w:p>
        </w:tc>
        <w:tc>
          <w:tcPr>
            <w:tcW w:w="1528" w:type="dxa"/>
            <w:tcBorders>
              <w:top w:val="single" w:sz="4" w:space="0" w:color="auto"/>
              <w:left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3.287.000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747,000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23</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Ialomiţa</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1.081.000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226.000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1.207.000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2.514.000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572,000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24</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Iaşi</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3.701.000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774.000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4.130.000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8.605.000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1,955,000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25</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Ilfov</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1.623.000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340.000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1.816.000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3.779.000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860,000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26</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Maramureş</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1.927.000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403.000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2.151.000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4.481.000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1,019,000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27</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Mehedinţi</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939.000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196.000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1.047.000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2.182.000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496,000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28</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Mureş</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2.470.000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517.000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2.759.000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5.746.000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1,306,000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29</w:t>
            </w:r>
          </w:p>
        </w:tc>
        <w:tc>
          <w:tcPr>
            <w:tcW w:w="1500" w:type="dxa"/>
            <w:tcBorders>
              <w:top w:val="nil"/>
              <w:left w:val="nil"/>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Neamţ</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1.953.000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408.000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2.177.000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4.538.000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1,031,000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30</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Olt</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1.544.000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323.000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1.722.000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3.589.000</w:t>
            </w:r>
          </w:p>
        </w:tc>
        <w:tc>
          <w:tcPr>
            <w:tcW w:w="1540" w:type="dxa"/>
            <w:tcBorders>
              <w:top w:val="nil"/>
              <w:left w:val="nil"/>
              <w:bottom w:val="nil"/>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815,000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31</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Prahova</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2.937.000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614.000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3.275.000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6.826.000</w:t>
            </w:r>
          </w:p>
        </w:tc>
        <w:tc>
          <w:tcPr>
            <w:tcW w:w="1540" w:type="dxa"/>
            <w:tcBorders>
              <w:top w:val="single" w:sz="4" w:space="0" w:color="auto"/>
              <w:left w:val="nil"/>
              <w:bottom w:val="single" w:sz="4" w:space="0" w:color="auto"/>
              <w:right w:val="single" w:sz="4" w:space="0" w:color="auto"/>
            </w:tcBorders>
            <w:shd w:val="clear" w:color="000000" w:fill="E2EFDA"/>
            <w:noWrap/>
            <w:vAlign w:val="center"/>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1,551,000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32</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Satu-Mare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1.522.000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319.000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1.700.000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3.541.000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805,000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33</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Sălaj</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1.044.000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219.000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1.167.000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2.430.000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552,000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34</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Sibiu</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1.845.000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387.000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2.063.000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4.295.000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977,000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35</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Suceava</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3.159.000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661.000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3.526.000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7.346.000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1,669,000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36</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Teleorman</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1.204.000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252.000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1.343.000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2.799.000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636,000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37</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Timiş</w:t>
            </w:r>
          </w:p>
        </w:tc>
        <w:tc>
          <w:tcPr>
            <w:tcW w:w="142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2.660.000</w:t>
            </w:r>
          </w:p>
        </w:tc>
        <w:tc>
          <w:tcPr>
            <w:tcW w:w="120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557.000</w:t>
            </w:r>
          </w:p>
        </w:tc>
        <w:tc>
          <w:tcPr>
            <w:tcW w:w="1460"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2.973.000</w:t>
            </w:r>
          </w:p>
        </w:tc>
        <w:tc>
          <w:tcPr>
            <w:tcW w:w="1528" w:type="dxa"/>
            <w:tcBorders>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6.190.000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1,408,000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38</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Tulcea</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864.000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181.000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964.000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2.009.000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456,000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39</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Vaslui</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1.865.000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390.000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2.079.000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4.334.000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985,000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40</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Vâlcea</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1.380.000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289.000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1.539.000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3.208.000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729,000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41</w:t>
            </w:r>
          </w:p>
        </w:tc>
        <w:tc>
          <w:tcPr>
            <w:tcW w:w="1500" w:type="dxa"/>
            <w:tcBorders>
              <w:top w:val="nil"/>
              <w:left w:val="nil"/>
              <w:bottom w:val="single" w:sz="4" w:space="0" w:color="auto"/>
              <w:right w:val="nil"/>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Vrancea</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1.409.000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295.000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1.573.000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3.277.000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745,000</w:t>
            </w:r>
          </w:p>
        </w:tc>
      </w:tr>
      <w:tr w:rsidR="00FF04E6" w:rsidRPr="00FF04E6" w:rsidTr="00FF04E6">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Municipiul Bucuresti</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7.289.000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1.529.000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8.151.000</w:t>
            </w:r>
          </w:p>
        </w:tc>
        <w:tc>
          <w:tcPr>
            <w:tcW w:w="1528"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16.969.000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3,857,000</w:t>
            </w:r>
          </w:p>
        </w:tc>
      </w:tr>
      <w:tr w:rsidR="00FF04E6" w:rsidRPr="00FF04E6" w:rsidTr="00FF04E6">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rsidR="00FF04E6" w:rsidRPr="00FF04E6" w:rsidRDefault="00FF04E6" w:rsidP="00FF04E6">
            <w:pPr>
              <w:spacing w:after="0" w:line="240" w:lineRule="auto"/>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TOTAL</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82.646.000</w:t>
            </w:r>
          </w:p>
        </w:tc>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17.301.000</w:t>
            </w:r>
          </w:p>
        </w:tc>
        <w:tc>
          <w:tcPr>
            <w:tcW w:w="1460"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92.272.000</w:t>
            </w:r>
          </w:p>
        </w:tc>
        <w:tc>
          <w:tcPr>
            <w:tcW w:w="1528"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color w:val="333333"/>
                <w:sz w:val="20"/>
                <w:szCs w:val="20"/>
              </w:rPr>
              <w:t>192.219.000</w:t>
            </w:r>
          </w:p>
        </w:tc>
        <w:tc>
          <w:tcPr>
            <w:tcW w:w="1540" w:type="dxa"/>
            <w:tcBorders>
              <w:top w:val="nil"/>
              <w:left w:val="nil"/>
              <w:bottom w:val="single" w:sz="4" w:space="0" w:color="auto"/>
              <w:right w:val="single" w:sz="4" w:space="0" w:color="auto"/>
            </w:tcBorders>
            <w:shd w:val="clear" w:color="000000" w:fill="E2EFDA"/>
            <w:noWrap/>
            <w:vAlign w:val="bottom"/>
            <w:hideMark/>
          </w:tcPr>
          <w:p w:rsidR="00FF04E6" w:rsidRPr="00FF04E6" w:rsidRDefault="00FF04E6" w:rsidP="00FF04E6">
            <w:pPr>
              <w:spacing w:after="0" w:line="240" w:lineRule="auto"/>
              <w:jc w:val="right"/>
              <w:rPr>
                <w:rFonts w:ascii="Times New Roman" w:eastAsia="Times New Roman" w:hAnsi="Times New Roman" w:cs="Times New Roman"/>
                <w:b/>
                <w:bCs/>
                <w:color w:val="000000"/>
                <w:sz w:val="20"/>
                <w:szCs w:val="20"/>
              </w:rPr>
            </w:pPr>
            <w:r w:rsidRPr="00FF04E6">
              <w:rPr>
                <w:rFonts w:ascii="Times New Roman" w:eastAsia="Times New Roman" w:hAnsi="Times New Roman" w:cs="Times New Roman"/>
                <w:b/>
                <w:bCs/>
                <w:color w:val="000000"/>
                <w:sz w:val="20"/>
                <w:szCs w:val="20"/>
              </w:rPr>
              <w:t>43,689,000</w:t>
            </w:r>
          </w:p>
        </w:tc>
      </w:tr>
    </w:tbl>
    <w:p w:rsidR="00FF04E6" w:rsidRPr="00FF04E6" w:rsidRDefault="00FF04E6" w:rsidP="00FF04E6">
      <w:pPr>
        <w:jc w:val="center"/>
        <w:rPr>
          <w:rFonts w:ascii="Times New Roman" w:hAnsi="Times New Roman" w:cs="Times New Roman"/>
          <w:b/>
          <w:sz w:val="24"/>
          <w:szCs w:val="24"/>
          <w:lang w:val="ro-RO" w:eastAsia="ro-RO"/>
        </w:rPr>
      </w:pPr>
    </w:p>
    <w:p w:rsidR="00A4396A" w:rsidRPr="00A4396A" w:rsidRDefault="00A4396A" w:rsidP="002D7316">
      <w:pPr>
        <w:keepNext/>
        <w:spacing w:before="240" w:after="60" w:line="240" w:lineRule="auto"/>
        <w:jc w:val="both"/>
        <w:outlineLvl w:val="1"/>
        <w:rPr>
          <w:rFonts w:ascii="Times New Roman" w:eastAsia="Times New Roman" w:hAnsi="Times New Roman" w:cs="Times New Roman"/>
          <w:bCs/>
          <w:i/>
          <w:iCs/>
          <w:sz w:val="28"/>
          <w:szCs w:val="28"/>
          <w:lang w:val="ro-RO" w:eastAsia="ro-RO"/>
        </w:rPr>
      </w:pPr>
      <w:bookmarkStart w:id="123" w:name="_Toc3466526"/>
      <w:r w:rsidRPr="00A4396A">
        <w:rPr>
          <w:rFonts w:ascii="Times New Roman" w:eastAsia="Times New Roman" w:hAnsi="Times New Roman" w:cs="Times New Roman"/>
          <w:b/>
          <w:bCs/>
          <w:iCs/>
          <w:sz w:val="28"/>
          <w:szCs w:val="28"/>
          <w:lang w:val="ro-RO" w:eastAsia="ro-RO"/>
        </w:rPr>
        <w:t xml:space="preserve">Anexa nr. 14 </w:t>
      </w:r>
      <w:r w:rsidRPr="00A4396A">
        <w:rPr>
          <w:rFonts w:ascii="Times New Roman" w:eastAsia="Times New Roman" w:hAnsi="Times New Roman" w:cs="Arial"/>
          <w:b/>
          <w:bCs/>
          <w:iCs/>
          <w:sz w:val="28"/>
          <w:szCs w:val="28"/>
          <w:lang w:val="ro-RO" w:eastAsia="ro-RO"/>
        </w:rPr>
        <w:t>Procedura privind colaborarea și distrib</w:t>
      </w:r>
      <w:r w:rsidR="002D7316">
        <w:rPr>
          <w:rFonts w:ascii="Times New Roman" w:eastAsia="Times New Roman" w:hAnsi="Times New Roman" w:cs="Arial"/>
          <w:b/>
          <w:bCs/>
          <w:iCs/>
          <w:sz w:val="28"/>
          <w:szCs w:val="28"/>
          <w:lang w:val="ro-RO" w:eastAsia="ro-RO"/>
        </w:rPr>
        <w:t xml:space="preserve">uirea de responsabilități între </w:t>
      </w:r>
      <w:r w:rsidRPr="00A4396A">
        <w:rPr>
          <w:rFonts w:ascii="Times New Roman" w:eastAsia="Times New Roman" w:hAnsi="Times New Roman" w:cs="Arial"/>
          <w:b/>
          <w:bCs/>
          <w:iCs/>
          <w:sz w:val="28"/>
          <w:szCs w:val="28"/>
          <w:lang w:val="ro-RO" w:eastAsia="ro-RO"/>
        </w:rPr>
        <w:t>consiliile județ</w:t>
      </w:r>
      <w:r w:rsidR="002D7316">
        <w:rPr>
          <w:rFonts w:ascii="Times New Roman" w:eastAsia="Times New Roman" w:hAnsi="Times New Roman" w:cs="Arial"/>
          <w:b/>
          <w:bCs/>
          <w:iCs/>
          <w:sz w:val="28"/>
          <w:szCs w:val="28"/>
          <w:lang w:val="ro-RO" w:eastAsia="ro-RO"/>
        </w:rPr>
        <w:t xml:space="preserve">ene şi consiliile locale (anexa </w:t>
      </w:r>
      <w:r w:rsidRPr="00A4396A">
        <w:rPr>
          <w:rFonts w:ascii="Times New Roman" w:eastAsia="Times New Roman" w:hAnsi="Times New Roman" w:cs="Arial"/>
          <w:b/>
          <w:bCs/>
          <w:iCs/>
          <w:sz w:val="28"/>
          <w:szCs w:val="28"/>
          <w:lang w:val="ro-RO" w:eastAsia="ro-RO"/>
        </w:rPr>
        <w:t>nr. 6 la H</w:t>
      </w:r>
      <w:r w:rsidR="002D7316">
        <w:rPr>
          <w:rFonts w:ascii="Times New Roman" w:eastAsia="Times New Roman" w:hAnsi="Times New Roman" w:cs="Arial"/>
          <w:b/>
          <w:bCs/>
          <w:iCs/>
          <w:sz w:val="28"/>
          <w:szCs w:val="28"/>
          <w:lang w:val="ro-RO" w:eastAsia="ro-RO"/>
        </w:rPr>
        <w:t xml:space="preserve">otărârea </w:t>
      </w:r>
      <w:r w:rsidRPr="00A4396A">
        <w:rPr>
          <w:rFonts w:ascii="Times New Roman" w:eastAsia="Times New Roman" w:hAnsi="Times New Roman" w:cs="Arial"/>
          <w:b/>
          <w:bCs/>
          <w:iCs/>
          <w:sz w:val="28"/>
          <w:szCs w:val="28"/>
          <w:lang w:val="ro-RO" w:eastAsia="ro-RO"/>
        </w:rPr>
        <w:t>G</w:t>
      </w:r>
      <w:r w:rsidR="002D7316">
        <w:rPr>
          <w:rFonts w:ascii="Times New Roman" w:eastAsia="Times New Roman" w:hAnsi="Times New Roman" w:cs="Arial"/>
          <w:b/>
          <w:bCs/>
          <w:iCs/>
          <w:sz w:val="28"/>
          <w:szCs w:val="28"/>
          <w:lang w:val="ro-RO" w:eastAsia="ro-RO"/>
        </w:rPr>
        <w:t>uvernului</w:t>
      </w:r>
      <w:r w:rsidRPr="00A4396A">
        <w:rPr>
          <w:rFonts w:ascii="Times New Roman" w:eastAsia="Times New Roman" w:hAnsi="Times New Roman" w:cs="Arial"/>
          <w:b/>
          <w:bCs/>
          <w:iCs/>
          <w:sz w:val="28"/>
          <w:szCs w:val="28"/>
          <w:lang w:val="ro-RO" w:eastAsia="ro-RO"/>
        </w:rPr>
        <w:t xml:space="preserve"> nr. 640/2017)</w:t>
      </w:r>
      <w:bookmarkEnd w:id="123"/>
    </w:p>
    <w:p w:rsidR="00A4396A" w:rsidRPr="00A4396A" w:rsidRDefault="00A4396A" w:rsidP="00A4396A">
      <w:pPr>
        <w:shd w:val="clear" w:color="auto" w:fill="FFFFFF"/>
        <w:spacing w:after="0" w:line="276" w:lineRule="auto"/>
        <w:jc w:val="center"/>
        <w:rPr>
          <w:rFonts w:ascii="Times New Roman" w:eastAsia="Times New Roman" w:hAnsi="Times New Roman"/>
          <w:b/>
          <w:bCs/>
          <w:sz w:val="24"/>
          <w:szCs w:val="24"/>
          <w:lang w:eastAsia="ro-RO"/>
        </w:rPr>
      </w:pPr>
      <w:r w:rsidRPr="00A4396A">
        <w:rPr>
          <w:rFonts w:ascii="Times New Roman" w:eastAsia="Times New Roman" w:hAnsi="Times New Roman"/>
          <w:b/>
          <w:bCs/>
          <w:sz w:val="24"/>
          <w:szCs w:val="24"/>
          <w:lang w:eastAsia="ro-RO"/>
        </w:rPr>
        <w:t>CAPITOLUL I</w:t>
      </w:r>
    </w:p>
    <w:p w:rsidR="00A4396A" w:rsidRPr="00A4396A" w:rsidRDefault="00A4396A" w:rsidP="00A4396A">
      <w:pPr>
        <w:shd w:val="clear" w:color="auto" w:fill="FFFFFF"/>
        <w:spacing w:after="0" w:line="276" w:lineRule="auto"/>
        <w:jc w:val="center"/>
        <w:rPr>
          <w:rFonts w:ascii="Times New Roman" w:eastAsia="Times New Roman" w:hAnsi="Times New Roman"/>
          <w:b/>
          <w:sz w:val="24"/>
          <w:szCs w:val="24"/>
          <w:lang w:eastAsia="ro-RO"/>
        </w:rPr>
      </w:pPr>
      <w:r w:rsidRPr="00A4396A">
        <w:rPr>
          <w:rFonts w:ascii="Times New Roman" w:eastAsia="Times New Roman" w:hAnsi="Times New Roman"/>
          <w:b/>
          <w:sz w:val="24"/>
          <w:szCs w:val="24"/>
          <w:lang w:eastAsia="ro-RO"/>
        </w:rPr>
        <w:t xml:space="preserve"> Dispoziții generale şi responsabilități</w:t>
      </w:r>
    </w:p>
    <w:p w:rsidR="00A4396A" w:rsidRPr="00E50341" w:rsidRDefault="00A4396A" w:rsidP="00A4396A">
      <w:pPr>
        <w:shd w:val="clear" w:color="auto" w:fill="FFFFFF"/>
        <w:spacing w:after="0" w:line="276" w:lineRule="auto"/>
        <w:jc w:val="both"/>
        <w:rPr>
          <w:rFonts w:ascii="Times New Roman" w:eastAsia="Times New Roman" w:hAnsi="Times New Roman"/>
          <w:bCs/>
          <w:noProof/>
          <w:sz w:val="24"/>
          <w:szCs w:val="24"/>
          <w:lang w:eastAsia="ro-RO"/>
        </w:rPr>
      </w:pPr>
      <w:r w:rsidRPr="00E50341">
        <w:rPr>
          <w:rFonts w:ascii="Times New Roman" w:eastAsia="Times New Roman" w:hAnsi="Times New Roman"/>
          <w:b/>
          <w:bCs/>
          <w:sz w:val="24"/>
          <w:szCs w:val="24"/>
          <w:lang w:eastAsia="ro-RO"/>
        </w:rPr>
        <w:t>1.1</w:t>
      </w:r>
      <w:r w:rsidRPr="00E50341">
        <w:rPr>
          <w:rFonts w:ascii="Times New Roman" w:eastAsia="Times New Roman" w:hAnsi="Times New Roman"/>
          <w:bCs/>
          <w:sz w:val="24"/>
          <w:szCs w:val="24"/>
          <w:lang w:eastAsia="ro-RO"/>
        </w:rPr>
        <w:t xml:space="preserve"> Prezenta procedură privind colaborarea și distribuirea de responsabilități între</w:t>
      </w:r>
      <w:r w:rsidRPr="00E50341">
        <w:rPr>
          <w:rFonts w:ascii="Times New Roman" w:eastAsia="Times New Roman" w:hAnsi="Times New Roman"/>
          <w:sz w:val="24"/>
          <w:szCs w:val="24"/>
        </w:rPr>
        <w:t xml:space="preserve"> consiliile județene și consiliile locale</w:t>
      </w:r>
      <w:r w:rsidRPr="00E50341">
        <w:rPr>
          <w:rFonts w:ascii="Times New Roman" w:eastAsia="Times New Roman" w:hAnsi="Times New Roman"/>
          <w:bCs/>
          <w:sz w:val="24"/>
          <w:szCs w:val="24"/>
          <w:lang w:eastAsia="ro-RO"/>
        </w:rPr>
        <w:t>, denumită în continuare procedură, stabilește modul de colaborare și distribuire a responsabilităților între consiliile județene și locale înainte de demararea</w:t>
      </w:r>
      <w:r w:rsidRPr="00E50341">
        <w:rPr>
          <w:rFonts w:ascii="Times New Roman" w:hAnsi="Times New Roman"/>
          <w:sz w:val="24"/>
          <w:szCs w:val="24"/>
        </w:rPr>
        <w:t xml:space="preserve"> Programului pentru şcoli </w:t>
      </w:r>
      <w:r w:rsidRPr="00E50341">
        <w:rPr>
          <w:rFonts w:ascii="Times New Roman" w:eastAsia="Times New Roman" w:hAnsi="Times New Roman"/>
          <w:sz w:val="24"/>
          <w:szCs w:val="24"/>
        </w:rPr>
        <w:t>al României.</w:t>
      </w:r>
      <w:r w:rsidRPr="00E50341">
        <w:rPr>
          <w:rFonts w:ascii="Times New Roman" w:hAnsi="Times New Roman"/>
          <w:sz w:val="24"/>
          <w:szCs w:val="24"/>
        </w:rPr>
        <w:t xml:space="preserve"> </w:t>
      </w:r>
      <w:r w:rsidRPr="00E50341">
        <w:rPr>
          <w:rFonts w:ascii="Times New Roman" w:eastAsia="Times New Roman" w:hAnsi="Times New Roman"/>
          <w:bCs/>
          <w:sz w:val="24"/>
          <w:szCs w:val="24"/>
          <w:lang w:eastAsia="ro-RO"/>
        </w:rPr>
        <w:t xml:space="preserve"> </w:t>
      </w:r>
    </w:p>
    <w:p w:rsidR="00A4396A" w:rsidRPr="00A4396A" w:rsidRDefault="00A4396A" w:rsidP="00A4396A">
      <w:pPr>
        <w:shd w:val="clear" w:color="auto" w:fill="FFFFFF"/>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lang w:eastAsia="ro-RO"/>
        </w:rPr>
        <w:t>1.2.</w:t>
      </w:r>
      <w:r w:rsidRPr="00A4396A">
        <w:rPr>
          <w:rFonts w:ascii="Times New Roman" w:eastAsia="Times New Roman" w:hAnsi="Times New Roman"/>
          <w:sz w:val="24"/>
          <w:szCs w:val="24"/>
          <w:lang w:eastAsia="ro-RO"/>
        </w:rPr>
        <w:t xml:space="preserve"> Autorităţile competente la nivel local pentru aplicarea Programului pentru şcoli sunt consiliul judeţean şi/sau consiliul local.</w:t>
      </w:r>
    </w:p>
    <w:p w:rsidR="00A4396A" w:rsidRPr="00A4396A" w:rsidRDefault="00A4396A" w:rsidP="00A4396A">
      <w:pPr>
        <w:shd w:val="clear" w:color="auto" w:fill="FFFFFF"/>
        <w:spacing w:after="0" w:line="276" w:lineRule="auto"/>
        <w:jc w:val="both"/>
        <w:rPr>
          <w:rFonts w:ascii="Times New Roman" w:eastAsia="Times New Roman" w:hAnsi="Times New Roman"/>
          <w:sz w:val="24"/>
          <w:szCs w:val="24"/>
          <w:lang w:eastAsia="ro-RO"/>
        </w:rPr>
      </w:pPr>
    </w:p>
    <w:p w:rsidR="00A4396A" w:rsidRPr="00A4396A" w:rsidRDefault="00A4396A" w:rsidP="00A4396A">
      <w:pPr>
        <w:shd w:val="clear" w:color="auto" w:fill="FFFFFF"/>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lang w:eastAsia="ro-RO"/>
        </w:rPr>
        <w:t>1.3.</w:t>
      </w:r>
      <w:r w:rsidRPr="00A4396A">
        <w:rPr>
          <w:rFonts w:ascii="Times New Roman" w:eastAsia="Times New Roman" w:hAnsi="Times New Roman"/>
          <w:sz w:val="24"/>
          <w:szCs w:val="24"/>
          <w:lang w:eastAsia="ro-RO"/>
        </w:rPr>
        <w:t xml:space="preserve"> Autoritățile prevăzute la pct. 2.1. trebuie să comunice și să se informeze reciproc asupra tuturor aspectelor referitoare la demararea programului, prin mijloace cum sunt: fax, e-mail sau poștă.</w:t>
      </w:r>
    </w:p>
    <w:p w:rsidR="00A4396A" w:rsidRPr="00A4396A" w:rsidRDefault="00A4396A" w:rsidP="00A4396A">
      <w:pPr>
        <w:shd w:val="clear" w:color="auto" w:fill="FFFFFF"/>
        <w:spacing w:after="0" w:line="276" w:lineRule="auto"/>
        <w:jc w:val="both"/>
        <w:rPr>
          <w:rFonts w:ascii="Times New Roman" w:eastAsia="Times New Roman" w:hAnsi="Times New Roman"/>
          <w:sz w:val="24"/>
          <w:szCs w:val="24"/>
          <w:lang w:eastAsia="ro-RO"/>
        </w:rPr>
      </w:pPr>
    </w:p>
    <w:p w:rsidR="00A4396A" w:rsidRPr="00E50341" w:rsidRDefault="00A4396A" w:rsidP="00A4396A">
      <w:pPr>
        <w:shd w:val="clear" w:color="auto" w:fill="FFFFFF"/>
        <w:spacing w:after="0" w:line="276" w:lineRule="auto"/>
        <w:jc w:val="both"/>
        <w:rPr>
          <w:rFonts w:ascii="Times New Roman" w:eastAsia="Times New Roman" w:hAnsi="Times New Roman"/>
          <w:sz w:val="24"/>
          <w:szCs w:val="24"/>
          <w:lang w:eastAsia="ro-RO"/>
        </w:rPr>
      </w:pPr>
      <w:r w:rsidRPr="00E50341">
        <w:rPr>
          <w:rFonts w:ascii="Times New Roman" w:eastAsia="Times New Roman" w:hAnsi="Times New Roman"/>
          <w:b/>
          <w:sz w:val="24"/>
          <w:szCs w:val="24"/>
          <w:lang w:eastAsia="ro-RO"/>
        </w:rPr>
        <w:t>1.4</w:t>
      </w:r>
      <w:r w:rsidRPr="00E50341">
        <w:rPr>
          <w:rFonts w:ascii="Times New Roman" w:eastAsia="Times New Roman" w:hAnsi="Times New Roman"/>
          <w:sz w:val="24"/>
          <w:szCs w:val="24"/>
          <w:lang w:eastAsia="ro-RO"/>
        </w:rPr>
        <w:t xml:space="preserve">. </w:t>
      </w:r>
      <w:r w:rsidRPr="00E50341">
        <w:rPr>
          <w:rFonts w:ascii="Times New Roman" w:hAnsi="Times New Roman"/>
          <w:sz w:val="24"/>
          <w:szCs w:val="24"/>
        </w:rPr>
        <w:t xml:space="preserve">Pentru o bună aplicare a </w:t>
      </w:r>
      <w:r w:rsidRPr="00E50341">
        <w:rPr>
          <w:rFonts w:ascii="Times New Roman" w:eastAsia="Times New Roman" w:hAnsi="Times New Roman"/>
          <w:sz w:val="24"/>
          <w:szCs w:val="24"/>
        </w:rPr>
        <w:t>Programului pentru școli al României, î</w:t>
      </w:r>
      <w:r w:rsidRPr="00E50341">
        <w:rPr>
          <w:rFonts w:ascii="Times New Roman" w:eastAsia="Times New Roman" w:hAnsi="Times New Roman"/>
          <w:sz w:val="24"/>
          <w:szCs w:val="24"/>
          <w:lang w:eastAsia="ro-RO"/>
        </w:rPr>
        <w:t xml:space="preserve">n funcţie de specificul local şi posibilităţile organizatorice şi cu încadrarea în sumele alocate judeţului sau municipiului Bucureşti, după caz, consiliul judeţean sau Consiliul General al Municipiului București, după caz, colaborează cu consiliile locale ale municipiilor, orașelor, comunelor sau subdiviziunilor administrativ-teritoriale ale municipiului Bucureşti, după caz, și stabilesc de comun acord un termen de 15 zile lucrătoare de la data aprobării bugetului cu această destinație de adoptare a hotărârilor cu privire la asumarea/neasumarea responsabilității organizării şi derulării procedurilor de atribuire a contractelor/acordurilor-cadru pentru achiziţia produselor aferente programului </w:t>
      </w:r>
      <w:r w:rsidRPr="00E50341">
        <w:rPr>
          <w:rFonts w:ascii="Times New Roman" w:eastAsia="Times New Roman" w:hAnsi="Times New Roman"/>
          <w:sz w:val="24"/>
          <w:szCs w:val="24"/>
          <w:lang w:val="it-IT"/>
        </w:rPr>
        <w:t>şi a contractelor</w:t>
      </w:r>
      <w:r w:rsidRPr="00E50341">
        <w:rPr>
          <w:rFonts w:ascii="Times New Roman" w:eastAsia="Times New Roman" w:hAnsi="Times New Roman"/>
          <w:sz w:val="24"/>
          <w:szCs w:val="24"/>
          <w:lang w:eastAsia="ro-RO"/>
        </w:rPr>
        <w:t>/acordurilor-cadru</w:t>
      </w:r>
      <w:r w:rsidRPr="00E50341">
        <w:rPr>
          <w:rFonts w:ascii="Times New Roman" w:eastAsia="Times New Roman" w:hAnsi="Times New Roman"/>
          <w:sz w:val="24"/>
          <w:szCs w:val="24"/>
          <w:lang w:val="it-IT"/>
        </w:rPr>
        <w:t xml:space="preserve"> de prestare a serviciilor pentru derularea măsurilor educative,</w:t>
      </w:r>
      <w:r w:rsidRPr="00E50341">
        <w:rPr>
          <w:rFonts w:ascii="Times New Roman" w:eastAsia="Times New Roman" w:hAnsi="Times New Roman"/>
          <w:sz w:val="24"/>
          <w:szCs w:val="24"/>
          <w:lang w:eastAsia="ro-RO"/>
        </w:rPr>
        <w:t xml:space="preserve"> la nivel judean și/sau local.</w:t>
      </w:r>
    </w:p>
    <w:p w:rsidR="00A4396A" w:rsidRPr="00A4396A" w:rsidRDefault="00A4396A" w:rsidP="00A4396A">
      <w:pPr>
        <w:shd w:val="clear" w:color="auto" w:fill="FFFFFF"/>
        <w:spacing w:after="0" w:line="276" w:lineRule="auto"/>
        <w:jc w:val="both"/>
        <w:rPr>
          <w:rFonts w:ascii="Times New Roman" w:eastAsia="Times New Roman" w:hAnsi="Times New Roman"/>
          <w:sz w:val="24"/>
          <w:szCs w:val="24"/>
          <w:lang w:eastAsia="ro-RO"/>
        </w:rPr>
      </w:pPr>
    </w:p>
    <w:p w:rsidR="00A4396A" w:rsidRPr="00A4396A" w:rsidRDefault="00A4396A" w:rsidP="00A4396A">
      <w:pPr>
        <w:shd w:val="clear" w:color="auto" w:fill="FFFFFF"/>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lang w:eastAsia="ro-RO"/>
        </w:rPr>
        <w:t>1.5.</w:t>
      </w:r>
      <w:r w:rsidRPr="00A4396A">
        <w:rPr>
          <w:rFonts w:ascii="Times New Roman" w:eastAsia="Times New Roman" w:hAnsi="Times New Roman"/>
          <w:sz w:val="24"/>
          <w:szCs w:val="24"/>
          <w:lang w:eastAsia="ro-RO"/>
        </w:rPr>
        <w:t xml:space="preserve"> În situația adoptării unei hotărâri privind asumarea/neasumarea responsabilității organizării şi derulării procedurilor de atribuire a contractelor/acordurilor-cadru pentru achiziţia produselor </w:t>
      </w:r>
      <w:r w:rsidRPr="00A4396A">
        <w:rPr>
          <w:rFonts w:ascii="Times New Roman" w:eastAsia="Times New Roman" w:hAnsi="Times New Roman"/>
          <w:sz w:val="24"/>
          <w:szCs w:val="24"/>
          <w:lang w:val="it-IT"/>
        </w:rPr>
        <w:t>şi a contractelor</w:t>
      </w:r>
      <w:r w:rsidRPr="00A4396A">
        <w:rPr>
          <w:rFonts w:ascii="Times New Roman" w:eastAsia="Times New Roman" w:hAnsi="Times New Roman"/>
          <w:sz w:val="24"/>
          <w:szCs w:val="24"/>
          <w:lang w:eastAsia="ro-RO"/>
        </w:rPr>
        <w:t>/acordurilor-cadru</w:t>
      </w:r>
      <w:r w:rsidRPr="00A4396A">
        <w:rPr>
          <w:rFonts w:ascii="Times New Roman" w:eastAsia="Times New Roman" w:hAnsi="Times New Roman"/>
          <w:sz w:val="24"/>
          <w:szCs w:val="24"/>
          <w:lang w:val="it-IT"/>
        </w:rPr>
        <w:t xml:space="preserve"> de prestare a serviciilor pentru derularea măsurilor educative,</w:t>
      </w:r>
      <w:r w:rsidRPr="00A4396A">
        <w:rPr>
          <w:rFonts w:ascii="Times New Roman" w:eastAsia="Times New Roman" w:hAnsi="Times New Roman"/>
          <w:sz w:val="24"/>
          <w:szCs w:val="24"/>
          <w:lang w:eastAsia="ro-RO"/>
        </w:rPr>
        <w:t xml:space="preserve"> aferente programului de către consiliile locale ale municipiilor, orașelor, comunelor sau subdiviziunilor administrativ-teritoriale ale municipiului Bucureşti, acestea informează consiliul județean sau Consiliul General al Municipiului București, după caz, de hotărărea adoptată, în termen de 5 zile.</w:t>
      </w:r>
    </w:p>
    <w:p w:rsidR="00A4396A" w:rsidRPr="00A4396A" w:rsidRDefault="00A4396A" w:rsidP="00A4396A">
      <w:pPr>
        <w:shd w:val="clear" w:color="auto" w:fill="FFFFFF"/>
        <w:spacing w:after="0" w:line="276" w:lineRule="auto"/>
        <w:jc w:val="both"/>
        <w:rPr>
          <w:rFonts w:ascii="Times New Roman" w:eastAsia="Times New Roman" w:hAnsi="Times New Roman"/>
          <w:sz w:val="24"/>
          <w:szCs w:val="24"/>
          <w:lang w:eastAsia="ro-RO"/>
        </w:rPr>
      </w:pPr>
    </w:p>
    <w:p w:rsidR="00A4396A" w:rsidRPr="00A4396A" w:rsidRDefault="00A4396A" w:rsidP="00A4396A">
      <w:pPr>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rPr>
        <w:t>1.6.</w:t>
      </w:r>
      <w:r w:rsidRPr="00A4396A">
        <w:rPr>
          <w:rFonts w:ascii="Times New Roman" w:eastAsia="Times New Roman" w:hAnsi="Times New Roman"/>
          <w:sz w:val="24"/>
          <w:szCs w:val="24"/>
        </w:rPr>
        <w:t xml:space="preserve"> În situația în care unele consilii locale au hotărât neasumarea responabilității </w:t>
      </w:r>
      <w:r w:rsidRPr="00A4396A">
        <w:rPr>
          <w:rFonts w:ascii="Times New Roman" w:eastAsia="Times New Roman" w:hAnsi="Times New Roman"/>
          <w:sz w:val="24"/>
          <w:szCs w:val="24"/>
          <w:lang w:eastAsia="ro-RO"/>
        </w:rPr>
        <w:t xml:space="preserve">organizării şi derulării procedurilor de atribuire a contractelor/acordurilor-cadru pentru achiziţia produselor </w:t>
      </w:r>
      <w:r w:rsidRPr="00A4396A">
        <w:rPr>
          <w:rFonts w:ascii="Times New Roman" w:eastAsia="Times New Roman" w:hAnsi="Times New Roman"/>
          <w:sz w:val="24"/>
          <w:szCs w:val="24"/>
          <w:lang w:val="it-IT"/>
        </w:rPr>
        <w:t>şi a contractelor</w:t>
      </w:r>
      <w:r w:rsidRPr="00A4396A">
        <w:rPr>
          <w:rFonts w:ascii="Times New Roman" w:eastAsia="Times New Roman" w:hAnsi="Times New Roman"/>
          <w:sz w:val="24"/>
          <w:szCs w:val="24"/>
          <w:lang w:eastAsia="ro-RO"/>
        </w:rPr>
        <w:t>/acordurilor-cadru</w:t>
      </w:r>
      <w:r w:rsidRPr="00A4396A">
        <w:rPr>
          <w:rFonts w:ascii="Times New Roman" w:eastAsia="Times New Roman" w:hAnsi="Times New Roman"/>
          <w:sz w:val="24"/>
          <w:szCs w:val="24"/>
          <w:lang w:val="it-IT"/>
        </w:rPr>
        <w:t xml:space="preserve"> de prestare a serviciilor pentru derularea măsurilor educative</w:t>
      </w:r>
      <w:r w:rsidRPr="00A4396A">
        <w:rPr>
          <w:rFonts w:ascii="Times New Roman" w:eastAsia="Times New Roman" w:hAnsi="Times New Roman"/>
          <w:sz w:val="24"/>
          <w:szCs w:val="24"/>
          <w:lang w:eastAsia="ro-RO"/>
        </w:rPr>
        <w:t xml:space="preserve">, aferente programului, consiliile județene și Consiliul General al Municipiului București, </w:t>
      </w:r>
      <w:r w:rsidRPr="00A4396A">
        <w:rPr>
          <w:rFonts w:ascii="Times New Roman" w:eastAsia="Times New Roman" w:hAnsi="Times New Roman"/>
          <w:sz w:val="24"/>
          <w:szCs w:val="24"/>
        </w:rPr>
        <w:t>organizează și derulează procedurile de atribuire a contractelor/acordurilor-cadru</w:t>
      </w:r>
      <w:r w:rsidRPr="00A4396A">
        <w:rPr>
          <w:rFonts w:ascii="Times New Roman" w:eastAsia="Times New Roman" w:hAnsi="Times New Roman"/>
          <w:sz w:val="24"/>
          <w:szCs w:val="24"/>
          <w:lang w:eastAsia="ro-RO"/>
        </w:rPr>
        <w:t xml:space="preserve"> pentru achiziţia produselor și prestarea serviciilor pentru derularea măsurilor educative aferente programului</w:t>
      </w:r>
      <w:r w:rsidRPr="00A4396A">
        <w:rPr>
          <w:rFonts w:ascii="Times New Roman" w:eastAsia="Times New Roman" w:hAnsi="Times New Roman"/>
          <w:sz w:val="24"/>
          <w:szCs w:val="24"/>
        </w:rPr>
        <w:t xml:space="preserve"> pentru școli al României, </w:t>
      </w:r>
      <w:r w:rsidRPr="00A4396A">
        <w:rPr>
          <w:rFonts w:ascii="Times New Roman" w:eastAsia="Times New Roman" w:hAnsi="Times New Roman"/>
          <w:sz w:val="24"/>
          <w:szCs w:val="24"/>
          <w:lang w:eastAsia="ro-RO"/>
        </w:rPr>
        <w:t>doar in respectivele unitati administrativ-teritoriale.</w:t>
      </w:r>
    </w:p>
    <w:p w:rsidR="00E50341" w:rsidRDefault="00E50341" w:rsidP="00A4396A">
      <w:pPr>
        <w:shd w:val="clear" w:color="auto" w:fill="FFFFFF"/>
        <w:spacing w:after="0" w:line="276" w:lineRule="auto"/>
        <w:jc w:val="center"/>
        <w:rPr>
          <w:rFonts w:ascii="Times New Roman" w:eastAsia="Times New Roman" w:hAnsi="Times New Roman"/>
          <w:b/>
          <w:bCs/>
          <w:sz w:val="24"/>
          <w:szCs w:val="24"/>
          <w:lang w:eastAsia="ro-RO"/>
        </w:rPr>
      </w:pPr>
    </w:p>
    <w:p w:rsidR="00A4396A" w:rsidRPr="00A4396A" w:rsidRDefault="00A4396A" w:rsidP="00A4396A">
      <w:pPr>
        <w:shd w:val="clear" w:color="auto" w:fill="FFFFFF"/>
        <w:spacing w:after="0" w:line="276" w:lineRule="auto"/>
        <w:jc w:val="center"/>
        <w:rPr>
          <w:rFonts w:ascii="Times New Roman" w:eastAsia="Times New Roman" w:hAnsi="Times New Roman"/>
          <w:b/>
          <w:bCs/>
          <w:sz w:val="24"/>
          <w:szCs w:val="24"/>
          <w:u w:val="single"/>
          <w:lang w:eastAsia="ro-RO"/>
        </w:rPr>
      </w:pPr>
      <w:r w:rsidRPr="00A4396A">
        <w:rPr>
          <w:rFonts w:ascii="Times New Roman" w:eastAsia="Times New Roman" w:hAnsi="Times New Roman"/>
          <w:b/>
          <w:bCs/>
          <w:sz w:val="24"/>
          <w:szCs w:val="24"/>
          <w:lang w:eastAsia="ro-RO"/>
        </w:rPr>
        <w:t>CAPITOLUL II</w:t>
      </w:r>
    </w:p>
    <w:p w:rsidR="00A4396A" w:rsidRPr="00A4396A" w:rsidRDefault="00A4396A" w:rsidP="00A4396A">
      <w:pPr>
        <w:shd w:val="clear" w:color="auto" w:fill="FFFFFF"/>
        <w:spacing w:after="0" w:line="276" w:lineRule="auto"/>
        <w:jc w:val="center"/>
        <w:rPr>
          <w:rFonts w:ascii="Times New Roman" w:eastAsia="Times New Roman" w:hAnsi="Times New Roman"/>
          <w:b/>
          <w:sz w:val="24"/>
          <w:szCs w:val="24"/>
          <w:lang w:eastAsia="ro-RO"/>
        </w:rPr>
      </w:pPr>
      <w:r w:rsidRPr="00A4396A">
        <w:rPr>
          <w:rFonts w:ascii="Times New Roman" w:eastAsia="Times New Roman" w:hAnsi="Times New Roman"/>
          <w:b/>
          <w:sz w:val="24"/>
          <w:szCs w:val="24"/>
          <w:lang w:eastAsia="ro-RO"/>
        </w:rPr>
        <w:t>Implementarea Programului pentru şcoli</w:t>
      </w:r>
    </w:p>
    <w:p w:rsidR="00A4396A" w:rsidRPr="00A4396A" w:rsidRDefault="00A4396A" w:rsidP="00A4396A">
      <w:pPr>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rPr>
        <w:t>2.1.</w:t>
      </w:r>
      <w:r w:rsidRPr="00A4396A">
        <w:rPr>
          <w:rFonts w:ascii="Times New Roman" w:eastAsia="Times New Roman" w:hAnsi="Times New Roman"/>
          <w:sz w:val="24"/>
          <w:szCs w:val="24"/>
        </w:rPr>
        <w:t xml:space="preserve"> În situația în care </w:t>
      </w:r>
      <w:r w:rsidRPr="00A4396A">
        <w:rPr>
          <w:rFonts w:ascii="Times New Roman" w:eastAsia="Times New Roman" w:hAnsi="Times New Roman"/>
          <w:sz w:val="24"/>
          <w:szCs w:val="24"/>
          <w:lang w:eastAsia="ro-RO"/>
        </w:rPr>
        <w:t xml:space="preserve">consiliile locale ale municipiilor, orașelor, comunelor sau subdiviziunilor administrativ-teritoriale al municipiului Bucureşti, adoptă hotărâri privind asumarea responsabilității organizării şi derulării procedurilor de atribuire a contractelor/acordurilor-cadru pentru achiziţia produselor </w:t>
      </w:r>
      <w:r w:rsidRPr="00A4396A">
        <w:rPr>
          <w:rFonts w:ascii="Times New Roman" w:eastAsia="Times New Roman" w:hAnsi="Times New Roman"/>
          <w:sz w:val="24"/>
          <w:szCs w:val="24"/>
          <w:lang w:val="it-IT"/>
        </w:rPr>
        <w:t>şi a contractelor</w:t>
      </w:r>
      <w:r w:rsidRPr="00A4396A">
        <w:rPr>
          <w:rFonts w:ascii="Times New Roman" w:eastAsia="Times New Roman" w:hAnsi="Times New Roman"/>
          <w:sz w:val="24"/>
          <w:szCs w:val="24"/>
          <w:lang w:eastAsia="ro-RO"/>
        </w:rPr>
        <w:t>/acordurilor-cadru</w:t>
      </w:r>
      <w:r w:rsidRPr="00A4396A">
        <w:rPr>
          <w:rFonts w:ascii="Times New Roman" w:eastAsia="Times New Roman" w:hAnsi="Times New Roman"/>
          <w:sz w:val="24"/>
          <w:szCs w:val="24"/>
          <w:lang w:val="it-IT"/>
        </w:rPr>
        <w:t xml:space="preserve"> de prestare a serviciilor pentru derularea măsurilor educative</w:t>
      </w:r>
      <w:r w:rsidRPr="00A4396A">
        <w:rPr>
          <w:rFonts w:ascii="Times New Roman" w:eastAsia="Times New Roman" w:hAnsi="Times New Roman"/>
          <w:sz w:val="24"/>
          <w:szCs w:val="24"/>
          <w:lang w:eastAsia="ro-RO"/>
        </w:rPr>
        <w:t>, aferente programului, acestea organizeză şi derulează aceste proceduri.</w:t>
      </w:r>
    </w:p>
    <w:p w:rsidR="00A4396A" w:rsidRPr="00A4396A" w:rsidRDefault="00A4396A" w:rsidP="00A4396A">
      <w:pPr>
        <w:spacing w:after="0" w:line="276" w:lineRule="auto"/>
        <w:jc w:val="both"/>
        <w:rPr>
          <w:rFonts w:ascii="Times New Roman" w:eastAsia="Times New Roman" w:hAnsi="Times New Roman"/>
          <w:sz w:val="24"/>
          <w:szCs w:val="24"/>
          <w:lang w:eastAsia="ro-RO"/>
        </w:rPr>
      </w:pPr>
    </w:p>
    <w:p w:rsidR="00A4396A" w:rsidRPr="00A4396A" w:rsidRDefault="00A4396A" w:rsidP="00A4396A">
      <w:pPr>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rPr>
        <w:t>2.2.</w:t>
      </w:r>
      <w:r w:rsidRPr="00A4396A">
        <w:rPr>
          <w:rFonts w:ascii="Times New Roman" w:eastAsia="Times New Roman" w:hAnsi="Times New Roman"/>
          <w:sz w:val="24"/>
          <w:szCs w:val="24"/>
        </w:rPr>
        <w:t xml:space="preserve"> În situația prevăzută la pct. 1.6., </w:t>
      </w:r>
      <w:r w:rsidRPr="00A4396A">
        <w:rPr>
          <w:rFonts w:ascii="Times New Roman" w:eastAsia="Times New Roman" w:hAnsi="Times New Roman"/>
          <w:sz w:val="24"/>
          <w:szCs w:val="24"/>
          <w:lang w:eastAsia="ro-RO"/>
        </w:rPr>
        <w:t xml:space="preserve">consiliile județene </w:t>
      </w:r>
      <w:r w:rsidRPr="00A4396A">
        <w:rPr>
          <w:rFonts w:ascii="Times New Roman" w:eastAsia="Times New Roman" w:hAnsi="Times New Roman"/>
          <w:sz w:val="24"/>
          <w:szCs w:val="24"/>
        </w:rPr>
        <w:t>organizează și derulează procedurile de atribuire a contractelor</w:t>
      </w:r>
      <w:r w:rsidRPr="00A4396A">
        <w:rPr>
          <w:rFonts w:ascii="Times New Roman" w:eastAsia="Times New Roman" w:hAnsi="Times New Roman"/>
          <w:sz w:val="24"/>
          <w:szCs w:val="24"/>
          <w:lang w:eastAsia="ro-RO"/>
        </w:rPr>
        <w:t xml:space="preserve">/acordurilor-cadru pentru achiziţia produselor </w:t>
      </w:r>
      <w:r w:rsidRPr="00A4396A">
        <w:rPr>
          <w:rFonts w:ascii="Times New Roman" w:eastAsia="Times New Roman" w:hAnsi="Times New Roman"/>
          <w:sz w:val="24"/>
          <w:szCs w:val="24"/>
          <w:lang w:val="it-IT"/>
        </w:rPr>
        <w:t>şi a contractelor</w:t>
      </w:r>
      <w:r w:rsidRPr="00A4396A">
        <w:rPr>
          <w:rFonts w:ascii="Times New Roman" w:eastAsia="Times New Roman" w:hAnsi="Times New Roman"/>
          <w:sz w:val="24"/>
          <w:szCs w:val="24"/>
          <w:lang w:eastAsia="ro-RO"/>
        </w:rPr>
        <w:t>/acordurilor-cadru</w:t>
      </w:r>
      <w:r w:rsidRPr="00A4396A">
        <w:rPr>
          <w:rFonts w:ascii="Times New Roman" w:eastAsia="Times New Roman" w:hAnsi="Times New Roman"/>
          <w:sz w:val="24"/>
          <w:szCs w:val="24"/>
          <w:lang w:val="it-IT"/>
        </w:rPr>
        <w:t xml:space="preserve"> de prestare a serviciilor pentru derularea măsurilor educative</w:t>
      </w:r>
      <w:r w:rsidRPr="00A4396A">
        <w:rPr>
          <w:rFonts w:ascii="Times New Roman" w:eastAsia="Times New Roman" w:hAnsi="Times New Roman"/>
          <w:sz w:val="24"/>
          <w:szCs w:val="24"/>
          <w:lang w:eastAsia="ro-RO"/>
        </w:rPr>
        <w:t>, aferente programului, conform deciziei adoptate de Comisia prevăzută la art. 18 alin. (1) din hotărâre și în baza hotărârii emise de autoritățile deliberative, conform art. 40 din Legea nr. 98/2016, privind  achiziţiile publice, cu modificările şi completările ulterioare.</w:t>
      </w:r>
    </w:p>
    <w:p w:rsidR="00A4396A" w:rsidRPr="00A4396A" w:rsidRDefault="00A4396A" w:rsidP="00A4396A">
      <w:pPr>
        <w:spacing w:after="0" w:line="276" w:lineRule="auto"/>
        <w:jc w:val="both"/>
        <w:rPr>
          <w:rFonts w:ascii="Times New Roman" w:eastAsia="Times New Roman" w:hAnsi="Times New Roman"/>
          <w:sz w:val="24"/>
          <w:szCs w:val="24"/>
          <w:lang w:eastAsia="ro-RO"/>
        </w:rPr>
      </w:pPr>
    </w:p>
    <w:p w:rsidR="00A4396A" w:rsidRPr="00A4396A" w:rsidRDefault="00A4396A" w:rsidP="00A4396A">
      <w:pPr>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lang w:eastAsia="ro-RO"/>
        </w:rPr>
        <w:t>2.3.</w:t>
      </w:r>
      <w:r w:rsidRPr="00A4396A">
        <w:rPr>
          <w:rFonts w:ascii="Times New Roman" w:eastAsia="Times New Roman" w:hAnsi="Times New Roman"/>
          <w:sz w:val="24"/>
          <w:szCs w:val="24"/>
          <w:lang w:eastAsia="ro-RO"/>
        </w:rPr>
        <w:t xml:space="preserve"> În situația prevăzută la pct. 2.1, sumele alocate pentru finanțarea Programului pentru școli se reflectă în bugetele locale ale municipiilor, orașelor, comunelor sau subdiviziunilor administrativ-teritoriale ale municipiului Bucureşti, la partea de venituri cu ajutorul indicatorului 11.02.01 ”Sume defalcate din taxa pe valoarea adăugată pentru finanțarea cheltuielilor descentralizate la nivelul județelor”.</w:t>
      </w:r>
    </w:p>
    <w:p w:rsidR="00A4396A" w:rsidRPr="00A4396A" w:rsidRDefault="00A4396A" w:rsidP="00A4396A">
      <w:pPr>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sz w:val="24"/>
          <w:szCs w:val="24"/>
          <w:lang w:eastAsia="ro-RO"/>
        </w:rPr>
        <w:t>Operațiunea de alocare a sumelor din bugetul județelor în bugetele locale ale comunelor, orașelor și municipiilor se face prin diminuarea indicatorului 11.02.01 ”Sume defalcate din taxa pe valoarea adăugată pentru finanțarea cheltuielilor descentralizate la nivelul județelor” de la nivelul bugetului județului și majorarea corespunzătoare a aceluiași indicator la nivelul comunelor, orașelor și municipiilor.</w:t>
      </w:r>
    </w:p>
    <w:p w:rsidR="00A4396A" w:rsidRPr="00A4396A" w:rsidRDefault="00A4396A" w:rsidP="00A4396A">
      <w:pPr>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sz w:val="24"/>
          <w:szCs w:val="24"/>
          <w:lang w:eastAsia="ro-RO"/>
        </w:rPr>
        <w:t>La partea de cheltuieli a bugetelor locale, din punctul de vedere al clasificației funcționale a indicatorilor bugetelor locale, creditele bugetare destinate finanțării Programului pentru școli  se vor reflecta la capitolul 65.02 "Învățământ", subcapitolul 65.02.50 "Alte cheltuieli în domeniul învățământului ", în bugetul propriu al unității/subdiviziunii administrativ-teritoriale, pe codul de identificare fiscală al acesteia. Din punctul de vedere al clasificației economice a indicatorilor, creditele bugetare destinate finanțării cheltuielilor determinate de implementarea Programului pentru școli se vor reflecta la titlul 57 ”Asistență socială”, articolul 57.02 ” Ajutoare sociale”, alineatul 57.02.02 ” Ajutoare sociale in natura”.</w:t>
      </w:r>
    </w:p>
    <w:p w:rsidR="00A4396A" w:rsidRPr="00A4396A" w:rsidRDefault="00A4396A" w:rsidP="00A4396A">
      <w:pPr>
        <w:shd w:val="clear" w:color="auto" w:fill="FFFFFF"/>
        <w:spacing w:after="0" w:line="276" w:lineRule="auto"/>
        <w:jc w:val="center"/>
        <w:rPr>
          <w:rFonts w:ascii="Times New Roman" w:eastAsia="Times New Roman" w:hAnsi="Times New Roman"/>
          <w:b/>
          <w:bCs/>
          <w:sz w:val="24"/>
          <w:szCs w:val="24"/>
          <w:lang w:eastAsia="ro-RO"/>
        </w:rPr>
      </w:pPr>
    </w:p>
    <w:p w:rsidR="00A4396A" w:rsidRPr="00A4396A" w:rsidRDefault="00A4396A" w:rsidP="00A4396A">
      <w:pPr>
        <w:shd w:val="clear" w:color="auto" w:fill="FFFFFF"/>
        <w:spacing w:after="0" w:line="276" w:lineRule="auto"/>
        <w:jc w:val="center"/>
        <w:rPr>
          <w:rFonts w:ascii="Times New Roman" w:eastAsia="Times New Roman" w:hAnsi="Times New Roman"/>
          <w:b/>
          <w:bCs/>
          <w:sz w:val="24"/>
          <w:szCs w:val="24"/>
          <w:u w:val="single"/>
          <w:lang w:eastAsia="ro-RO"/>
        </w:rPr>
      </w:pPr>
      <w:r w:rsidRPr="00A4396A">
        <w:rPr>
          <w:rFonts w:ascii="Times New Roman" w:eastAsia="Times New Roman" w:hAnsi="Times New Roman"/>
          <w:b/>
          <w:bCs/>
          <w:sz w:val="24"/>
          <w:szCs w:val="24"/>
          <w:lang w:eastAsia="ro-RO"/>
        </w:rPr>
        <w:t>CAPITOLUL III</w:t>
      </w:r>
    </w:p>
    <w:p w:rsidR="00A4396A" w:rsidRPr="00A4396A" w:rsidRDefault="00A4396A" w:rsidP="00A4396A">
      <w:pPr>
        <w:spacing w:after="0" w:line="276" w:lineRule="auto"/>
        <w:jc w:val="both"/>
        <w:rPr>
          <w:rFonts w:ascii="Times New Roman" w:eastAsia="Times New Roman" w:hAnsi="Times New Roman"/>
          <w:b/>
          <w:sz w:val="24"/>
          <w:szCs w:val="24"/>
          <w:lang w:eastAsia="ro-RO"/>
        </w:rPr>
      </w:pPr>
    </w:p>
    <w:p w:rsidR="00A4396A" w:rsidRPr="00A4396A" w:rsidRDefault="00A4396A" w:rsidP="00A4396A">
      <w:pPr>
        <w:spacing w:after="0" w:line="276" w:lineRule="auto"/>
        <w:jc w:val="center"/>
        <w:rPr>
          <w:rFonts w:ascii="Times New Roman" w:eastAsia="Times New Roman" w:hAnsi="Times New Roman"/>
          <w:b/>
          <w:sz w:val="24"/>
          <w:szCs w:val="24"/>
          <w:lang w:eastAsia="ro-RO"/>
        </w:rPr>
      </w:pPr>
      <w:r w:rsidRPr="00A4396A">
        <w:rPr>
          <w:rFonts w:ascii="Times New Roman" w:eastAsia="Times New Roman" w:hAnsi="Times New Roman"/>
          <w:b/>
          <w:sz w:val="24"/>
          <w:szCs w:val="24"/>
          <w:lang w:eastAsia="ro-RO"/>
        </w:rPr>
        <w:t>Dispoziții finale</w:t>
      </w:r>
    </w:p>
    <w:p w:rsidR="00A4396A" w:rsidRPr="00A4396A" w:rsidRDefault="00A4396A" w:rsidP="00A4396A">
      <w:pPr>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lang w:eastAsia="ro-RO"/>
        </w:rPr>
        <w:t>3.1.</w:t>
      </w:r>
      <w:r w:rsidRPr="00A4396A">
        <w:rPr>
          <w:rFonts w:ascii="Times New Roman" w:eastAsia="Times New Roman" w:hAnsi="Times New Roman"/>
          <w:sz w:val="24"/>
          <w:szCs w:val="24"/>
          <w:lang w:eastAsia="ro-RO"/>
        </w:rPr>
        <w:t xml:space="preserve"> P</w:t>
      </w:r>
      <w:r w:rsidRPr="00A4396A">
        <w:rPr>
          <w:rFonts w:ascii="Times New Roman" w:eastAsia="Times New Roman" w:hAnsi="Times New Roman"/>
          <w:sz w:val="24"/>
          <w:szCs w:val="24"/>
        </w:rPr>
        <w:t xml:space="preserve">e parcursul derulării </w:t>
      </w:r>
      <w:r w:rsidRPr="00A4396A">
        <w:rPr>
          <w:rFonts w:ascii="Times New Roman" w:eastAsia="Times New Roman" w:hAnsi="Times New Roman"/>
          <w:sz w:val="24"/>
          <w:szCs w:val="24"/>
          <w:lang w:eastAsia="ro-RO"/>
        </w:rPr>
        <w:t>Programului</w:t>
      </w:r>
      <w:r w:rsidRPr="00A4396A">
        <w:rPr>
          <w:rFonts w:ascii="Times New Roman" w:eastAsia="Times New Roman" w:hAnsi="Times New Roman"/>
          <w:sz w:val="24"/>
          <w:szCs w:val="24"/>
        </w:rPr>
        <w:t xml:space="preserve"> pentru școli al României, precum și d</w:t>
      </w:r>
      <w:r w:rsidRPr="00A4396A">
        <w:rPr>
          <w:rFonts w:ascii="Times New Roman" w:eastAsia="Times New Roman" w:hAnsi="Times New Roman"/>
          <w:sz w:val="24"/>
          <w:szCs w:val="24"/>
          <w:lang w:eastAsia="ro-RO"/>
        </w:rPr>
        <w:t xml:space="preserve">upă finalizarea procedurilor de atribuire a contractelor/acordurilor-cadru pentru achiziţia produselor </w:t>
      </w:r>
      <w:r w:rsidRPr="00A4396A">
        <w:rPr>
          <w:rFonts w:ascii="Times New Roman" w:eastAsia="Times New Roman" w:hAnsi="Times New Roman"/>
          <w:sz w:val="24"/>
          <w:szCs w:val="24"/>
          <w:lang w:val="it-IT"/>
        </w:rPr>
        <w:t>şi a contractelor</w:t>
      </w:r>
      <w:r w:rsidRPr="00A4396A">
        <w:rPr>
          <w:rFonts w:ascii="Times New Roman" w:eastAsia="Times New Roman" w:hAnsi="Times New Roman"/>
          <w:sz w:val="24"/>
          <w:szCs w:val="24"/>
          <w:lang w:eastAsia="ro-RO"/>
        </w:rPr>
        <w:t>/acordurilor-cadru</w:t>
      </w:r>
      <w:r w:rsidRPr="00A4396A">
        <w:rPr>
          <w:rFonts w:ascii="Times New Roman" w:eastAsia="Times New Roman" w:hAnsi="Times New Roman"/>
          <w:sz w:val="24"/>
          <w:szCs w:val="24"/>
          <w:lang w:val="it-IT"/>
        </w:rPr>
        <w:t xml:space="preserve"> de prestare a serviciilor pentru derularea măsurilor educative</w:t>
      </w:r>
      <w:r w:rsidRPr="00A4396A">
        <w:rPr>
          <w:rFonts w:ascii="Times New Roman" w:eastAsia="Times New Roman" w:hAnsi="Times New Roman"/>
          <w:sz w:val="24"/>
          <w:szCs w:val="24"/>
          <w:lang w:eastAsia="ro-RO"/>
        </w:rPr>
        <w:t xml:space="preserve"> aferente, monitorizarea este asigurată de consiliile județene și Consiliul General al Municipiului București, în  colaborare cu consiliile locale ale municipiilor, orașelor, comunelor sau subdiviziunilor administrativ-teritoriale al municipiului Bucureşti.</w:t>
      </w:r>
    </w:p>
    <w:p w:rsidR="00A4396A" w:rsidRPr="00A4396A" w:rsidRDefault="00A4396A" w:rsidP="00A4396A">
      <w:pPr>
        <w:spacing w:after="0" w:line="276" w:lineRule="auto"/>
        <w:jc w:val="both"/>
        <w:rPr>
          <w:rFonts w:ascii="Times New Roman" w:eastAsia="Times New Roman" w:hAnsi="Times New Roman"/>
          <w:sz w:val="24"/>
          <w:szCs w:val="24"/>
          <w:lang w:eastAsia="ro-RO"/>
        </w:rPr>
      </w:pPr>
      <w:r w:rsidRPr="00A4396A">
        <w:rPr>
          <w:rFonts w:ascii="Times New Roman" w:eastAsia="Times New Roman" w:hAnsi="Times New Roman"/>
          <w:b/>
          <w:sz w:val="24"/>
          <w:szCs w:val="24"/>
          <w:lang w:eastAsia="ro-RO"/>
        </w:rPr>
        <w:t>3.2.</w:t>
      </w:r>
      <w:r w:rsidRPr="00A4396A">
        <w:rPr>
          <w:rFonts w:ascii="Times New Roman" w:eastAsia="Times New Roman" w:hAnsi="Times New Roman"/>
          <w:sz w:val="24"/>
          <w:szCs w:val="24"/>
          <w:lang w:eastAsia="ro-RO"/>
        </w:rPr>
        <w:t xml:space="preserve"> Centralizarea și t</w:t>
      </w:r>
      <w:r w:rsidRPr="00A4396A">
        <w:rPr>
          <w:rFonts w:ascii="Times New Roman" w:eastAsia="Times New Roman" w:hAnsi="Times New Roman"/>
          <w:sz w:val="24"/>
          <w:szCs w:val="24"/>
        </w:rPr>
        <w:t xml:space="preserve">ransmiterea datelor referitoare la implementarea Programului pentru școli al României, către autoritățile competente naționale, se realizează de către </w:t>
      </w:r>
      <w:r w:rsidRPr="00A4396A">
        <w:rPr>
          <w:rFonts w:ascii="Times New Roman" w:eastAsia="Times New Roman" w:hAnsi="Times New Roman"/>
          <w:sz w:val="24"/>
          <w:szCs w:val="24"/>
          <w:lang w:eastAsia="ro-RO"/>
        </w:rPr>
        <w:t>consiliile județene și Consiliul General al Municipiului București.</w:t>
      </w:r>
    </w:p>
    <w:p w:rsidR="00A4396A" w:rsidRPr="00A4396A" w:rsidRDefault="00A4396A" w:rsidP="00A4396A">
      <w:pPr>
        <w:spacing w:after="0" w:line="276" w:lineRule="auto"/>
        <w:jc w:val="both"/>
        <w:rPr>
          <w:rFonts w:ascii="Times New Roman" w:eastAsia="Times New Roman" w:hAnsi="Times New Roman"/>
          <w:sz w:val="24"/>
          <w:szCs w:val="24"/>
          <w:lang w:eastAsia="ro-RO"/>
        </w:rPr>
      </w:pPr>
    </w:p>
    <w:p w:rsidR="00A4396A" w:rsidRPr="00A4396A" w:rsidRDefault="00A4396A" w:rsidP="00A4396A">
      <w:pPr>
        <w:spacing w:after="0" w:line="276" w:lineRule="auto"/>
        <w:jc w:val="both"/>
        <w:rPr>
          <w:rFonts w:ascii="Times New Roman" w:eastAsia="Times New Roman" w:hAnsi="Times New Roman"/>
          <w:sz w:val="24"/>
          <w:szCs w:val="24"/>
          <w:lang w:eastAsia="ro-RO"/>
        </w:rPr>
      </w:pPr>
    </w:p>
    <w:p w:rsidR="00A4396A" w:rsidRPr="00A4396A" w:rsidRDefault="00A4396A" w:rsidP="00E50341">
      <w:pPr>
        <w:keepNext/>
        <w:spacing w:before="240" w:after="60" w:line="240" w:lineRule="auto"/>
        <w:jc w:val="both"/>
        <w:outlineLvl w:val="1"/>
        <w:rPr>
          <w:rFonts w:ascii="Times New Roman" w:eastAsia="Times New Roman" w:hAnsi="Times New Roman" w:cs="Times New Roman"/>
          <w:i/>
          <w:sz w:val="28"/>
          <w:szCs w:val="28"/>
          <w:lang w:val="ro-RO" w:eastAsia="ro-RO"/>
        </w:rPr>
      </w:pPr>
      <w:bookmarkStart w:id="124" w:name="_Toc3466527"/>
      <w:r w:rsidRPr="00A4396A">
        <w:rPr>
          <w:rFonts w:ascii="Times New Roman" w:eastAsia="Times New Roman" w:hAnsi="Times New Roman" w:cs="Times New Roman"/>
          <w:b/>
          <w:bCs/>
          <w:iCs/>
          <w:sz w:val="28"/>
          <w:szCs w:val="28"/>
          <w:lang w:val="ro-RO" w:eastAsia="ro-RO"/>
        </w:rPr>
        <w:t>Anexa nr. 15 Nota justificativă – măsuri educative fără solicitare decont justificativ</w:t>
      </w:r>
      <w:bookmarkEnd w:id="124"/>
    </w:p>
    <w:p w:rsidR="00A4396A" w:rsidRPr="00A4396A" w:rsidRDefault="00A4396A" w:rsidP="00A4396A">
      <w:pPr>
        <w:rPr>
          <w:rFonts w:ascii="Times New Roman" w:hAnsi="Times New Roman" w:cs="Times New Roman"/>
          <w:sz w:val="24"/>
          <w:szCs w:val="24"/>
          <w:lang w:val="ro-RO" w:eastAsia="ro-RO"/>
        </w:rPr>
      </w:pPr>
    </w:p>
    <w:tbl>
      <w:tblPr>
        <w:tblStyle w:val="TableGrid141"/>
        <w:tblW w:w="0" w:type="auto"/>
        <w:tblLook w:val="04A0" w:firstRow="1" w:lastRow="0" w:firstColumn="1" w:lastColumn="0" w:noHBand="0" w:noVBand="1"/>
      </w:tblPr>
      <w:tblGrid>
        <w:gridCol w:w="2791"/>
        <w:gridCol w:w="6785"/>
      </w:tblGrid>
      <w:tr w:rsidR="00A4396A" w:rsidRPr="00A4396A" w:rsidTr="00E65168">
        <w:tc>
          <w:tcPr>
            <w:tcW w:w="2830" w:type="dxa"/>
          </w:tcPr>
          <w:p w:rsidR="00A4396A" w:rsidRPr="00A4396A" w:rsidRDefault="00A4396A" w:rsidP="00A4396A">
            <w:pPr>
              <w:rPr>
                <w:rFonts w:ascii="Times New Roman" w:hAnsi="Times New Roman" w:cs="Times New Roman"/>
                <w:sz w:val="24"/>
                <w:szCs w:val="24"/>
                <w:lang w:val="ro-RO" w:eastAsia="ro-RO"/>
              </w:rPr>
            </w:pPr>
            <w:r w:rsidRPr="00A4396A">
              <w:rPr>
                <w:rFonts w:ascii="Times New Roman" w:hAnsi="Times New Roman" w:cs="Times New Roman"/>
                <w:sz w:val="24"/>
                <w:szCs w:val="24"/>
                <w:lang w:val="ro-RO" w:eastAsia="ro-RO"/>
              </w:rPr>
              <w:t>Denumire solicitant</w:t>
            </w:r>
          </w:p>
        </w:tc>
        <w:tc>
          <w:tcPr>
            <w:tcW w:w="7020" w:type="dxa"/>
          </w:tcPr>
          <w:p w:rsidR="00A4396A" w:rsidRPr="00A4396A" w:rsidRDefault="00A4396A" w:rsidP="00A4396A">
            <w:pPr>
              <w:rPr>
                <w:rFonts w:ascii="Times New Roman" w:hAnsi="Times New Roman" w:cs="Times New Roman"/>
                <w:sz w:val="24"/>
                <w:szCs w:val="24"/>
                <w:lang w:val="ro-RO" w:eastAsia="ro-RO"/>
              </w:rPr>
            </w:pPr>
          </w:p>
        </w:tc>
      </w:tr>
      <w:tr w:rsidR="00A4396A" w:rsidRPr="00A4396A" w:rsidTr="00E65168">
        <w:tc>
          <w:tcPr>
            <w:tcW w:w="2830" w:type="dxa"/>
          </w:tcPr>
          <w:p w:rsidR="00A4396A" w:rsidRPr="00A4396A" w:rsidRDefault="00A4396A" w:rsidP="00A4396A">
            <w:pPr>
              <w:rPr>
                <w:rFonts w:ascii="Times New Roman" w:hAnsi="Times New Roman" w:cs="Times New Roman"/>
                <w:sz w:val="24"/>
                <w:szCs w:val="24"/>
                <w:lang w:val="ro-RO" w:eastAsia="ro-RO"/>
              </w:rPr>
            </w:pPr>
            <w:r w:rsidRPr="00A4396A">
              <w:rPr>
                <w:rFonts w:ascii="Times New Roman" w:hAnsi="Times New Roman" w:cs="Times New Roman"/>
                <w:sz w:val="24"/>
                <w:szCs w:val="24"/>
                <w:lang w:val="ro-RO" w:eastAsia="ro-RO"/>
              </w:rPr>
              <w:t>Adresa solicitantului</w:t>
            </w:r>
          </w:p>
        </w:tc>
        <w:tc>
          <w:tcPr>
            <w:tcW w:w="7020" w:type="dxa"/>
          </w:tcPr>
          <w:p w:rsidR="00A4396A" w:rsidRPr="00A4396A" w:rsidRDefault="00A4396A" w:rsidP="00A4396A">
            <w:pPr>
              <w:rPr>
                <w:rFonts w:ascii="Times New Roman" w:hAnsi="Times New Roman" w:cs="Times New Roman"/>
                <w:sz w:val="24"/>
                <w:szCs w:val="24"/>
                <w:lang w:val="ro-RO" w:eastAsia="ro-RO"/>
              </w:rPr>
            </w:pPr>
          </w:p>
        </w:tc>
      </w:tr>
      <w:tr w:rsidR="00A4396A" w:rsidRPr="00A4396A" w:rsidTr="00E65168">
        <w:tc>
          <w:tcPr>
            <w:tcW w:w="2830" w:type="dxa"/>
          </w:tcPr>
          <w:p w:rsidR="00A4396A" w:rsidRPr="00A4396A" w:rsidRDefault="00A4396A" w:rsidP="00A4396A">
            <w:pPr>
              <w:rPr>
                <w:rFonts w:ascii="Times New Roman" w:hAnsi="Times New Roman" w:cs="Times New Roman"/>
                <w:sz w:val="24"/>
                <w:szCs w:val="24"/>
                <w:lang w:val="ro-RO" w:eastAsia="ro-RO"/>
              </w:rPr>
            </w:pPr>
            <w:r w:rsidRPr="00A4396A">
              <w:rPr>
                <w:rFonts w:ascii="Times New Roman" w:hAnsi="Times New Roman" w:cs="Times New Roman"/>
                <w:sz w:val="24"/>
                <w:szCs w:val="24"/>
                <w:lang w:val="ro-RO" w:eastAsia="ro-RO"/>
              </w:rPr>
              <w:t>*Tema activităților efectuate</w:t>
            </w:r>
          </w:p>
        </w:tc>
        <w:tc>
          <w:tcPr>
            <w:tcW w:w="7020" w:type="dxa"/>
          </w:tcPr>
          <w:p w:rsidR="00A4396A" w:rsidRPr="00A4396A" w:rsidRDefault="00A4396A" w:rsidP="00A4396A">
            <w:pPr>
              <w:rPr>
                <w:rFonts w:ascii="Times New Roman" w:hAnsi="Times New Roman" w:cs="Times New Roman"/>
                <w:sz w:val="24"/>
                <w:szCs w:val="24"/>
                <w:lang w:val="ro-RO" w:eastAsia="ro-RO"/>
              </w:rPr>
            </w:pPr>
          </w:p>
        </w:tc>
      </w:tr>
      <w:tr w:rsidR="00A4396A" w:rsidRPr="00A4396A" w:rsidTr="00E65168">
        <w:tc>
          <w:tcPr>
            <w:tcW w:w="2830" w:type="dxa"/>
          </w:tcPr>
          <w:p w:rsidR="00A4396A" w:rsidRPr="00A4396A" w:rsidRDefault="00A4396A" w:rsidP="00A4396A">
            <w:pPr>
              <w:rPr>
                <w:rFonts w:ascii="Times New Roman" w:hAnsi="Times New Roman" w:cs="Times New Roman"/>
                <w:sz w:val="24"/>
                <w:szCs w:val="24"/>
                <w:lang w:val="ro-RO" w:eastAsia="ro-RO"/>
              </w:rPr>
            </w:pPr>
            <w:r w:rsidRPr="00A4396A">
              <w:rPr>
                <w:rFonts w:ascii="Times New Roman" w:hAnsi="Times New Roman" w:cs="Times New Roman"/>
                <w:sz w:val="24"/>
                <w:szCs w:val="24"/>
                <w:lang w:val="ro-RO" w:eastAsia="ro-RO"/>
              </w:rPr>
              <w:t>**Prezentarea activităților efectuate pentru realizarea de măsuri educative aferente distribuției de produse</w:t>
            </w:r>
          </w:p>
        </w:tc>
        <w:tc>
          <w:tcPr>
            <w:tcW w:w="7020" w:type="dxa"/>
          </w:tcPr>
          <w:p w:rsidR="00A4396A" w:rsidRPr="00A4396A" w:rsidRDefault="00A4396A" w:rsidP="00A4396A">
            <w:pPr>
              <w:rPr>
                <w:rFonts w:ascii="Times New Roman" w:hAnsi="Times New Roman" w:cs="Times New Roman"/>
                <w:sz w:val="24"/>
                <w:szCs w:val="24"/>
                <w:lang w:val="ro-RO" w:eastAsia="ro-RO"/>
              </w:rPr>
            </w:pPr>
          </w:p>
        </w:tc>
      </w:tr>
      <w:tr w:rsidR="00A4396A" w:rsidRPr="00A4396A" w:rsidTr="00E65168">
        <w:tc>
          <w:tcPr>
            <w:tcW w:w="2830" w:type="dxa"/>
          </w:tcPr>
          <w:p w:rsidR="00A4396A" w:rsidRPr="00A4396A" w:rsidRDefault="00A4396A" w:rsidP="00A4396A">
            <w:pPr>
              <w:rPr>
                <w:rFonts w:ascii="Times New Roman" w:hAnsi="Times New Roman" w:cs="Times New Roman"/>
                <w:sz w:val="24"/>
                <w:szCs w:val="24"/>
                <w:lang w:val="ro-RO" w:eastAsia="ro-RO"/>
              </w:rPr>
            </w:pPr>
            <w:r w:rsidRPr="00A4396A">
              <w:rPr>
                <w:rFonts w:ascii="Times New Roman" w:hAnsi="Times New Roman" w:cs="Times New Roman"/>
                <w:sz w:val="24"/>
                <w:szCs w:val="24"/>
                <w:lang w:val="ro-RO" w:eastAsia="ro-RO"/>
              </w:rPr>
              <w:t>Numărul de școli beneficiare</w:t>
            </w:r>
          </w:p>
        </w:tc>
        <w:tc>
          <w:tcPr>
            <w:tcW w:w="7020" w:type="dxa"/>
          </w:tcPr>
          <w:p w:rsidR="00A4396A" w:rsidRPr="00A4396A" w:rsidRDefault="00A4396A" w:rsidP="00A4396A">
            <w:pPr>
              <w:rPr>
                <w:rFonts w:ascii="Times New Roman" w:hAnsi="Times New Roman" w:cs="Times New Roman"/>
                <w:sz w:val="24"/>
                <w:szCs w:val="24"/>
                <w:lang w:val="ro-RO" w:eastAsia="ro-RO"/>
              </w:rPr>
            </w:pPr>
          </w:p>
        </w:tc>
      </w:tr>
      <w:tr w:rsidR="00A4396A" w:rsidRPr="00A4396A" w:rsidTr="00E65168">
        <w:tc>
          <w:tcPr>
            <w:tcW w:w="2830" w:type="dxa"/>
          </w:tcPr>
          <w:p w:rsidR="00A4396A" w:rsidRPr="00A4396A" w:rsidRDefault="00A4396A" w:rsidP="00A4396A">
            <w:pPr>
              <w:rPr>
                <w:rFonts w:ascii="Times New Roman" w:hAnsi="Times New Roman" w:cs="Times New Roman"/>
                <w:sz w:val="24"/>
                <w:szCs w:val="24"/>
                <w:lang w:val="ro-RO" w:eastAsia="ro-RO"/>
              </w:rPr>
            </w:pPr>
            <w:r w:rsidRPr="00A4396A">
              <w:rPr>
                <w:rFonts w:ascii="Times New Roman" w:hAnsi="Times New Roman" w:cs="Times New Roman"/>
                <w:sz w:val="24"/>
                <w:szCs w:val="24"/>
                <w:lang w:val="ro-RO" w:eastAsia="ro-RO"/>
              </w:rPr>
              <w:t>Numărul de preșcolari/elevi beneficiari</w:t>
            </w:r>
          </w:p>
        </w:tc>
        <w:tc>
          <w:tcPr>
            <w:tcW w:w="7020" w:type="dxa"/>
          </w:tcPr>
          <w:p w:rsidR="00A4396A" w:rsidRPr="00A4396A" w:rsidRDefault="00A4396A" w:rsidP="00A4396A">
            <w:pPr>
              <w:rPr>
                <w:rFonts w:ascii="Times New Roman" w:hAnsi="Times New Roman" w:cs="Times New Roman"/>
                <w:sz w:val="24"/>
                <w:szCs w:val="24"/>
                <w:lang w:val="ro-RO" w:eastAsia="ro-RO"/>
              </w:rPr>
            </w:pPr>
          </w:p>
        </w:tc>
      </w:tr>
    </w:tbl>
    <w:p w:rsidR="00A4396A" w:rsidRPr="00A4396A" w:rsidRDefault="00A4396A" w:rsidP="00A4396A">
      <w:pPr>
        <w:jc w:val="both"/>
        <w:rPr>
          <w:rFonts w:ascii="Times New Roman" w:hAnsi="Times New Roman" w:cs="Times New Roman"/>
          <w:sz w:val="24"/>
          <w:szCs w:val="24"/>
          <w:lang w:val="ro-RO" w:eastAsia="ro-RO"/>
        </w:rPr>
      </w:pPr>
      <w:r w:rsidRPr="00A4396A">
        <w:rPr>
          <w:rFonts w:ascii="Times New Roman" w:hAnsi="Times New Roman" w:cs="Times New Roman"/>
          <w:sz w:val="24"/>
          <w:szCs w:val="24"/>
          <w:lang w:val="ro-RO" w:eastAsia="ro-RO"/>
        </w:rPr>
        <w:t>* se completează tema dezbătură în cadrul orei de educație pentru sănătate, a orei de biologie, de dirigenție, etc. (ex. - Beneficiile unei alimentații sănătoase, Cum protejăm mediul înconjurător, Risipa de alimente, etc.)</w:t>
      </w:r>
    </w:p>
    <w:p w:rsidR="00A4396A" w:rsidRPr="00A4396A" w:rsidRDefault="00A4396A" w:rsidP="00A4396A">
      <w:pPr>
        <w:jc w:val="both"/>
        <w:rPr>
          <w:rFonts w:ascii="Times New Roman" w:hAnsi="Times New Roman" w:cs="Times New Roman"/>
          <w:sz w:val="24"/>
          <w:szCs w:val="24"/>
          <w:lang w:val="ro-RO" w:eastAsia="ro-RO"/>
        </w:rPr>
      </w:pPr>
      <w:r w:rsidRPr="00A4396A">
        <w:rPr>
          <w:rFonts w:ascii="Times New Roman" w:hAnsi="Times New Roman" w:cs="Times New Roman"/>
          <w:sz w:val="24"/>
          <w:szCs w:val="24"/>
          <w:lang w:val="ro-RO" w:eastAsia="ro-RO"/>
        </w:rPr>
        <w:t>**se prezintă modul de desfășurare a temei respective: ex. – în cadrul cărei ore s-a desfășurat activitatea, dacă copiii au avut de pregătit materiale în concordanță cu tema (desene, picturi, decupaje, slide-uri, ghicitori, rebusuri, fluturași cu informații legate de tema respectivă), ce informații au primit, dacă au fost invitați specialiști în nutriție, sănătate, protecția mediului, dacă copiii au vizionat filme a căror tematică  să fie în concordanță cu obiectivele programului, dacă furnizorul de produse a asigurat implementarea măsurii educative, dacă copiii au vizitat târguri, expoziții de produse agricole, dacă au și degustat produse și care au fost respectivele produse.</w:t>
      </w:r>
    </w:p>
    <w:p w:rsidR="00A4396A" w:rsidRPr="00A4396A" w:rsidRDefault="00A4396A" w:rsidP="00A4396A">
      <w:pPr>
        <w:shd w:val="clear" w:color="auto" w:fill="FFFFFF"/>
        <w:spacing w:after="0" w:line="276" w:lineRule="auto"/>
        <w:jc w:val="center"/>
        <w:rPr>
          <w:rFonts w:ascii="Times New Roman" w:eastAsia="Times New Roman" w:hAnsi="Times New Roman"/>
          <w:b/>
          <w:bCs/>
          <w:sz w:val="24"/>
          <w:szCs w:val="24"/>
          <w:lang w:eastAsia="ro-RO"/>
        </w:rPr>
      </w:pPr>
    </w:p>
    <w:sdt>
      <w:sdtPr>
        <w:rPr>
          <w:rFonts w:ascii="Times New Roman" w:hAnsi="Times New Roman" w:cs="Times New Roman"/>
        </w:rPr>
        <w:id w:val="-1808934320"/>
        <w:docPartObj>
          <w:docPartGallery w:val="Table of Contents"/>
          <w:docPartUnique/>
        </w:docPartObj>
      </w:sdtPr>
      <w:sdtEndPr>
        <w:rPr>
          <w:b/>
          <w:bCs/>
          <w:noProof/>
        </w:rPr>
      </w:sdtEndPr>
      <w:sdtContent>
        <w:p w:rsidR="00A4396A" w:rsidRPr="00A4396A" w:rsidRDefault="00A4396A" w:rsidP="00A4396A">
          <w:pPr>
            <w:keepNext/>
            <w:keepLines/>
            <w:spacing w:before="240" w:after="0"/>
            <w:rPr>
              <w:rFonts w:ascii="Times New Roman" w:eastAsia="Times New Roman" w:hAnsi="Times New Roman" w:cs="Times New Roman"/>
              <w:b/>
              <w:color w:val="2E74B5"/>
              <w:sz w:val="32"/>
              <w:szCs w:val="32"/>
            </w:rPr>
          </w:pPr>
          <w:r w:rsidRPr="00A4396A">
            <w:rPr>
              <w:rFonts w:ascii="Times New Roman" w:eastAsia="Times New Roman" w:hAnsi="Times New Roman" w:cs="Times New Roman"/>
              <w:b/>
              <w:color w:val="2E74B5"/>
              <w:sz w:val="32"/>
              <w:szCs w:val="32"/>
            </w:rPr>
            <w:t>CUPRINS</w:t>
          </w:r>
        </w:p>
        <w:p w:rsidR="00FC3DDB" w:rsidRDefault="00A4396A">
          <w:pPr>
            <w:pStyle w:val="Cuprins1"/>
            <w:rPr>
              <w:rFonts w:asciiTheme="minorHAnsi" w:eastAsiaTheme="minorEastAsia" w:hAnsiTheme="minorHAnsi" w:cstheme="minorBidi"/>
              <w:b w:val="0"/>
              <w:bCs w:val="0"/>
              <w:sz w:val="22"/>
              <w:szCs w:val="22"/>
              <w:lang w:val="en-US" w:eastAsia="en-US"/>
            </w:rPr>
          </w:pPr>
          <w:r w:rsidRPr="00A4396A">
            <w:rPr>
              <w:rFonts w:ascii="Times New Roman" w:hAnsi="Times New Roman" w:cs="Times New Roman"/>
            </w:rPr>
            <w:fldChar w:fldCharType="begin"/>
          </w:r>
          <w:r w:rsidRPr="00A4396A">
            <w:rPr>
              <w:rFonts w:ascii="Times New Roman" w:hAnsi="Times New Roman" w:cs="Times New Roman"/>
            </w:rPr>
            <w:instrText xml:space="preserve"> TOC \o "1-3" \h \z \u </w:instrText>
          </w:r>
          <w:r w:rsidRPr="00A4396A">
            <w:rPr>
              <w:rFonts w:ascii="Times New Roman" w:hAnsi="Times New Roman" w:cs="Times New Roman"/>
            </w:rPr>
            <w:fldChar w:fldCharType="separate"/>
          </w:r>
          <w:hyperlink w:anchor="_Toc3466495" w:history="1">
            <w:r w:rsidR="00FC3DDB" w:rsidRPr="00B61AD7">
              <w:rPr>
                <w:rStyle w:val="Hyperlink"/>
                <w:rFonts w:ascii="Times New Roman" w:hAnsi="Times New Roman" w:cs="Times New Roman"/>
                <w:kern w:val="32"/>
              </w:rPr>
              <w:t>1.Lista responsabililor cu elaborarea, verificarea și aprobarea ediției</w:t>
            </w:r>
            <w:r w:rsidR="00FC3DDB">
              <w:rPr>
                <w:webHidden/>
              </w:rPr>
              <w:tab/>
            </w:r>
            <w:r w:rsidR="00FC3DDB">
              <w:rPr>
                <w:webHidden/>
              </w:rPr>
              <w:fldChar w:fldCharType="begin"/>
            </w:r>
            <w:r w:rsidR="00FC3DDB">
              <w:rPr>
                <w:webHidden/>
              </w:rPr>
              <w:instrText xml:space="preserve"> PAGEREF _Toc3466495 \h </w:instrText>
            </w:r>
            <w:r w:rsidR="00FC3DDB">
              <w:rPr>
                <w:webHidden/>
              </w:rPr>
            </w:r>
            <w:r w:rsidR="00FC3DDB">
              <w:rPr>
                <w:webHidden/>
              </w:rPr>
              <w:fldChar w:fldCharType="separate"/>
            </w:r>
            <w:r w:rsidR="00D7178A">
              <w:rPr>
                <w:webHidden/>
              </w:rPr>
              <w:t>2</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496" w:history="1">
            <w:r w:rsidR="00FC3DDB" w:rsidRPr="00B61AD7">
              <w:rPr>
                <w:rStyle w:val="Hyperlink"/>
                <w:rFonts w:ascii="Times New Roman" w:hAnsi="Times New Roman" w:cs="Times New Roman"/>
                <w:kern w:val="32"/>
              </w:rPr>
              <w:t>2. Situaţia ediţiilor şi a reviziilor în cadrul ediţiilor procedurii formalizate</w:t>
            </w:r>
            <w:r w:rsidR="00FC3DDB">
              <w:rPr>
                <w:webHidden/>
              </w:rPr>
              <w:tab/>
            </w:r>
            <w:r w:rsidR="00FC3DDB">
              <w:rPr>
                <w:webHidden/>
              </w:rPr>
              <w:fldChar w:fldCharType="begin"/>
            </w:r>
            <w:r w:rsidR="00FC3DDB">
              <w:rPr>
                <w:webHidden/>
              </w:rPr>
              <w:instrText xml:space="preserve"> PAGEREF _Toc3466496 \h </w:instrText>
            </w:r>
            <w:r w:rsidR="00FC3DDB">
              <w:rPr>
                <w:webHidden/>
              </w:rPr>
            </w:r>
            <w:r w:rsidR="00FC3DDB">
              <w:rPr>
                <w:webHidden/>
              </w:rPr>
              <w:fldChar w:fldCharType="separate"/>
            </w:r>
            <w:r w:rsidR="00D7178A">
              <w:rPr>
                <w:webHidden/>
              </w:rPr>
              <w:t>2</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497" w:history="1">
            <w:r w:rsidR="00FC3DDB" w:rsidRPr="00B61AD7">
              <w:rPr>
                <w:rStyle w:val="Hyperlink"/>
                <w:rFonts w:ascii="Times New Roman" w:hAnsi="Times New Roman" w:cs="Times New Roman"/>
                <w:kern w:val="32"/>
              </w:rPr>
              <w:t>3. Lista cuprinzând persoanele la care se difuzează ediţia sau, după caz, revizia din cadrul ediţiei  Ghidului solicitantului</w:t>
            </w:r>
            <w:r w:rsidR="00FC3DDB">
              <w:rPr>
                <w:webHidden/>
              </w:rPr>
              <w:tab/>
            </w:r>
            <w:r w:rsidR="00FC3DDB">
              <w:rPr>
                <w:webHidden/>
              </w:rPr>
              <w:fldChar w:fldCharType="begin"/>
            </w:r>
            <w:r w:rsidR="00FC3DDB">
              <w:rPr>
                <w:webHidden/>
              </w:rPr>
              <w:instrText xml:space="preserve"> PAGEREF _Toc3466497 \h </w:instrText>
            </w:r>
            <w:r w:rsidR="00FC3DDB">
              <w:rPr>
                <w:webHidden/>
              </w:rPr>
            </w:r>
            <w:r w:rsidR="00FC3DDB">
              <w:rPr>
                <w:webHidden/>
              </w:rPr>
              <w:fldChar w:fldCharType="separate"/>
            </w:r>
            <w:r w:rsidR="00D7178A">
              <w:rPr>
                <w:webHidden/>
              </w:rPr>
              <w:t>5</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498" w:history="1">
            <w:r w:rsidR="00FC3DDB" w:rsidRPr="00B61AD7">
              <w:rPr>
                <w:rStyle w:val="Hyperlink"/>
                <w:rFonts w:ascii="Times New Roman" w:hAnsi="Times New Roman" w:cs="Times New Roman"/>
                <w:kern w:val="32"/>
              </w:rPr>
              <w:t>4. Scopul  Ghidului solicitantului</w:t>
            </w:r>
            <w:r w:rsidR="00FC3DDB">
              <w:rPr>
                <w:webHidden/>
              </w:rPr>
              <w:tab/>
            </w:r>
            <w:r w:rsidR="00FC3DDB">
              <w:rPr>
                <w:webHidden/>
              </w:rPr>
              <w:fldChar w:fldCharType="begin"/>
            </w:r>
            <w:r w:rsidR="00FC3DDB">
              <w:rPr>
                <w:webHidden/>
              </w:rPr>
              <w:instrText xml:space="preserve"> PAGEREF _Toc3466498 \h </w:instrText>
            </w:r>
            <w:r w:rsidR="00FC3DDB">
              <w:rPr>
                <w:webHidden/>
              </w:rPr>
            </w:r>
            <w:r w:rsidR="00FC3DDB">
              <w:rPr>
                <w:webHidden/>
              </w:rPr>
              <w:fldChar w:fldCharType="separate"/>
            </w:r>
            <w:r w:rsidR="00D7178A">
              <w:rPr>
                <w:webHidden/>
              </w:rPr>
              <w:t>6</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499" w:history="1">
            <w:r w:rsidR="00FC3DDB" w:rsidRPr="00B61AD7">
              <w:rPr>
                <w:rStyle w:val="Hyperlink"/>
                <w:rFonts w:ascii="Times New Roman" w:hAnsi="Times New Roman" w:cs="Times New Roman"/>
                <w:kern w:val="32"/>
              </w:rPr>
              <w:t>5. Domeniul de aplicare a  Ghidului solicitantului</w:t>
            </w:r>
            <w:r w:rsidR="00FC3DDB">
              <w:rPr>
                <w:webHidden/>
              </w:rPr>
              <w:tab/>
            </w:r>
            <w:r w:rsidR="00FC3DDB">
              <w:rPr>
                <w:webHidden/>
              </w:rPr>
              <w:fldChar w:fldCharType="begin"/>
            </w:r>
            <w:r w:rsidR="00FC3DDB">
              <w:rPr>
                <w:webHidden/>
              </w:rPr>
              <w:instrText xml:space="preserve"> PAGEREF _Toc3466499 \h </w:instrText>
            </w:r>
            <w:r w:rsidR="00FC3DDB">
              <w:rPr>
                <w:webHidden/>
              </w:rPr>
            </w:r>
            <w:r w:rsidR="00FC3DDB">
              <w:rPr>
                <w:webHidden/>
              </w:rPr>
              <w:fldChar w:fldCharType="separate"/>
            </w:r>
            <w:r w:rsidR="00D7178A">
              <w:rPr>
                <w:webHidden/>
              </w:rPr>
              <w:t>7</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00" w:history="1">
            <w:r w:rsidR="00FC3DDB" w:rsidRPr="00B61AD7">
              <w:rPr>
                <w:rStyle w:val="Hyperlink"/>
                <w:rFonts w:ascii="Times New Roman" w:hAnsi="Times New Roman"/>
                <w:b/>
                <w:iCs/>
              </w:rPr>
              <w:t>5.1. Precizarea (definirea) activităţii la care se referă Ghidul solicitantului</w:t>
            </w:r>
            <w:r w:rsidR="00FC3DDB">
              <w:rPr>
                <w:webHidden/>
              </w:rPr>
              <w:tab/>
            </w:r>
            <w:r w:rsidR="00FC3DDB">
              <w:rPr>
                <w:webHidden/>
              </w:rPr>
              <w:fldChar w:fldCharType="begin"/>
            </w:r>
            <w:r w:rsidR="00FC3DDB">
              <w:rPr>
                <w:webHidden/>
              </w:rPr>
              <w:instrText xml:space="preserve"> PAGEREF _Toc3466500 \h </w:instrText>
            </w:r>
            <w:r w:rsidR="00FC3DDB">
              <w:rPr>
                <w:webHidden/>
              </w:rPr>
            </w:r>
            <w:r w:rsidR="00FC3DDB">
              <w:rPr>
                <w:webHidden/>
              </w:rPr>
              <w:fldChar w:fldCharType="separate"/>
            </w:r>
            <w:r w:rsidR="00D7178A">
              <w:rPr>
                <w:webHidden/>
              </w:rPr>
              <w:t>8</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01" w:history="1">
            <w:r w:rsidR="00FC3DDB" w:rsidRPr="00B61AD7">
              <w:rPr>
                <w:rStyle w:val="Hyperlink"/>
                <w:rFonts w:ascii="Times New Roman" w:hAnsi="Times New Roman"/>
                <w:b/>
                <w:iCs/>
              </w:rPr>
              <w:t>5.2. Listarea principalelor activităţi de care depinde şi/sau care depind de activitatea procedurală</w:t>
            </w:r>
            <w:r w:rsidR="00FC3DDB">
              <w:rPr>
                <w:webHidden/>
              </w:rPr>
              <w:tab/>
            </w:r>
            <w:r w:rsidR="00FC3DDB">
              <w:rPr>
                <w:webHidden/>
              </w:rPr>
              <w:fldChar w:fldCharType="begin"/>
            </w:r>
            <w:r w:rsidR="00FC3DDB">
              <w:rPr>
                <w:webHidden/>
              </w:rPr>
              <w:instrText xml:space="preserve"> PAGEREF _Toc3466501 \h </w:instrText>
            </w:r>
            <w:r w:rsidR="00FC3DDB">
              <w:rPr>
                <w:webHidden/>
              </w:rPr>
            </w:r>
            <w:r w:rsidR="00FC3DDB">
              <w:rPr>
                <w:webHidden/>
              </w:rPr>
              <w:fldChar w:fldCharType="separate"/>
            </w:r>
            <w:r w:rsidR="00D7178A">
              <w:rPr>
                <w:webHidden/>
              </w:rPr>
              <w:t>8</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02" w:history="1">
            <w:r w:rsidR="00FC3DDB" w:rsidRPr="00B61AD7">
              <w:rPr>
                <w:rStyle w:val="Hyperlink"/>
                <w:rFonts w:ascii="Times New Roman" w:hAnsi="Times New Roman"/>
                <w:b/>
                <w:iCs/>
              </w:rPr>
              <w:t>5.3. Listarea compartimentelor furnizoare de date şi/sau beneficiare de rezultate ale activităţii procedurate; listarea compartimentelor implicate în procesul activităţii</w:t>
            </w:r>
            <w:r w:rsidR="00FC3DDB">
              <w:rPr>
                <w:webHidden/>
              </w:rPr>
              <w:tab/>
            </w:r>
            <w:r w:rsidR="00FC3DDB">
              <w:rPr>
                <w:webHidden/>
              </w:rPr>
              <w:fldChar w:fldCharType="begin"/>
            </w:r>
            <w:r w:rsidR="00FC3DDB">
              <w:rPr>
                <w:webHidden/>
              </w:rPr>
              <w:instrText xml:space="preserve"> PAGEREF _Toc3466502 \h </w:instrText>
            </w:r>
            <w:r w:rsidR="00FC3DDB">
              <w:rPr>
                <w:webHidden/>
              </w:rPr>
            </w:r>
            <w:r w:rsidR="00FC3DDB">
              <w:rPr>
                <w:webHidden/>
              </w:rPr>
              <w:fldChar w:fldCharType="separate"/>
            </w:r>
            <w:r w:rsidR="00D7178A">
              <w:rPr>
                <w:webHidden/>
              </w:rPr>
              <w:t>8</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503" w:history="1">
            <w:r w:rsidR="00FC3DDB" w:rsidRPr="00B61AD7">
              <w:rPr>
                <w:rStyle w:val="Hyperlink"/>
                <w:rFonts w:ascii="Times New Roman" w:hAnsi="Times New Roman" w:cs="Times New Roman"/>
                <w:kern w:val="32"/>
              </w:rPr>
              <w:t>6.  Reglementări aplicabile activităţii procedurale</w:t>
            </w:r>
            <w:r w:rsidR="00FC3DDB">
              <w:rPr>
                <w:webHidden/>
              </w:rPr>
              <w:tab/>
            </w:r>
            <w:r w:rsidR="00FC3DDB">
              <w:rPr>
                <w:webHidden/>
              </w:rPr>
              <w:fldChar w:fldCharType="begin"/>
            </w:r>
            <w:r w:rsidR="00FC3DDB">
              <w:rPr>
                <w:webHidden/>
              </w:rPr>
              <w:instrText xml:space="preserve"> PAGEREF _Toc3466503 \h </w:instrText>
            </w:r>
            <w:r w:rsidR="00FC3DDB">
              <w:rPr>
                <w:webHidden/>
              </w:rPr>
            </w:r>
            <w:r w:rsidR="00FC3DDB">
              <w:rPr>
                <w:webHidden/>
              </w:rPr>
              <w:fldChar w:fldCharType="separate"/>
            </w:r>
            <w:r w:rsidR="00D7178A">
              <w:rPr>
                <w:webHidden/>
              </w:rPr>
              <w:t>9</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04" w:history="1">
            <w:r w:rsidR="00FC3DDB" w:rsidRPr="00B61AD7">
              <w:rPr>
                <w:rStyle w:val="Hyperlink"/>
                <w:rFonts w:ascii="Times New Roman" w:hAnsi="Times New Roman"/>
                <w:b/>
                <w:iCs/>
              </w:rPr>
              <w:t>6.1  Legislație comunitară</w:t>
            </w:r>
            <w:r w:rsidR="00FC3DDB">
              <w:rPr>
                <w:webHidden/>
              </w:rPr>
              <w:tab/>
            </w:r>
            <w:r w:rsidR="00FC3DDB">
              <w:rPr>
                <w:webHidden/>
              </w:rPr>
              <w:fldChar w:fldCharType="begin"/>
            </w:r>
            <w:r w:rsidR="00FC3DDB">
              <w:rPr>
                <w:webHidden/>
              </w:rPr>
              <w:instrText xml:space="preserve"> PAGEREF _Toc3466504 \h </w:instrText>
            </w:r>
            <w:r w:rsidR="00FC3DDB">
              <w:rPr>
                <w:webHidden/>
              </w:rPr>
            </w:r>
            <w:r w:rsidR="00FC3DDB">
              <w:rPr>
                <w:webHidden/>
              </w:rPr>
              <w:fldChar w:fldCharType="separate"/>
            </w:r>
            <w:r w:rsidR="00D7178A">
              <w:rPr>
                <w:webHidden/>
              </w:rPr>
              <w:t>9</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05" w:history="1">
            <w:r w:rsidR="00FC3DDB" w:rsidRPr="00B61AD7">
              <w:rPr>
                <w:rStyle w:val="Hyperlink"/>
                <w:rFonts w:ascii="Times New Roman" w:hAnsi="Times New Roman"/>
                <w:b/>
                <w:iCs/>
              </w:rPr>
              <w:t>6.2 Legislaţie  națională</w:t>
            </w:r>
            <w:r w:rsidR="00FC3DDB">
              <w:rPr>
                <w:webHidden/>
              </w:rPr>
              <w:tab/>
            </w:r>
            <w:r w:rsidR="00FC3DDB">
              <w:rPr>
                <w:webHidden/>
              </w:rPr>
              <w:fldChar w:fldCharType="begin"/>
            </w:r>
            <w:r w:rsidR="00FC3DDB">
              <w:rPr>
                <w:webHidden/>
              </w:rPr>
              <w:instrText xml:space="preserve"> PAGEREF _Toc3466505 \h </w:instrText>
            </w:r>
            <w:r w:rsidR="00FC3DDB">
              <w:rPr>
                <w:webHidden/>
              </w:rPr>
            </w:r>
            <w:r w:rsidR="00FC3DDB">
              <w:rPr>
                <w:webHidden/>
              </w:rPr>
              <w:fldChar w:fldCharType="separate"/>
            </w:r>
            <w:r w:rsidR="00D7178A">
              <w:rPr>
                <w:webHidden/>
              </w:rPr>
              <w:t>10</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06" w:history="1">
            <w:r w:rsidR="00FC3DDB" w:rsidRPr="00B61AD7">
              <w:rPr>
                <w:rStyle w:val="Hyperlink"/>
                <w:rFonts w:ascii="Times New Roman" w:hAnsi="Times New Roman"/>
                <w:b/>
                <w:iCs/>
              </w:rPr>
              <w:t>6.2.2 Legislaţie secundară</w:t>
            </w:r>
            <w:r w:rsidR="00FC3DDB">
              <w:rPr>
                <w:webHidden/>
              </w:rPr>
              <w:tab/>
            </w:r>
            <w:r w:rsidR="00FC3DDB">
              <w:rPr>
                <w:webHidden/>
              </w:rPr>
              <w:fldChar w:fldCharType="begin"/>
            </w:r>
            <w:r w:rsidR="00FC3DDB">
              <w:rPr>
                <w:webHidden/>
              </w:rPr>
              <w:instrText xml:space="preserve"> PAGEREF _Toc3466506 \h </w:instrText>
            </w:r>
            <w:r w:rsidR="00FC3DDB">
              <w:rPr>
                <w:webHidden/>
              </w:rPr>
            </w:r>
            <w:r w:rsidR="00FC3DDB">
              <w:rPr>
                <w:webHidden/>
              </w:rPr>
              <w:fldChar w:fldCharType="separate"/>
            </w:r>
            <w:r w:rsidR="00D7178A">
              <w:rPr>
                <w:webHidden/>
              </w:rPr>
              <w:t>11</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507" w:history="1">
            <w:r w:rsidR="00FC3DDB" w:rsidRPr="00B61AD7">
              <w:rPr>
                <w:rStyle w:val="Hyperlink"/>
                <w:rFonts w:ascii="Times New Roman" w:hAnsi="Times New Roman" w:cs="Times New Roman"/>
                <w:iCs/>
              </w:rPr>
              <w:t>6.2.3. Alte documente, inclusiv reglementări interne ale entității publice</w:t>
            </w:r>
            <w:r w:rsidR="00FC3DDB">
              <w:rPr>
                <w:webHidden/>
              </w:rPr>
              <w:tab/>
            </w:r>
            <w:r w:rsidR="00FC3DDB">
              <w:rPr>
                <w:webHidden/>
              </w:rPr>
              <w:fldChar w:fldCharType="begin"/>
            </w:r>
            <w:r w:rsidR="00FC3DDB">
              <w:rPr>
                <w:webHidden/>
              </w:rPr>
              <w:instrText xml:space="preserve"> PAGEREF _Toc3466507 \h </w:instrText>
            </w:r>
            <w:r w:rsidR="00FC3DDB">
              <w:rPr>
                <w:webHidden/>
              </w:rPr>
            </w:r>
            <w:r w:rsidR="00FC3DDB">
              <w:rPr>
                <w:webHidden/>
              </w:rPr>
              <w:fldChar w:fldCharType="separate"/>
            </w:r>
            <w:r w:rsidR="00D7178A">
              <w:rPr>
                <w:webHidden/>
              </w:rPr>
              <w:t>12</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508" w:history="1">
            <w:r w:rsidR="00FC3DDB" w:rsidRPr="00B61AD7">
              <w:rPr>
                <w:rStyle w:val="Hyperlink"/>
                <w:rFonts w:ascii="Times New Roman" w:hAnsi="Times New Roman" w:cs="Times New Roman"/>
                <w:kern w:val="32"/>
                <w:lang w:eastAsia="en-GB"/>
              </w:rPr>
              <w:t xml:space="preserve">7. </w:t>
            </w:r>
            <w:r w:rsidR="00FC3DDB" w:rsidRPr="00B61AD7">
              <w:rPr>
                <w:rStyle w:val="Hyperlink"/>
                <w:rFonts w:ascii="Times New Roman" w:hAnsi="Times New Roman" w:cs="Times New Roman"/>
                <w:kern w:val="32"/>
              </w:rPr>
              <w:t>Definiţii şi abrevieri ale termenilor utilizaţi în procedura formalizată</w:t>
            </w:r>
            <w:r w:rsidR="00FC3DDB">
              <w:rPr>
                <w:webHidden/>
              </w:rPr>
              <w:tab/>
            </w:r>
            <w:r w:rsidR="00FC3DDB">
              <w:rPr>
                <w:webHidden/>
              </w:rPr>
              <w:fldChar w:fldCharType="begin"/>
            </w:r>
            <w:r w:rsidR="00FC3DDB">
              <w:rPr>
                <w:webHidden/>
              </w:rPr>
              <w:instrText xml:space="preserve"> PAGEREF _Toc3466508 \h </w:instrText>
            </w:r>
            <w:r w:rsidR="00FC3DDB">
              <w:rPr>
                <w:webHidden/>
              </w:rPr>
            </w:r>
            <w:r w:rsidR="00FC3DDB">
              <w:rPr>
                <w:webHidden/>
              </w:rPr>
              <w:fldChar w:fldCharType="separate"/>
            </w:r>
            <w:r w:rsidR="00D7178A">
              <w:rPr>
                <w:webHidden/>
              </w:rPr>
              <w:t>12</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09" w:history="1">
            <w:r w:rsidR="00FC3DDB" w:rsidRPr="00B61AD7">
              <w:rPr>
                <w:rStyle w:val="Hyperlink"/>
                <w:rFonts w:ascii="Times New Roman" w:hAnsi="Times New Roman"/>
                <w:b/>
                <w:iCs/>
              </w:rPr>
              <w:t>7.1. Definiţii ale termenilor</w:t>
            </w:r>
            <w:r w:rsidR="00FC3DDB">
              <w:rPr>
                <w:webHidden/>
              </w:rPr>
              <w:tab/>
            </w:r>
            <w:r w:rsidR="00FC3DDB">
              <w:rPr>
                <w:webHidden/>
              </w:rPr>
              <w:fldChar w:fldCharType="begin"/>
            </w:r>
            <w:r w:rsidR="00FC3DDB">
              <w:rPr>
                <w:webHidden/>
              </w:rPr>
              <w:instrText xml:space="preserve"> PAGEREF _Toc3466509 \h </w:instrText>
            </w:r>
            <w:r w:rsidR="00FC3DDB">
              <w:rPr>
                <w:webHidden/>
              </w:rPr>
            </w:r>
            <w:r w:rsidR="00FC3DDB">
              <w:rPr>
                <w:webHidden/>
              </w:rPr>
              <w:fldChar w:fldCharType="separate"/>
            </w:r>
            <w:r w:rsidR="00D7178A">
              <w:rPr>
                <w:webHidden/>
              </w:rPr>
              <w:t>12</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10" w:history="1">
            <w:r w:rsidR="00FC3DDB" w:rsidRPr="00B61AD7">
              <w:rPr>
                <w:rStyle w:val="Hyperlink"/>
                <w:rFonts w:ascii="Times New Roman" w:hAnsi="Times New Roman"/>
                <w:b/>
                <w:iCs/>
              </w:rPr>
              <w:t>7.2. Abrevieri ale termenilor</w:t>
            </w:r>
            <w:r w:rsidR="00FC3DDB">
              <w:rPr>
                <w:webHidden/>
              </w:rPr>
              <w:tab/>
            </w:r>
            <w:r w:rsidR="00FC3DDB">
              <w:rPr>
                <w:webHidden/>
              </w:rPr>
              <w:fldChar w:fldCharType="begin"/>
            </w:r>
            <w:r w:rsidR="00FC3DDB">
              <w:rPr>
                <w:webHidden/>
              </w:rPr>
              <w:instrText xml:space="preserve"> PAGEREF _Toc3466510 \h </w:instrText>
            </w:r>
            <w:r w:rsidR="00FC3DDB">
              <w:rPr>
                <w:webHidden/>
              </w:rPr>
            </w:r>
            <w:r w:rsidR="00FC3DDB">
              <w:rPr>
                <w:webHidden/>
              </w:rPr>
              <w:fldChar w:fldCharType="separate"/>
            </w:r>
            <w:r w:rsidR="00D7178A">
              <w:rPr>
                <w:webHidden/>
              </w:rPr>
              <w:t>14</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511" w:history="1">
            <w:r w:rsidR="00FC3DDB" w:rsidRPr="00B61AD7">
              <w:rPr>
                <w:rStyle w:val="Hyperlink"/>
                <w:rFonts w:ascii="Times New Roman" w:hAnsi="Times New Roman" w:cs="Times New Roman"/>
                <w:kern w:val="32"/>
              </w:rPr>
              <w:t>8. Descrierea  Ghidului solicitantului</w:t>
            </w:r>
            <w:r w:rsidR="00FC3DDB">
              <w:rPr>
                <w:webHidden/>
              </w:rPr>
              <w:tab/>
            </w:r>
            <w:r w:rsidR="00FC3DDB">
              <w:rPr>
                <w:webHidden/>
              </w:rPr>
              <w:fldChar w:fldCharType="begin"/>
            </w:r>
            <w:r w:rsidR="00FC3DDB">
              <w:rPr>
                <w:webHidden/>
              </w:rPr>
              <w:instrText xml:space="preserve"> PAGEREF _Toc3466511 \h </w:instrText>
            </w:r>
            <w:r w:rsidR="00FC3DDB">
              <w:rPr>
                <w:webHidden/>
              </w:rPr>
            </w:r>
            <w:r w:rsidR="00FC3DDB">
              <w:rPr>
                <w:webHidden/>
              </w:rPr>
              <w:fldChar w:fldCharType="separate"/>
            </w:r>
            <w:r w:rsidR="00D7178A">
              <w:rPr>
                <w:webHidden/>
              </w:rPr>
              <w:t>15</w:t>
            </w:r>
            <w:r w:rsidR="00FC3DDB">
              <w:rPr>
                <w:webHidden/>
              </w:rPr>
              <w:fldChar w:fldCharType="end"/>
            </w:r>
          </w:hyperlink>
        </w:p>
        <w:p w:rsidR="00FC3DDB" w:rsidRDefault="00A52FD8">
          <w:pPr>
            <w:pStyle w:val="Cuprins1"/>
            <w:rPr>
              <w:rFonts w:asciiTheme="minorHAnsi" w:eastAsiaTheme="minorEastAsia" w:hAnsiTheme="minorHAnsi" w:cstheme="minorBidi"/>
              <w:b w:val="0"/>
              <w:bCs w:val="0"/>
              <w:sz w:val="22"/>
              <w:szCs w:val="22"/>
              <w:lang w:val="en-US" w:eastAsia="en-US"/>
            </w:rPr>
          </w:pPr>
          <w:hyperlink w:anchor="_Toc3466512" w:history="1">
            <w:r w:rsidR="00FC3DDB" w:rsidRPr="00B61AD7">
              <w:rPr>
                <w:rStyle w:val="Hyperlink"/>
                <w:rFonts w:ascii="Times New Roman" w:hAnsi="Times New Roman" w:cs="Times New Roman"/>
                <w:kern w:val="32"/>
              </w:rPr>
              <w:t>ANEXE</w:t>
            </w:r>
            <w:r w:rsidR="00FC3DDB">
              <w:rPr>
                <w:webHidden/>
              </w:rPr>
              <w:tab/>
            </w:r>
            <w:r w:rsidR="00FC3DDB">
              <w:rPr>
                <w:webHidden/>
              </w:rPr>
              <w:fldChar w:fldCharType="begin"/>
            </w:r>
            <w:r w:rsidR="00FC3DDB">
              <w:rPr>
                <w:webHidden/>
              </w:rPr>
              <w:instrText xml:space="preserve"> PAGEREF _Toc3466512 \h </w:instrText>
            </w:r>
            <w:r w:rsidR="00FC3DDB">
              <w:rPr>
                <w:webHidden/>
              </w:rPr>
            </w:r>
            <w:r w:rsidR="00FC3DDB">
              <w:rPr>
                <w:webHidden/>
              </w:rPr>
              <w:fldChar w:fldCharType="separate"/>
            </w:r>
            <w:r w:rsidR="00D7178A">
              <w:rPr>
                <w:webHidden/>
              </w:rPr>
              <w:t>94</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13" w:history="1">
            <w:r w:rsidR="00FC3DDB" w:rsidRPr="00B61AD7">
              <w:rPr>
                <w:rStyle w:val="Hyperlink"/>
                <w:rFonts w:ascii="Times New Roman" w:hAnsi="Times New Roman"/>
                <w:b/>
                <w:iCs/>
              </w:rPr>
              <w:t>Anexa nr. 1 Dovadă de identificare financiară</w:t>
            </w:r>
            <w:r w:rsidR="00FC3DDB">
              <w:rPr>
                <w:webHidden/>
              </w:rPr>
              <w:tab/>
            </w:r>
            <w:r w:rsidR="00FC3DDB">
              <w:rPr>
                <w:webHidden/>
              </w:rPr>
              <w:fldChar w:fldCharType="begin"/>
            </w:r>
            <w:r w:rsidR="00FC3DDB">
              <w:rPr>
                <w:webHidden/>
              </w:rPr>
              <w:instrText xml:space="preserve"> PAGEREF _Toc3466513 \h </w:instrText>
            </w:r>
            <w:r w:rsidR="00FC3DDB">
              <w:rPr>
                <w:webHidden/>
              </w:rPr>
            </w:r>
            <w:r w:rsidR="00FC3DDB">
              <w:rPr>
                <w:webHidden/>
              </w:rPr>
              <w:fldChar w:fldCharType="separate"/>
            </w:r>
            <w:r w:rsidR="00D7178A">
              <w:rPr>
                <w:webHidden/>
              </w:rPr>
              <w:t>94</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14" w:history="1">
            <w:r w:rsidR="00FC3DDB" w:rsidRPr="00B61AD7">
              <w:rPr>
                <w:rStyle w:val="Hyperlink"/>
                <w:rFonts w:ascii="Times New Roman" w:hAnsi="Times New Roman"/>
                <w:b/>
                <w:iCs/>
              </w:rPr>
              <w:t>Anexa nr. 2- Cerere pentru aprobarea /actualizarea solicitantului</w:t>
            </w:r>
            <w:r w:rsidR="00FC3DDB">
              <w:rPr>
                <w:webHidden/>
              </w:rPr>
              <w:tab/>
            </w:r>
            <w:r w:rsidR="00FC3DDB">
              <w:rPr>
                <w:webHidden/>
              </w:rPr>
              <w:fldChar w:fldCharType="begin"/>
            </w:r>
            <w:r w:rsidR="00FC3DDB">
              <w:rPr>
                <w:webHidden/>
              </w:rPr>
              <w:instrText xml:space="preserve"> PAGEREF _Toc3466514 \h </w:instrText>
            </w:r>
            <w:r w:rsidR="00FC3DDB">
              <w:rPr>
                <w:webHidden/>
              </w:rPr>
            </w:r>
            <w:r w:rsidR="00FC3DDB">
              <w:rPr>
                <w:webHidden/>
              </w:rPr>
              <w:fldChar w:fldCharType="separate"/>
            </w:r>
            <w:r w:rsidR="00D7178A">
              <w:rPr>
                <w:webHidden/>
              </w:rPr>
              <w:t>96</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15" w:history="1">
            <w:r w:rsidR="00FC3DDB" w:rsidRPr="00B61AD7">
              <w:rPr>
                <w:rStyle w:val="Hyperlink"/>
                <w:rFonts w:ascii="Times New Roman" w:hAnsi="Times New Roman"/>
                <w:b/>
                <w:iCs/>
              </w:rPr>
              <w:t>Anexa nr. 3 Cerere de plată</w:t>
            </w:r>
            <w:r w:rsidR="00FC3DDB">
              <w:rPr>
                <w:webHidden/>
              </w:rPr>
              <w:tab/>
            </w:r>
            <w:r w:rsidR="00FC3DDB">
              <w:rPr>
                <w:webHidden/>
              </w:rPr>
              <w:fldChar w:fldCharType="begin"/>
            </w:r>
            <w:r w:rsidR="00FC3DDB">
              <w:rPr>
                <w:webHidden/>
              </w:rPr>
              <w:instrText xml:space="preserve"> PAGEREF _Toc3466515 \h </w:instrText>
            </w:r>
            <w:r w:rsidR="00FC3DDB">
              <w:rPr>
                <w:webHidden/>
              </w:rPr>
            </w:r>
            <w:r w:rsidR="00FC3DDB">
              <w:rPr>
                <w:webHidden/>
              </w:rPr>
              <w:fldChar w:fldCharType="separate"/>
            </w:r>
            <w:r w:rsidR="00D7178A">
              <w:rPr>
                <w:webHidden/>
              </w:rPr>
              <w:t>100</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16" w:history="1">
            <w:r w:rsidR="00FC3DDB" w:rsidRPr="00B61AD7">
              <w:rPr>
                <w:rStyle w:val="Hyperlink"/>
                <w:rFonts w:ascii="Times New Roman" w:hAnsi="Times New Roman"/>
                <w:b/>
                <w:iCs/>
              </w:rPr>
              <w:t>Anexa nr. 4 EVIDENŢĂ UNICĂ</w:t>
            </w:r>
            <w:r w:rsidR="00FC3DDB">
              <w:rPr>
                <w:webHidden/>
              </w:rPr>
              <w:tab/>
            </w:r>
            <w:r w:rsidR="00FC3DDB">
              <w:rPr>
                <w:webHidden/>
              </w:rPr>
              <w:fldChar w:fldCharType="begin"/>
            </w:r>
            <w:r w:rsidR="00FC3DDB">
              <w:rPr>
                <w:webHidden/>
              </w:rPr>
              <w:instrText xml:space="preserve"> PAGEREF _Toc3466516 \h </w:instrText>
            </w:r>
            <w:r w:rsidR="00FC3DDB">
              <w:rPr>
                <w:webHidden/>
              </w:rPr>
            </w:r>
            <w:r w:rsidR="00FC3DDB">
              <w:rPr>
                <w:webHidden/>
              </w:rPr>
              <w:fldChar w:fldCharType="separate"/>
            </w:r>
            <w:r w:rsidR="00D7178A">
              <w:rPr>
                <w:webHidden/>
              </w:rPr>
              <w:t>124</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17" w:history="1">
            <w:r w:rsidR="00FC3DDB" w:rsidRPr="00B61AD7">
              <w:rPr>
                <w:rStyle w:val="Hyperlink"/>
                <w:rFonts w:ascii="Times New Roman" w:hAnsi="Times New Roman"/>
                <w:b/>
                <w:iCs/>
              </w:rPr>
              <w:t>Anexa nr. 5 Lista centrelor judeţene APIA</w:t>
            </w:r>
            <w:r w:rsidR="00FC3DDB">
              <w:rPr>
                <w:webHidden/>
              </w:rPr>
              <w:tab/>
            </w:r>
            <w:r w:rsidR="00FC3DDB">
              <w:rPr>
                <w:webHidden/>
              </w:rPr>
              <w:fldChar w:fldCharType="begin"/>
            </w:r>
            <w:r w:rsidR="00FC3DDB">
              <w:rPr>
                <w:webHidden/>
              </w:rPr>
              <w:instrText xml:space="preserve"> PAGEREF _Toc3466517 \h </w:instrText>
            </w:r>
            <w:r w:rsidR="00FC3DDB">
              <w:rPr>
                <w:webHidden/>
              </w:rPr>
            </w:r>
            <w:r w:rsidR="00FC3DDB">
              <w:rPr>
                <w:webHidden/>
              </w:rPr>
              <w:fldChar w:fldCharType="separate"/>
            </w:r>
            <w:r w:rsidR="00D7178A">
              <w:rPr>
                <w:webHidden/>
              </w:rPr>
              <w:t>125</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18" w:history="1">
            <w:r w:rsidR="00FC3DDB" w:rsidRPr="00B61AD7">
              <w:rPr>
                <w:rStyle w:val="Hyperlink"/>
                <w:rFonts w:ascii="Times New Roman" w:hAnsi="Times New Roman"/>
                <w:b/>
                <w:iCs/>
              </w:rPr>
              <w:t>Anexa nr. 6 Centralizatorul avizelor de însoţire emise de furnizor în perioada cererii –formular electronic (fructe şi legume)</w:t>
            </w:r>
            <w:r w:rsidR="00FC3DDB">
              <w:rPr>
                <w:webHidden/>
              </w:rPr>
              <w:tab/>
            </w:r>
            <w:r w:rsidR="00FC3DDB">
              <w:rPr>
                <w:webHidden/>
              </w:rPr>
              <w:fldChar w:fldCharType="begin"/>
            </w:r>
            <w:r w:rsidR="00FC3DDB">
              <w:rPr>
                <w:webHidden/>
              </w:rPr>
              <w:instrText xml:space="preserve"> PAGEREF _Toc3466518 \h </w:instrText>
            </w:r>
            <w:r w:rsidR="00FC3DDB">
              <w:rPr>
                <w:webHidden/>
              </w:rPr>
            </w:r>
            <w:r w:rsidR="00FC3DDB">
              <w:rPr>
                <w:webHidden/>
              </w:rPr>
              <w:fldChar w:fldCharType="separate"/>
            </w:r>
            <w:r w:rsidR="00D7178A">
              <w:rPr>
                <w:webHidden/>
              </w:rPr>
              <w:t>128</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19" w:history="1">
            <w:r w:rsidR="00FC3DDB" w:rsidRPr="00B61AD7">
              <w:rPr>
                <w:rStyle w:val="Hyperlink"/>
                <w:rFonts w:ascii="Times New Roman" w:hAnsi="Times New Roman"/>
                <w:b/>
                <w:iCs/>
              </w:rPr>
              <w:t>Anexa nr.7 Centralizatorul avizelor de însoţire emise de furnizor în perioada cererii –formular electronic (lapte şi produse lactate)</w:t>
            </w:r>
            <w:r w:rsidR="00FC3DDB">
              <w:rPr>
                <w:webHidden/>
              </w:rPr>
              <w:tab/>
            </w:r>
            <w:r w:rsidR="00FC3DDB">
              <w:rPr>
                <w:webHidden/>
              </w:rPr>
              <w:fldChar w:fldCharType="begin"/>
            </w:r>
            <w:r w:rsidR="00FC3DDB">
              <w:rPr>
                <w:webHidden/>
              </w:rPr>
              <w:instrText xml:space="preserve"> PAGEREF _Toc3466519 \h </w:instrText>
            </w:r>
            <w:r w:rsidR="00FC3DDB">
              <w:rPr>
                <w:webHidden/>
              </w:rPr>
            </w:r>
            <w:r w:rsidR="00FC3DDB">
              <w:rPr>
                <w:webHidden/>
              </w:rPr>
              <w:fldChar w:fldCharType="separate"/>
            </w:r>
            <w:r w:rsidR="00D7178A">
              <w:rPr>
                <w:webHidden/>
              </w:rPr>
              <w:t>130</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20" w:history="1">
            <w:r w:rsidR="00FC3DDB" w:rsidRPr="00B61AD7">
              <w:rPr>
                <w:rStyle w:val="Hyperlink"/>
                <w:rFonts w:ascii="Times New Roman" w:hAnsi="Times New Roman"/>
                <w:b/>
                <w:iCs/>
              </w:rPr>
              <w:t>Anexa nr. 8 Declaraţia furnizorului privind provenienţa laptelui şi produselor lactate distribuite în cadrul participării României la Programul pentru Şcoli al Uniunii Europene</w:t>
            </w:r>
            <w:r w:rsidR="00FC3DDB">
              <w:rPr>
                <w:webHidden/>
              </w:rPr>
              <w:tab/>
            </w:r>
            <w:r w:rsidR="00FC3DDB">
              <w:rPr>
                <w:webHidden/>
              </w:rPr>
              <w:fldChar w:fldCharType="begin"/>
            </w:r>
            <w:r w:rsidR="00FC3DDB">
              <w:rPr>
                <w:webHidden/>
              </w:rPr>
              <w:instrText xml:space="preserve"> PAGEREF _Toc3466520 \h </w:instrText>
            </w:r>
            <w:r w:rsidR="00FC3DDB">
              <w:rPr>
                <w:webHidden/>
              </w:rPr>
            </w:r>
            <w:r w:rsidR="00FC3DDB">
              <w:rPr>
                <w:webHidden/>
              </w:rPr>
              <w:fldChar w:fldCharType="separate"/>
            </w:r>
            <w:r w:rsidR="00D7178A">
              <w:rPr>
                <w:webHidden/>
              </w:rPr>
              <w:t>131</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21" w:history="1">
            <w:r w:rsidR="00FC3DDB" w:rsidRPr="00B61AD7">
              <w:rPr>
                <w:rStyle w:val="Hyperlink"/>
                <w:rFonts w:ascii="Times New Roman" w:hAnsi="Times New Roman"/>
                <w:b/>
                <w:iCs/>
              </w:rPr>
              <w:t>Anexa nr. 9 Declaraţia furnizorului privind provenienţa fructelor, legumelor şi amestecului de legume distribuite în cadrul participării României la Programul pentru Şcoli al Uniunii Europene</w:t>
            </w:r>
            <w:r w:rsidR="00FC3DDB">
              <w:rPr>
                <w:webHidden/>
              </w:rPr>
              <w:tab/>
            </w:r>
            <w:r w:rsidR="00FC3DDB">
              <w:rPr>
                <w:webHidden/>
              </w:rPr>
              <w:fldChar w:fldCharType="begin"/>
            </w:r>
            <w:r w:rsidR="00FC3DDB">
              <w:rPr>
                <w:webHidden/>
              </w:rPr>
              <w:instrText xml:space="preserve"> PAGEREF _Toc3466521 \h </w:instrText>
            </w:r>
            <w:r w:rsidR="00FC3DDB">
              <w:rPr>
                <w:webHidden/>
              </w:rPr>
            </w:r>
            <w:r w:rsidR="00FC3DDB">
              <w:rPr>
                <w:webHidden/>
              </w:rPr>
              <w:fldChar w:fldCharType="separate"/>
            </w:r>
            <w:r w:rsidR="00D7178A">
              <w:rPr>
                <w:webHidden/>
              </w:rPr>
              <w:t>133</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22" w:history="1">
            <w:r w:rsidR="00FC3DDB" w:rsidRPr="00B61AD7">
              <w:rPr>
                <w:rStyle w:val="Hyperlink"/>
                <w:rFonts w:ascii="Times New Roman" w:hAnsi="Times New Roman"/>
                <w:b/>
                <w:iCs/>
              </w:rPr>
              <w:t>Anexa nr. 10 Formular de completare cerere</w:t>
            </w:r>
            <w:r w:rsidR="00FC3DDB">
              <w:rPr>
                <w:webHidden/>
              </w:rPr>
              <w:tab/>
            </w:r>
            <w:r w:rsidR="00FC3DDB">
              <w:rPr>
                <w:webHidden/>
              </w:rPr>
              <w:fldChar w:fldCharType="begin"/>
            </w:r>
            <w:r w:rsidR="00FC3DDB">
              <w:rPr>
                <w:webHidden/>
              </w:rPr>
              <w:instrText xml:space="preserve"> PAGEREF _Toc3466522 \h </w:instrText>
            </w:r>
            <w:r w:rsidR="00FC3DDB">
              <w:rPr>
                <w:webHidden/>
              </w:rPr>
            </w:r>
            <w:r w:rsidR="00FC3DDB">
              <w:rPr>
                <w:webHidden/>
              </w:rPr>
              <w:fldChar w:fldCharType="separate"/>
            </w:r>
            <w:r w:rsidR="00D7178A">
              <w:rPr>
                <w:webHidden/>
              </w:rPr>
              <w:t>136</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23" w:history="1">
            <w:r w:rsidR="00FC3DDB" w:rsidRPr="00B61AD7">
              <w:rPr>
                <w:rStyle w:val="Hyperlink"/>
                <w:rFonts w:ascii="Times New Roman" w:hAnsi="Times New Roman"/>
                <w:b/>
                <w:iCs/>
              </w:rPr>
              <w:t>Anexa nr. 11 Formular de modificare date</w:t>
            </w:r>
            <w:r w:rsidR="00FC3DDB">
              <w:rPr>
                <w:webHidden/>
              </w:rPr>
              <w:tab/>
            </w:r>
            <w:r w:rsidR="00FC3DDB">
              <w:rPr>
                <w:webHidden/>
              </w:rPr>
              <w:fldChar w:fldCharType="begin"/>
            </w:r>
            <w:r w:rsidR="00FC3DDB">
              <w:rPr>
                <w:webHidden/>
              </w:rPr>
              <w:instrText xml:space="preserve"> PAGEREF _Toc3466523 \h </w:instrText>
            </w:r>
            <w:r w:rsidR="00FC3DDB">
              <w:rPr>
                <w:webHidden/>
              </w:rPr>
            </w:r>
            <w:r w:rsidR="00FC3DDB">
              <w:rPr>
                <w:webHidden/>
              </w:rPr>
              <w:fldChar w:fldCharType="separate"/>
            </w:r>
            <w:r w:rsidR="00D7178A">
              <w:rPr>
                <w:webHidden/>
              </w:rPr>
              <w:t>137</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24" w:history="1">
            <w:r w:rsidR="00FC3DDB" w:rsidRPr="00B61AD7">
              <w:rPr>
                <w:rStyle w:val="Hyperlink"/>
                <w:rFonts w:ascii="Times New Roman" w:hAnsi="Times New Roman"/>
                <w:b/>
                <w:iCs/>
              </w:rPr>
              <w:t>Anexa nr. 12 -Centralizarea cantității de produse distribuite per categorie de produs, în funcție de numărul preșcolarilor și elevilor prezenți în semestrul I, respectiv semestrul II, după caz</w:t>
            </w:r>
            <w:r w:rsidR="00FC3DDB">
              <w:rPr>
                <w:webHidden/>
              </w:rPr>
              <w:tab/>
            </w:r>
            <w:r w:rsidR="00FC3DDB">
              <w:rPr>
                <w:webHidden/>
              </w:rPr>
              <w:fldChar w:fldCharType="begin"/>
            </w:r>
            <w:r w:rsidR="00FC3DDB">
              <w:rPr>
                <w:webHidden/>
              </w:rPr>
              <w:instrText xml:space="preserve"> PAGEREF _Toc3466524 \h </w:instrText>
            </w:r>
            <w:r w:rsidR="00FC3DDB">
              <w:rPr>
                <w:webHidden/>
              </w:rPr>
            </w:r>
            <w:r w:rsidR="00FC3DDB">
              <w:rPr>
                <w:webHidden/>
              </w:rPr>
              <w:fldChar w:fldCharType="separate"/>
            </w:r>
            <w:r w:rsidR="00D7178A">
              <w:rPr>
                <w:webHidden/>
              </w:rPr>
              <w:t>139</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25" w:history="1">
            <w:r w:rsidR="00FC3DDB" w:rsidRPr="00B61AD7">
              <w:rPr>
                <w:rStyle w:val="Hyperlink"/>
                <w:rFonts w:ascii="Times New Roman" w:hAnsi="Times New Roman"/>
                <w:b/>
                <w:iCs/>
              </w:rPr>
              <w:t>Anexa nr. 13 Sume alocate pentru implementarea Programului pentru şcoli al României</w:t>
            </w:r>
            <w:r w:rsidR="00FC3DDB">
              <w:rPr>
                <w:webHidden/>
              </w:rPr>
              <w:tab/>
            </w:r>
            <w:r w:rsidR="00FC3DDB">
              <w:rPr>
                <w:webHidden/>
              </w:rPr>
              <w:fldChar w:fldCharType="begin"/>
            </w:r>
            <w:r w:rsidR="00FC3DDB">
              <w:rPr>
                <w:webHidden/>
              </w:rPr>
              <w:instrText xml:space="preserve"> PAGEREF _Toc3466525 \h </w:instrText>
            </w:r>
            <w:r w:rsidR="00FC3DDB">
              <w:rPr>
                <w:webHidden/>
              </w:rPr>
            </w:r>
            <w:r w:rsidR="00FC3DDB">
              <w:rPr>
                <w:webHidden/>
              </w:rPr>
              <w:fldChar w:fldCharType="separate"/>
            </w:r>
            <w:r w:rsidR="00D7178A">
              <w:rPr>
                <w:webHidden/>
              </w:rPr>
              <w:t>141</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26" w:history="1">
            <w:r w:rsidR="00FC3DDB" w:rsidRPr="00B61AD7">
              <w:rPr>
                <w:rStyle w:val="Hyperlink"/>
                <w:rFonts w:ascii="Times New Roman" w:hAnsi="Times New Roman"/>
                <w:b/>
                <w:iCs/>
              </w:rPr>
              <w:t xml:space="preserve">Anexa nr. 14 </w:t>
            </w:r>
            <w:r w:rsidR="00FC3DDB" w:rsidRPr="00B61AD7">
              <w:rPr>
                <w:rStyle w:val="Hyperlink"/>
                <w:rFonts w:ascii="Times New Roman" w:hAnsi="Times New Roman" w:cs="Arial"/>
                <w:b/>
                <w:iCs/>
              </w:rPr>
              <w:t>Procedura privind colaborarea și distribuirea de responsabilități între consiliile județene şi consiliile locale (anexa nr. 6 la Hotărârea Guvernului nr. 640/2017)</w:t>
            </w:r>
            <w:r w:rsidR="00FC3DDB">
              <w:rPr>
                <w:webHidden/>
              </w:rPr>
              <w:tab/>
            </w:r>
            <w:r w:rsidR="00FC3DDB">
              <w:rPr>
                <w:webHidden/>
              </w:rPr>
              <w:fldChar w:fldCharType="begin"/>
            </w:r>
            <w:r w:rsidR="00FC3DDB">
              <w:rPr>
                <w:webHidden/>
              </w:rPr>
              <w:instrText xml:space="preserve"> PAGEREF _Toc3466526 \h </w:instrText>
            </w:r>
            <w:r w:rsidR="00FC3DDB">
              <w:rPr>
                <w:webHidden/>
              </w:rPr>
            </w:r>
            <w:r w:rsidR="00FC3DDB">
              <w:rPr>
                <w:webHidden/>
              </w:rPr>
              <w:fldChar w:fldCharType="separate"/>
            </w:r>
            <w:r w:rsidR="00D7178A">
              <w:rPr>
                <w:webHidden/>
              </w:rPr>
              <w:t>144</w:t>
            </w:r>
            <w:r w:rsidR="00FC3DDB">
              <w:rPr>
                <w:webHidden/>
              </w:rPr>
              <w:fldChar w:fldCharType="end"/>
            </w:r>
          </w:hyperlink>
        </w:p>
        <w:p w:rsidR="00FC3DDB" w:rsidRDefault="00A52FD8">
          <w:pPr>
            <w:pStyle w:val="Cuprins2"/>
            <w:rPr>
              <w:rFonts w:asciiTheme="minorHAnsi" w:eastAsiaTheme="minorEastAsia" w:hAnsiTheme="minorHAnsi" w:cstheme="minorBidi"/>
              <w:bCs w:val="0"/>
              <w:sz w:val="22"/>
              <w:szCs w:val="22"/>
              <w:lang w:val="en-US" w:eastAsia="en-US"/>
            </w:rPr>
          </w:pPr>
          <w:hyperlink w:anchor="_Toc3466527" w:history="1">
            <w:r w:rsidR="00FC3DDB" w:rsidRPr="00B61AD7">
              <w:rPr>
                <w:rStyle w:val="Hyperlink"/>
                <w:rFonts w:ascii="Times New Roman" w:hAnsi="Times New Roman"/>
                <w:b/>
                <w:iCs/>
              </w:rPr>
              <w:t>Anexa nr. 15 Nota justificativă – măsuri educative fără solicitare decont justificativ</w:t>
            </w:r>
            <w:r w:rsidR="00FC3DDB">
              <w:rPr>
                <w:webHidden/>
              </w:rPr>
              <w:tab/>
            </w:r>
            <w:r w:rsidR="00FC3DDB">
              <w:rPr>
                <w:webHidden/>
              </w:rPr>
              <w:fldChar w:fldCharType="begin"/>
            </w:r>
            <w:r w:rsidR="00FC3DDB">
              <w:rPr>
                <w:webHidden/>
              </w:rPr>
              <w:instrText xml:space="preserve"> PAGEREF _Toc3466527 \h </w:instrText>
            </w:r>
            <w:r w:rsidR="00FC3DDB">
              <w:rPr>
                <w:webHidden/>
              </w:rPr>
            </w:r>
            <w:r w:rsidR="00FC3DDB">
              <w:rPr>
                <w:webHidden/>
              </w:rPr>
              <w:fldChar w:fldCharType="separate"/>
            </w:r>
            <w:r w:rsidR="00D7178A">
              <w:rPr>
                <w:webHidden/>
              </w:rPr>
              <w:t>147</w:t>
            </w:r>
            <w:r w:rsidR="00FC3DDB">
              <w:rPr>
                <w:webHidden/>
              </w:rPr>
              <w:fldChar w:fldCharType="end"/>
            </w:r>
          </w:hyperlink>
        </w:p>
        <w:p w:rsidR="00A4396A" w:rsidRPr="00A4396A" w:rsidRDefault="00A4396A" w:rsidP="00A4396A">
          <w:pPr>
            <w:rPr>
              <w:rFonts w:ascii="Times New Roman" w:hAnsi="Times New Roman" w:cs="Times New Roman"/>
              <w:b/>
              <w:bCs/>
              <w:noProof/>
            </w:rPr>
          </w:pPr>
          <w:r w:rsidRPr="00A4396A">
            <w:rPr>
              <w:rFonts w:ascii="Times New Roman" w:hAnsi="Times New Roman" w:cs="Times New Roman"/>
              <w:b/>
              <w:bCs/>
              <w:noProof/>
            </w:rPr>
            <w:fldChar w:fldCharType="end"/>
          </w:r>
        </w:p>
      </w:sdtContent>
    </w:sdt>
    <w:p w:rsidR="00FF04E6" w:rsidRPr="00FF04E6" w:rsidRDefault="00FF04E6" w:rsidP="00FF04E6">
      <w:pPr>
        <w:keepNext/>
        <w:spacing w:before="240" w:after="60" w:line="240" w:lineRule="auto"/>
        <w:jc w:val="center"/>
        <w:outlineLvl w:val="1"/>
        <w:rPr>
          <w:rFonts w:ascii="Times New Roman" w:eastAsia="Times New Roman" w:hAnsi="Times New Roman" w:cs="Times New Roman"/>
          <w:b/>
          <w:bCs/>
          <w:iCs/>
          <w:sz w:val="24"/>
          <w:szCs w:val="24"/>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Default="008D6AE8" w:rsidP="008D6AE8">
      <w:pPr>
        <w:keepNext/>
        <w:spacing w:before="240" w:after="60" w:line="240" w:lineRule="auto"/>
        <w:outlineLvl w:val="1"/>
        <w:rPr>
          <w:rFonts w:ascii="Times New Roman" w:eastAsia="Times New Roman" w:hAnsi="Times New Roman" w:cs="Times New Roman"/>
          <w:b/>
          <w:bCs/>
          <w:iCs/>
          <w:sz w:val="28"/>
          <w:szCs w:val="28"/>
          <w:lang w:val="ro-RO" w:eastAsia="ro-RO"/>
        </w:rPr>
      </w:pPr>
    </w:p>
    <w:p w:rsidR="008D6AE8" w:rsidRPr="008D6AE8" w:rsidRDefault="008D6AE8" w:rsidP="008D6AE8">
      <w:pPr>
        <w:keepNext/>
        <w:spacing w:before="240" w:after="60" w:line="240" w:lineRule="auto"/>
        <w:outlineLvl w:val="1"/>
        <w:rPr>
          <w:rFonts w:ascii="Times New Roman" w:eastAsia="Times New Roman" w:hAnsi="Times New Roman" w:cs="Times New Roman"/>
          <w:b/>
          <w:bCs/>
          <w:i/>
          <w:iCs/>
          <w:sz w:val="24"/>
          <w:szCs w:val="24"/>
          <w:lang w:val="ro-RO" w:eastAsia="ro-RO"/>
        </w:rPr>
      </w:pPr>
    </w:p>
    <w:p w:rsidR="00B73084" w:rsidRPr="00AF3261" w:rsidRDefault="00B73084" w:rsidP="00B73084">
      <w:pPr>
        <w:rPr>
          <w:rFonts w:ascii="Times New Roman" w:hAnsi="Times New Roman" w:cs="Times New Roman"/>
          <w:b/>
          <w:i/>
          <w:lang w:val="ro-RO"/>
        </w:rPr>
      </w:pPr>
    </w:p>
    <w:sectPr w:rsidR="00B73084" w:rsidRPr="00AF3261" w:rsidSect="001C59E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D8" w:rsidRDefault="00A52FD8" w:rsidP="001C59EC">
      <w:pPr>
        <w:spacing w:after="0" w:line="240" w:lineRule="auto"/>
      </w:pPr>
      <w:r>
        <w:separator/>
      </w:r>
    </w:p>
  </w:endnote>
  <w:endnote w:type="continuationSeparator" w:id="0">
    <w:p w:rsidR="00A52FD8" w:rsidRDefault="00A52FD8" w:rsidP="001C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5" w:rsidRPr="00C77421" w:rsidRDefault="00331985" w:rsidP="00E50341">
    <w:pPr>
      <w:pStyle w:val="Subsol"/>
      <w:jc w:val="center"/>
      <w:rPr>
        <w:rFonts w:ascii="Times New Roman" w:hAnsi="Times New Roman" w:cs="Times New Roman"/>
        <w:b/>
        <w:sz w:val="24"/>
        <w:szCs w:val="24"/>
        <w:lang w:val="ro-RO"/>
      </w:rPr>
    </w:pPr>
    <w:r w:rsidRPr="00C77421">
      <w:rPr>
        <w:rFonts w:ascii="Times New Roman" w:hAnsi="Times New Roman" w:cs="Times New Roman"/>
        <w:b/>
        <w:sz w:val="24"/>
        <w:szCs w:val="24"/>
        <w:lang w:val="ro-RO"/>
      </w:rP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5" w:rsidRPr="00C77421" w:rsidRDefault="00331985" w:rsidP="00C77421">
    <w:pPr>
      <w:pStyle w:val="Subsol"/>
      <w:jc w:val="center"/>
      <w:rPr>
        <w:rFonts w:ascii="Times New Roman" w:hAnsi="Times New Roman" w:cs="Times New Roman"/>
        <w:b/>
        <w:sz w:val="24"/>
        <w:szCs w:val="24"/>
      </w:rPr>
    </w:pPr>
    <w:r w:rsidRPr="00C77421">
      <w:rPr>
        <w:rFonts w:ascii="Times New Roman" w:hAnsi="Times New Roman" w:cs="Times New Roman"/>
        <w:b/>
        <w:sz w:val="24"/>
        <w:szCs w:val="24"/>
      </w:rPr>
      <w:t>Public</w:t>
    </w:r>
  </w:p>
  <w:p w:rsidR="00331985" w:rsidRDefault="0033198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D8" w:rsidRDefault="00A52FD8" w:rsidP="001C59EC">
      <w:pPr>
        <w:spacing w:after="0" w:line="240" w:lineRule="auto"/>
      </w:pPr>
      <w:r>
        <w:separator/>
      </w:r>
    </w:p>
  </w:footnote>
  <w:footnote w:type="continuationSeparator" w:id="0">
    <w:p w:rsidR="00A52FD8" w:rsidRDefault="00A52FD8" w:rsidP="001C5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22433"/>
      <w:placeholder>
        <w:docPart w:val="F03BE4B836604123AF245CCE6A611F17"/>
      </w:placeholder>
      <w:temporary/>
      <w:showingPlcHdr/>
    </w:sdtPr>
    <w:sdtEndPr/>
    <w:sdtContent>
      <w:p w:rsidR="00331985" w:rsidRDefault="00331985">
        <w:pPr>
          <w:pStyle w:val="Antet"/>
        </w:pPr>
        <w:r>
          <w:t>[Type here]</w:t>
        </w:r>
      </w:p>
    </w:sdtContent>
  </w:sdt>
  <w:p w:rsidR="00331985" w:rsidRDefault="0033198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5"/>
      <w:gridCol w:w="6480"/>
      <w:gridCol w:w="1829"/>
    </w:tblGrid>
    <w:tr w:rsidR="00331985" w:rsidRPr="00E50341" w:rsidTr="00E50341">
      <w:trPr>
        <w:cantSplit/>
        <w:trHeight w:val="122"/>
        <w:jc w:val="center"/>
      </w:trPr>
      <w:tc>
        <w:tcPr>
          <w:tcW w:w="2145" w:type="dxa"/>
          <w:vMerge w:val="restart"/>
          <w:tcBorders>
            <w:top w:val="double" w:sz="4" w:space="0" w:color="auto"/>
            <w:left w:val="double" w:sz="4" w:space="0" w:color="auto"/>
          </w:tcBorders>
          <w:vAlign w:val="center"/>
        </w:tcPr>
        <w:p w:rsidR="00331985" w:rsidRPr="00E50341" w:rsidRDefault="00331985" w:rsidP="00E50341">
          <w:pPr>
            <w:spacing w:after="0" w:line="240" w:lineRule="auto"/>
            <w:jc w:val="center"/>
            <w:rPr>
              <w:rFonts w:ascii="Times New Roman" w:hAnsi="Times New Roman"/>
              <w:sz w:val="24"/>
            </w:rPr>
          </w:pPr>
          <w:r w:rsidRPr="00E50341">
            <w:rPr>
              <w:rFonts w:ascii="Times New Roman" w:hAnsi="Times New Roman" w:cs="Times New Roman"/>
              <w:noProof/>
              <w:sz w:val="24"/>
            </w:rPr>
            <w:drawing>
              <wp:inline distT="0" distB="0" distL="0" distR="0" wp14:anchorId="19DF5B47" wp14:editId="28BD83F1">
                <wp:extent cx="704850" cy="374650"/>
                <wp:effectExtent l="0" t="0" r="0" b="635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09" cy="379465"/>
                        </a:xfrm>
                        <a:prstGeom prst="rect">
                          <a:avLst/>
                        </a:prstGeom>
                        <a:noFill/>
                        <a:ln>
                          <a:noFill/>
                        </a:ln>
                      </pic:spPr>
                    </pic:pic>
                  </a:graphicData>
                </a:graphic>
              </wp:inline>
            </w:drawing>
          </w:r>
          <w:r w:rsidRPr="00E50341">
            <w:rPr>
              <w:rFonts w:ascii="Calibri" w:hAnsi="Calibri"/>
              <w:i/>
              <w:iCs/>
              <w:noProof/>
              <w:color w:val="0000FF"/>
            </w:rPr>
            <w:drawing>
              <wp:inline distT="0" distB="0" distL="0" distR="0" wp14:anchorId="097B8387" wp14:editId="627196C0">
                <wp:extent cx="504825" cy="409575"/>
                <wp:effectExtent l="0" t="0" r="9525" b="9525"/>
                <wp:docPr id="35" name="Picture 35" descr="r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p w:rsidR="00331985" w:rsidRPr="00E50341" w:rsidRDefault="00331985" w:rsidP="00E50341">
          <w:pPr>
            <w:spacing w:after="0" w:line="240" w:lineRule="auto"/>
            <w:jc w:val="center"/>
            <w:rPr>
              <w:rFonts w:ascii="Times New Roman" w:eastAsia="Times New Roman" w:hAnsi="Times New Roman" w:cs="Times New Roman"/>
              <w:bCs/>
              <w:spacing w:val="-10"/>
              <w:kern w:val="20"/>
              <w:position w:val="8"/>
              <w:lang w:val="ro-RO" w:eastAsia="ro-RO"/>
            </w:rPr>
          </w:pPr>
          <w:r w:rsidRPr="00E50341">
            <w:rPr>
              <w:rFonts w:ascii="Times New Roman" w:hAnsi="Times New Roman"/>
              <w:b/>
            </w:rPr>
            <w:t>Direcţia Măsuri de Piaţă şi Comerţ Exterior</w:t>
          </w:r>
        </w:p>
      </w:tc>
      <w:tc>
        <w:tcPr>
          <w:tcW w:w="6480" w:type="dxa"/>
          <w:vMerge w:val="restart"/>
          <w:tcBorders>
            <w:top w:val="double" w:sz="4" w:space="0" w:color="auto"/>
          </w:tcBorders>
          <w:vAlign w:val="center"/>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ACORDAREA  AJUTORULUI  FINANCIAR FEGA  ÎN CADRUL</w:t>
          </w:r>
        </w:p>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PROGRAMULUI PENTRU ŞCOLI  AL  ROMÂNIEI</w:t>
          </w:r>
        </w:p>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Ghidul solicitantului</w:t>
          </w:r>
        </w:p>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Cod</w:t>
          </w:r>
          <w:r w:rsidRPr="00E50341">
            <w:rPr>
              <w:rFonts w:ascii="Times New Roman" w:eastAsia="Times New Roman" w:hAnsi="Times New Roman" w:cs="Times New Roman"/>
              <w:bCs/>
              <w:spacing w:val="-10"/>
              <w:kern w:val="20"/>
              <w:position w:val="8"/>
              <w:lang w:val="ro-RO" w:eastAsia="ro-RO"/>
            </w:rPr>
            <w:t xml:space="preserve">:  </w:t>
          </w:r>
          <w:r w:rsidRPr="00E50341">
            <w:rPr>
              <w:rFonts w:ascii="Times New Roman" w:eastAsia="Times New Roman" w:hAnsi="Times New Roman" w:cs="Times New Roman"/>
              <w:b/>
              <w:bCs/>
              <w:spacing w:val="-10"/>
              <w:kern w:val="20"/>
              <w:position w:val="8"/>
              <w:lang w:val="ro-RO" w:eastAsia="ro-RO"/>
            </w:rPr>
            <w:t>AJP</w:t>
          </w:r>
          <w:r w:rsidRPr="00E50341">
            <w:rPr>
              <w:rFonts w:ascii="Times New Roman" w:eastAsia="Times New Roman" w:hAnsi="Times New Roman" w:cs="Times New Roman"/>
              <w:b/>
              <w:bCs/>
              <w:spacing w:val="-10"/>
              <w:kern w:val="20"/>
              <w:position w:val="8"/>
              <w:vertAlign w:val="subscript"/>
              <w:lang w:val="ro-RO" w:eastAsia="ro-RO"/>
            </w:rPr>
            <w:t>1</w:t>
          </w:r>
          <w:r w:rsidRPr="00E50341">
            <w:rPr>
              <w:rFonts w:ascii="Times New Roman" w:eastAsia="Times New Roman" w:hAnsi="Times New Roman" w:cs="Times New Roman"/>
              <w:b/>
              <w:bCs/>
              <w:spacing w:val="-10"/>
              <w:kern w:val="20"/>
              <w:position w:val="8"/>
              <w:lang w:val="ro-RO" w:eastAsia="ro-RO"/>
            </w:rPr>
            <w:t xml:space="preserve"> - PPS</w:t>
          </w:r>
        </w:p>
      </w:tc>
      <w:tc>
        <w:tcPr>
          <w:tcW w:w="1829" w:type="dxa"/>
          <w:tcBorders>
            <w:top w:val="double" w:sz="4" w:space="0" w:color="auto"/>
            <w:bottom w:val="single" w:sz="4" w:space="0" w:color="auto"/>
            <w:right w:val="double" w:sz="4" w:space="0" w:color="auto"/>
          </w:tcBorders>
          <w:vAlign w:val="center"/>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Ediția a II - a</w:t>
          </w:r>
        </w:p>
      </w:tc>
    </w:tr>
    <w:tr w:rsidR="00331985" w:rsidRPr="00E50341" w:rsidTr="00E50341">
      <w:trPr>
        <w:cantSplit/>
        <w:trHeight w:val="92"/>
        <w:jc w:val="center"/>
      </w:trPr>
      <w:tc>
        <w:tcPr>
          <w:tcW w:w="2145" w:type="dxa"/>
          <w:vMerge/>
          <w:tcBorders>
            <w:top w:val="double" w:sz="4" w:space="0" w:color="auto"/>
            <w:left w:val="double" w:sz="4" w:space="0" w:color="auto"/>
          </w:tcBorders>
          <w:vAlign w:val="center"/>
        </w:tcPr>
        <w:p w:rsidR="00331985" w:rsidRPr="00E50341" w:rsidRDefault="00331985" w:rsidP="00E50341">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Nr. de exemplare  1.</w:t>
          </w:r>
        </w:p>
      </w:tc>
    </w:tr>
    <w:tr w:rsidR="00331985" w:rsidRPr="00E50341" w:rsidTr="00E50341">
      <w:trPr>
        <w:cantSplit/>
        <w:trHeight w:val="92"/>
        <w:jc w:val="center"/>
      </w:trPr>
      <w:tc>
        <w:tcPr>
          <w:tcW w:w="2145" w:type="dxa"/>
          <w:vMerge/>
          <w:tcBorders>
            <w:top w:val="double" w:sz="4" w:space="0" w:color="auto"/>
            <w:left w:val="double" w:sz="4" w:space="0" w:color="auto"/>
          </w:tcBorders>
          <w:vAlign w:val="center"/>
        </w:tcPr>
        <w:p w:rsidR="00331985" w:rsidRPr="00E50341" w:rsidRDefault="00331985" w:rsidP="00E50341">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Exemplar nr. 1</w:t>
          </w:r>
        </w:p>
      </w:tc>
    </w:tr>
    <w:tr w:rsidR="00331985" w:rsidRPr="00E50341" w:rsidTr="00E50341">
      <w:trPr>
        <w:cantSplit/>
        <w:trHeight w:val="278"/>
        <w:jc w:val="center"/>
      </w:trPr>
      <w:tc>
        <w:tcPr>
          <w:tcW w:w="2145" w:type="dxa"/>
          <w:vMerge/>
          <w:tcBorders>
            <w:left w:val="double" w:sz="4" w:space="0" w:color="auto"/>
            <w:bottom w:val="double" w:sz="4" w:space="0" w:color="auto"/>
          </w:tcBorders>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sz w:val="24"/>
              <w:szCs w:val="24"/>
              <w:lang w:val="it-IT" w:eastAsia="ro-RO"/>
            </w:rPr>
          </w:pPr>
        </w:p>
      </w:tc>
      <w:tc>
        <w:tcPr>
          <w:tcW w:w="6480" w:type="dxa"/>
          <w:vMerge/>
          <w:tcBorders>
            <w:bottom w:val="double" w:sz="4" w:space="0" w:color="auto"/>
          </w:tcBorders>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p>
      </w:tc>
      <w:tc>
        <w:tcPr>
          <w:tcW w:w="1829" w:type="dxa"/>
          <w:tcBorders>
            <w:top w:val="single" w:sz="4" w:space="0" w:color="auto"/>
            <w:bottom w:val="double" w:sz="4" w:space="0" w:color="auto"/>
            <w:right w:val="double" w:sz="4" w:space="0" w:color="auto"/>
          </w:tcBorders>
          <w:vAlign w:val="center"/>
        </w:tcPr>
        <w:p w:rsidR="00331985" w:rsidRPr="00E50341" w:rsidRDefault="00331985" w:rsidP="00E50341">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 xml:space="preserve">Pagina </w:t>
          </w:r>
          <w:r w:rsidRPr="00E50341">
            <w:rPr>
              <w:rFonts w:ascii="Times New Roman" w:eastAsia="Times New Roman" w:hAnsi="Times New Roman" w:cs="Times New Roman"/>
              <w:b/>
              <w:bCs/>
              <w:spacing w:val="-10"/>
              <w:kern w:val="20"/>
              <w:position w:val="8"/>
              <w:lang w:val="ro-RO" w:eastAsia="ro-RO"/>
            </w:rPr>
            <w:fldChar w:fldCharType="begin"/>
          </w:r>
          <w:r w:rsidRPr="00E50341">
            <w:rPr>
              <w:rFonts w:ascii="Times New Roman" w:eastAsia="Times New Roman" w:hAnsi="Times New Roman" w:cs="Times New Roman"/>
              <w:b/>
              <w:bCs/>
              <w:spacing w:val="-10"/>
              <w:kern w:val="20"/>
              <w:position w:val="8"/>
              <w:lang w:val="ro-RO" w:eastAsia="ro-RO"/>
            </w:rPr>
            <w:instrText xml:space="preserve"> PAGE </w:instrText>
          </w:r>
          <w:r w:rsidRPr="00E50341">
            <w:rPr>
              <w:rFonts w:ascii="Times New Roman" w:eastAsia="Times New Roman" w:hAnsi="Times New Roman" w:cs="Times New Roman"/>
              <w:b/>
              <w:bCs/>
              <w:spacing w:val="-10"/>
              <w:kern w:val="20"/>
              <w:position w:val="8"/>
              <w:lang w:val="ro-RO" w:eastAsia="ro-RO"/>
            </w:rPr>
            <w:fldChar w:fldCharType="separate"/>
          </w:r>
          <w:r w:rsidR="002D39D5">
            <w:rPr>
              <w:rFonts w:ascii="Times New Roman" w:eastAsia="Times New Roman" w:hAnsi="Times New Roman" w:cs="Times New Roman"/>
              <w:b/>
              <w:bCs/>
              <w:noProof/>
              <w:spacing w:val="-10"/>
              <w:kern w:val="20"/>
              <w:position w:val="8"/>
              <w:lang w:val="ro-RO" w:eastAsia="ro-RO"/>
            </w:rPr>
            <w:t>66</w:t>
          </w:r>
          <w:r w:rsidRPr="00E50341">
            <w:rPr>
              <w:rFonts w:ascii="Times New Roman" w:eastAsia="Times New Roman" w:hAnsi="Times New Roman" w:cs="Times New Roman"/>
              <w:b/>
              <w:bCs/>
              <w:spacing w:val="-10"/>
              <w:kern w:val="20"/>
              <w:position w:val="8"/>
              <w:lang w:val="ro-RO" w:eastAsia="ro-RO"/>
            </w:rPr>
            <w:fldChar w:fldCharType="end"/>
          </w:r>
          <w:r w:rsidRPr="00E50341">
            <w:rPr>
              <w:rFonts w:ascii="Times New Roman" w:eastAsia="Times New Roman" w:hAnsi="Times New Roman" w:cs="Times New Roman"/>
              <w:b/>
              <w:bCs/>
              <w:spacing w:val="-10"/>
              <w:kern w:val="20"/>
              <w:position w:val="8"/>
              <w:lang w:val="ro-RO" w:eastAsia="ro-RO"/>
            </w:rPr>
            <w:t xml:space="preserve"> / </w:t>
          </w:r>
          <w:r w:rsidRPr="00E50341">
            <w:rPr>
              <w:rFonts w:ascii="Times New Roman" w:eastAsia="Times New Roman" w:hAnsi="Times New Roman" w:cs="Times New Roman"/>
              <w:b/>
              <w:bCs/>
              <w:spacing w:val="-10"/>
              <w:kern w:val="20"/>
              <w:position w:val="8"/>
              <w:lang w:val="ro-RO" w:eastAsia="ro-RO"/>
            </w:rPr>
            <w:fldChar w:fldCharType="begin"/>
          </w:r>
          <w:r w:rsidRPr="00E50341">
            <w:rPr>
              <w:rFonts w:ascii="Times New Roman" w:eastAsia="Times New Roman" w:hAnsi="Times New Roman" w:cs="Times New Roman"/>
              <w:b/>
              <w:bCs/>
              <w:spacing w:val="-10"/>
              <w:kern w:val="20"/>
              <w:position w:val="8"/>
              <w:lang w:val="ro-RO" w:eastAsia="ro-RO"/>
            </w:rPr>
            <w:instrText xml:space="preserve"> NUMPAGES </w:instrText>
          </w:r>
          <w:r w:rsidRPr="00E50341">
            <w:rPr>
              <w:rFonts w:ascii="Times New Roman" w:eastAsia="Times New Roman" w:hAnsi="Times New Roman" w:cs="Times New Roman"/>
              <w:b/>
              <w:bCs/>
              <w:spacing w:val="-10"/>
              <w:kern w:val="20"/>
              <w:position w:val="8"/>
              <w:lang w:val="ro-RO" w:eastAsia="ro-RO"/>
            </w:rPr>
            <w:fldChar w:fldCharType="separate"/>
          </w:r>
          <w:r w:rsidR="002D39D5">
            <w:rPr>
              <w:rFonts w:ascii="Times New Roman" w:eastAsia="Times New Roman" w:hAnsi="Times New Roman" w:cs="Times New Roman"/>
              <w:b/>
              <w:bCs/>
              <w:noProof/>
              <w:spacing w:val="-10"/>
              <w:kern w:val="20"/>
              <w:position w:val="8"/>
              <w:lang w:val="ro-RO" w:eastAsia="ro-RO"/>
            </w:rPr>
            <w:t>150</w:t>
          </w:r>
          <w:r w:rsidRPr="00E50341">
            <w:rPr>
              <w:rFonts w:ascii="Times New Roman" w:eastAsia="Times New Roman" w:hAnsi="Times New Roman" w:cs="Times New Roman"/>
              <w:b/>
              <w:bCs/>
              <w:spacing w:val="-10"/>
              <w:kern w:val="20"/>
              <w:position w:val="8"/>
              <w:lang w:val="ro-RO" w:eastAsia="ro-RO"/>
            </w:rPr>
            <w:fldChar w:fldCharType="end"/>
          </w:r>
        </w:p>
      </w:tc>
    </w:tr>
  </w:tbl>
  <w:p w:rsidR="00331985" w:rsidRDefault="00331985">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5"/>
      <w:gridCol w:w="6480"/>
      <w:gridCol w:w="1829"/>
    </w:tblGrid>
    <w:tr w:rsidR="00331985" w:rsidRPr="001C59EC" w:rsidTr="005D6FDC">
      <w:trPr>
        <w:cantSplit/>
        <w:trHeight w:val="122"/>
        <w:jc w:val="center"/>
      </w:trPr>
      <w:tc>
        <w:tcPr>
          <w:tcW w:w="2145" w:type="dxa"/>
          <w:vMerge w:val="restart"/>
          <w:tcBorders>
            <w:top w:val="double" w:sz="4" w:space="0" w:color="auto"/>
            <w:left w:val="double" w:sz="4" w:space="0" w:color="auto"/>
          </w:tcBorders>
          <w:vAlign w:val="center"/>
        </w:tcPr>
        <w:p w:rsidR="00331985" w:rsidRPr="001C59EC" w:rsidRDefault="00331985" w:rsidP="001C59EC">
          <w:pPr>
            <w:spacing w:after="0" w:line="240" w:lineRule="auto"/>
            <w:jc w:val="center"/>
            <w:rPr>
              <w:rFonts w:ascii="Times New Roman" w:hAnsi="Times New Roman"/>
              <w:sz w:val="24"/>
            </w:rPr>
          </w:pPr>
          <w:r w:rsidRPr="001C59EC">
            <w:rPr>
              <w:rFonts w:ascii="Times New Roman" w:hAnsi="Times New Roman" w:cs="Times New Roman"/>
              <w:noProof/>
              <w:sz w:val="24"/>
            </w:rPr>
            <w:drawing>
              <wp:inline distT="0" distB="0" distL="0" distR="0" wp14:anchorId="0DD88D55" wp14:editId="47B2AC94">
                <wp:extent cx="704850" cy="374650"/>
                <wp:effectExtent l="0" t="0" r="0" b="635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09" cy="379465"/>
                        </a:xfrm>
                        <a:prstGeom prst="rect">
                          <a:avLst/>
                        </a:prstGeom>
                        <a:noFill/>
                        <a:ln>
                          <a:noFill/>
                        </a:ln>
                      </pic:spPr>
                    </pic:pic>
                  </a:graphicData>
                </a:graphic>
              </wp:inline>
            </w:drawing>
          </w:r>
          <w:r w:rsidRPr="001C59EC">
            <w:rPr>
              <w:rFonts w:ascii="Calibri" w:hAnsi="Calibri"/>
              <w:i/>
              <w:iCs/>
              <w:noProof/>
              <w:color w:val="0000FF"/>
            </w:rPr>
            <w:drawing>
              <wp:inline distT="0" distB="0" distL="0" distR="0" wp14:anchorId="2C93742C" wp14:editId="2FDC7D9F">
                <wp:extent cx="504825" cy="409575"/>
                <wp:effectExtent l="0" t="0" r="9525" b="9525"/>
                <wp:docPr id="23" name="Picture 23" descr="r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p w:rsidR="00331985" w:rsidRPr="001C59EC" w:rsidRDefault="00331985" w:rsidP="001C59EC">
          <w:pPr>
            <w:spacing w:after="0" w:line="240" w:lineRule="auto"/>
            <w:jc w:val="center"/>
            <w:rPr>
              <w:rFonts w:ascii="Times New Roman" w:eastAsia="Times New Roman" w:hAnsi="Times New Roman" w:cs="Times New Roman"/>
              <w:bCs/>
              <w:spacing w:val="-10"/>
              <w:kern w:val="20"/>
              <w:position w:val="8"/>
              <w:lang w:val="ro-RO" w:eastAsia="ro-RO"/>
            </w:rPr>
          </w:pPr>
          <w:r w:rsidRPr="001C59EC">
            <w:rPr>
              <w:rFonts w:ascii="Times New Roman" w:hAnsi="Times New Roman"/>
              <w:b/>
            </w:rPr>
            <w:t>Direcţia Măsuri de Piaţă şi Comerţ Exterior</w:t>
          </w:r>
        </w:p>
      </w:tc>
      <w:tc>
        <w:tcPr>
          <w:tcW w:w="6480" w:type="dxa"/>
          <w:vMerge w:val="restart"/>
          <w:tcBorders>
            <w:top w:val="double" w:sz="4" w:space="0" w:color="auto"/>
          </w:tcBorders>
          <w:vAlign w:val="center"/>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ACORDAREA  AJUTORULUI  FINANCIAR FEGA  ÎN CADRUL</w:t>
          </w:r>
        </w:p>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PROGRAMULUI PENTRU ŞCOLI  AL  ROMÂNIEI</w:t>
          </w:r>
        </w:p>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Ghidul solicitantului</w:t>
          </w:r>
        </w:p>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Cod</w:t>
          </w:r>
          <w:r w:rsidRPr="001C59EC">
            <w:rPr>
              <w:rFonts w:ascii="Times New Roman" w:eastAsia="Times New Roman" w:hAnsi="Times New Roman" w:cs="Times New Roman"/>
              <w:bCs/>
              <w:spacing w:val="-10"/>
              <w:kern w:val="20"/>
              <w:position w:val="8"/>
              <w:lang w:val="ro-RO" w:eastAsia="ro-RO"/>
            </w:rPr>
            <w:t xml:space="preserve">:  </w:t>
          </w:r>
          <w:r w:rsidRPr="001C59EC">
            <w:rPr>
              <w:rFonts w:ascii="Times New Roman" w:eastAsia="Times New Roman" w:hAnsi="Times New Roman" w:cs="Times New Roman"/>
              <w:b/>
              <w:bCs/>
              <w:spacing w:val="-10"/>
              <w:kern w:val="20"/>
              <w:position w:val="8"/>
              <w:lang w:val="ro-RO" w:eastAsia="ro-RO"/>
            </w:rPr>
            <w:t>AJP</w:t>
          </w:r>
          <w:r w:rsidRPr="001C59EC">
            <w:rPr>
              <w:rFonts w:ascii="Times New Roman" w:eastAsia="Times New Roman" w:hAnsi="Times New Roman" w:cs="Times New Roman"/>
              <w:b/>
              <w:bCs/>
              <w:spacing w:val="-10"/>
              <w:kern w:val="20"/>
              <w:position w:val="8"/>
              <w:vertAlign w:val="subscript"/>
              <w:lang w:val="ro-RO" w:eastAsia="ro-RO"/>
            </w:rPr>
            <w:t>1</w:t>
          </w:r>
          <w:r w:rsidRPr="001C59EC">
            <w:rPr>
              <w:rFonts w:ascii="Times New Roman" w:eastAsia="Times New Roman" w:hAnsi="Times New Roman" w:cs="Times New Roman"/>
              <w:b/>
              <w:bCs/>
              <w:spacing w:val="-10"/>
              <w:kern w:val="20"/>
              <w:position w:val="8"/>
              <w:lang w:val="ro-RO" w:eastAsia="ro-RO"/>
            </w:rPr>
            <w:t xml:space="preserve"> - PPS</w:t>
          </w:r>
        </w:p>
      </w:tc>
      <w:tc>
        <w:tcPr>
          <w:tcW w:w="1829" w:type="dxa"/>
          <w:tcBorders>
            <w:top w:val="double" w:sz="4" w:space="0" w:color="auto"/>
            <w:bottom w:val="single" w:sz="4" w:space="0" w:color="auto"/>
            <w:right w:val="double" w:sz="4" w:space="0" w:color="auto"/>
          </w:tcBorders>
          <w:vAlign w:val="center"/>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1C59EC">
            <w:rPr>
              <w:rFonts w:ascii="Times New Roman" w:eastAsia="Times New Roman" w:hAnsi="Times New Roman" w:cs="Times New Roman"/>
              <w:b/>
              <w:bCs/>
              <w:spacing w:val="-10"/>
              <w:kern w:val="20"/>
              <w:position w:val="8"/>
              <w:lang w:val="it-IT" w:eastAsia="ro-RO"/>
            </w:rPr>
            <w:t>Ediția a II - a</w:t>
          </w:r>
        </w:p>
      </w:tc>
    </w:tr>
    <w:tr w:rsidR="00331985" w:rsidRPr="001C59EC" w:rsidTr="005D6FDC">
      <w:trPr>
        <w:cantSplit/>
        <w:trHeight w:val="92"/>
        <w:jc w:val="center"/>
      </w:trPr>
      <w:tc>
        <w:tcPr>
          <w:tcW w:w="2145" w:type="dxa"/>
          <w:vMerge/>
          <w:tcBorders>
            <w:top w:val="double" w:sz="4" w:space="0" w:color="auto"/>
            <w:left w:val="double" w:sz="4" w:space="0" w:color="auto"/>
          </w:tcBorders>
          <w:vAlign w:val="center"/>
        </w:tcPr>
        <w:p w:rsidR="00331985" w:rsidRPr="001C59EC" w:rsidRDefault="00331985" w:rsidP="001C59EC">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1C59EC">
            <w:rPr>
              <w:rFonts w:ascii="Times New Roman" w:eastAsia="Times New Roman" w:hAnsi="Times New Roman" w:cs="Times New Roman"/>
              <w:b/>
              <w:bCs/>
              <w:spacing w:val="-10"/>
              <w:kern w:val="20"/>
              <w:position w:val="8"/>
              <w:lang w:val="it-IT" w:eastAsia="ro-RO"/>
            </w:rPr>
            <w:t>Nr. de exemplare  1.</w:t>
          </w:r>
        </w:p>
      </w:tc>
    </w:tr>
    <w:tr w:rsidR="00331985" w:rsidRPr="001C59EC" w:rsidTr="005D6FDC">
      <w:trPr>
        <w:cantSplit/>
        <w:trHeight w:val="92"/>
        <w:jc w:val="center"/>
      </w:trPr>
      <w:tc>
        <w:tcPr>
          <w:tcW w:w="2145" w:type="dxa"/>
          <w:vMerge/>
          <w:tcBorders>
            <w:top w:val="double" w:sz="4" w:space="0" w:color="auto"/>
            <w:left w:val="double" w:sz="4" w:space="0" w:color="auto"/>
          </w:tcBorders>
          <w:vAlign w:val="center"/>
        </w:tcPr>
        <w:p w:rsidR="00331985" w:rsidRPr="001C59EC" w:rsidRDefault="00331985" w:rsidP="001C59EC">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1C59EC">
            <w:rPr>
              <w:rFonts w:ascii="Times New Roman" w:eastAsia="Times New Roman" w:hAnsi="Times New Roman" w:cs="Times New Roman"/>
              <w:b/>
              <w:bCs/>
              <w:spacing w:val="-10"/>
              <w:kern w:val="20"/>
              <w:position w:val="8"/>
              <w:lang w:val="it-IT" w:eastAsia="ro-RO"/>
            </w:rPr>
            <w:t>Exemplar nr. 1</w:t>
          </w:r>
        </w:p>
      </w:tc>
    </w:tr>
    <w:tr w:rsidR="00331985" w:rsidRPr="001C59EC" w:rsidTr="005D6FDC">
      <w:trPr>
        <w:cantSplit/>
        <w:trHeight w:val="278"/>
        <w:jc w:val="center"/>
      </w:trPr>
      <w:tc>
        <w:tcPr>
          <w:tcW w:w="2145" w:type="dxa"/>
          <w:vMerge/>
          <w:tcBorders>
            <w:left w:val="double" w:sz="4" w:space="0" w:color="auto"/>
            <w:bottom w:val="double" w:sz="4" w:space="0" w:color="auto"/>
          </w:tcBorders>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sz w:val="24"/>
              <w:szCs w:val="24"/>
              <w:lang w:val="it-IT" w:eastAsia="ro-RO"/>
            </w:rPr>
          </w:pPr>
        </w:p>
      </w:tc>
      <w:tc>
        <w:tcPr>
          <w:tcW w:w="6480" w:type="dxa"/>
          <w:vMerge/>
          <w:tcBorders>
            <w:bottom w:val="double" w:sz="4" w:space="0" w:color="auto"/>
          </w:tcBorders>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p>
      </w:tc>
      <w:tc>
        <w:tcPr>
          <w:tcW w:w="1829" w:type="dxa"/>
          <w:tcBorders>
            <w:top w:val="single" w:sz="4" w:space="0" w:color="auto"/>
            <w:bottom w:val="double" w:sz="4" w:space="0" w:color="auto"/>
            <w:right w:val="double" w:sz="4" w:space="0" w:color="auto"/>
          </w:tcBorders>
          <w:vAlign w:val="center"/>
        </w:tcPr>
        <w:p w:rsidR="00331985" w:rsidRPr="001C59EC" w:rsidRDefault="00331985" w:rsidP="001C59EC">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 xml:space="preserve">Pagina </w:t>
          </w:r>
          <w:r w:rsidRPr="001C59EC">
            <w:rPr>
              <w:rFonts w:ascii="Times New Roman" w:eastAsia="Times New Roman" w:hAnsi="Times New Roman" w:cs="Times New Roman"/>
              <w:b/>
              <w:bCs/>
              <w:spacing w:val="-10"/>
              <w:kern w:val="20"/>
              <w:position w:val="8"/>
              <w:lang w:val="ro-RO" w:eastAsia="ro-RO"/>
            </w:rPr>
            <w:fldChar w:fldCharType="begin"/>
          </w:r>
          <w:r w:rsidRPr="001C59EC">
            <w:rPr>
              <w:rFonts w:ascii="Times New Roman" w:eastAsia="Times New Roman" w:hAnsi="Times New Roman" w:cs="Times New Roman"/>
              <w:b/>
              <w:bCs/>
              <w:spacing w:val="-10"/>
              <w:kern w:val="20"/>
              <w:position w:val="8"/>
              <w:lang w:val="ro-RO" w:eastAsia="ro-RO"/>
            </w:rPr>
            <w:instrText xml:space="preserve"> PAGE </w:instrText>
          </w:r>
          <w:r w:rsidRPr="001C59EC">
            <w:rPr>
              <w:rFonts w:ascii="Times New Roman" w:eastAsia="Times New Roman" w:hAnsi="Times New Roman" w:cs="Times New Roman"/>
              <w:b/>
              <w:bCs/>
              <w:spacing w:val="-10"/>
              <w:kern w:val="20"/>
              <w:position w:val="8"/>
              <w:lang w:val="ro-RO" w:eastAsia="ro-RO"/>
            </w:rPr>
            <w:fldChar w:fldCharType="separate"/>
          </w:r>
          <w:r>
            <w:rPr>
              <w:rFonts w:ascii="Times New Roman" w:eastAsia="Times New Roman" w:hAnsi="Times New Roman" w:cs="Times New Roman"/>
              <w:b/>
              <w:bCs/>
              <w:noProof/>
              <w:spacing w:val="-10"/>
              <w:kern w:val="20"/>
              <w:position w:val="8"/>
              <w:lang w:val="ro-RO" w:eastAsia="ro-RO"/>
            </w:rPr>
            <w:t>136</w:t>
          </w:r>
          <w:r w:rsidRPr="001C59EC">
            <w:rPr>
              <w:rFonts w:ascii="Times New Roman" w:eastAsia="Times New Roman" w:hAnsi="Times New Roman" w:cs="Times New Roman"/>
              <w:b/>
              <w:bCs/>
              <w:spacing w:val="-10"/>
              <w:kern w:val="20"/>
              <w:position w:val="8"/>
              <w:lang w:val="ro-RO" w:eastAsia="ro-RO"/>
            </w:rPr>
            <w:fldChar w:fldCharType="end"/>
          </w:r>
          <w:r w:rsidRPr="001C59EC">
            <w:rPr>
              <w:rFonts w:ascii="Times New Roman" w:eastAsia="Times New Roman" w:hAnsi="Times New Roman" w:cs="Times New Roman"/>
              <w:b/>
              <w:bCs/>
              <w:spacing w:val="-10"/>
              <w:kern w:val="20"/>
              <w:position w:val="8"/>
              <w:lang w:val="ro-RO" w:eastAsia="ro-RO"/>
            </w:rPr>
            <w:t xml:space="preserve"> / </w:t>
          </w:r>
          <w:r w:rsidRPr="001C59EC">
            <w:rPr>
              <w:rFonts w:ascii="Times New Roman" w:eastAsia="Times New Roman" w:hAnsi="Times New Roman" w:cs="Times New Roman"/>
              <w:b/>
              <w:bCs/>
              <w:spacing w:val="-10"/>
              <w:kern w:val="20"/>
              <w:position w:val="8"/>
              <w:lang w:val="ro-RO" w:eastAsia="ro-RO"/>
            </w:rPr>
            <w:fldChar w:fldCharType="begin"/>
          </w:r>
          <w:r w:rsidRPr="001C59EC">
            <w:rPr>
              <w:rFonts w:ascii="Times New Roman" w:eastAsia="Times New Roman" w:hAnsi="Times New Roman" w:cs="Times New Roman"/>
              <w:b/>
              <w:bCs/>
              <w:spacing w:val="-10"/>
              <w:kern w:val="20"/>
              <w:position w:val="8"/>
              <w:lang w:val="ro-RO" w:eastAsia="ro-RO"/>
            </w:rPr>
            <w:instrText xml:space="preserve"> NUMPAGES </w:instrText>
          </w:r>
          <w:r w:rsidRPr="001C59EC">
            <w:rPr>
              <w:rFonts w:ascii="Times New Roman" w:eastAsia="Times New Roman" w:hAnsi="Times New Roman" w:cs="Times New Roman"/>
              <w:b/>
              <w:bCs/>
              <w:spacing w:val="-10"/>
              <w:kern w:val="20"/>
              <w:position w:val="8"/>
              <w:lang w:val="ro-RO" w:eastAsia="ro-RO"/>
            </w:rPr>
            <w:fldChar w:fldCharType="separate"/>
          </w:r>
          <w:r>
            <w:rPr>
              <w:rFonts w:ascii="Times New Roman" w:eastAsia="Times New Roman" w:hAnsi="Times New Roman" w:cs="Times New Roman"/>
              <w:b/>
              <w:bCs/>
              <w:noProof/>
              <w:spacing w:val="-10"/>
              <w:kern w:val="20"/>
              <w:position w:val="8"/>
              <w:lang w:val="ro-RO" w:eastAsia="ro-RO"/>
            </w:rPr>
            <w:t>150</w:t>
          </w:r>
          <w:r w:rsidRPr="001C59EC">
            <w:rPr>
              <w:rFonts w:ascii="Times New Roman" w:eastAsia="Times New Roman" w:hAnsi="Times New Roman" w:cs="Times New Roman"/>
              <w:b/>
              <w:bCs/>
              <w:spacing w:val="-10"/>
              <w:kern w:val="20"/>
              <w:position w:val="8"/>
              <w:lang w:val="ro-RO" w:eastAsia="ro-RO"/>
            </w:rPr>
            <w:fldChar w:fldCharType="end"/>
          </w:r>
        </w:p>
      </w:tc>
    </w:tr>
  </w:tbl>
  <w:p w:rsidR="00331985" w:rsidRDefault="00331985">
    <w:pPr>
      <w:pStyle w:val="Antet"/>
    </w:pPr>
  </w:p>
  <w:p w:rsidR="00331985" w:rsidRDefault="003319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5" w:rsidRDefault="00331985">
    <w:pPr>
      <w:pStyle w:val="Antet"/>
    </w:pPr>
  </w:p>
  <w:tbl>
    <w:tblPr>
      <w:tblW w:w="1045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5"/>
      <w:gridCol w:w="6480"/>
      <w:gridCol w:w="1829"/>
    </w:tblGrid>
    <w:tr w:rsidR="00331985" w:rsidRPr="00E50341" w:rsidTr="00DF330C">
      <w:trPr>
        <w:cantSplit/>
        <w:trHeight w:val="122"/>
        <w:jc w:val="center"/>
      </w:trPr>
      <w:tc>
        <w:tcPr>
          <w:tcW w:w="2145" w:type="dxa"/>
          <w:vMerge w:val="restart"/>
          <w:tcBorders>
            <w:top w:val="double" w:sz="4" w:space="0" w:color="auto"/>
            <w:left w:val="double" w:sz="4" w:space="0" w:color="auto"/>
          </w:tcBorders>
          <w:vAlign w:val="center"/>
        </w:tcPr>
        <w:p w:rsidR="00331985" w:rsidRPr="00E50341" w:rsidRDefault="00331985" w:rsidP="004E6CC7">
          <w:pPr>
            <w:spacing w:after="0" w:line="240" w:lineRule="auto"/>
            <w:jc w:val="center"/>
            <w:rPr>
              <w:rFonts w:ascii="Times New Roman" w:hAnsi="Times New Roman"/>
              <w:sz w:val="24"/>
            </w:rPr>
          </w:pPr>
          <w:r w:rsidRPr="00E50341">
            <w:rPr>
              <w:rFonts w:ascii="Times New Roman" w:hAnsi="Times New Roman" w:cs="Times New Roman"/>
              <w:noProof/>
              <w:sz w:val="24"/>
            </w:rPr>
            <w:drawing>
              <wp:inline distT="0" distB="0" distL="0" distR="0" wp14:anchorId="48736A63" wp14:editId="0EC5375A">
                <wp:extent cx="704850" cy="374650"/>
                <wp:effectExtent l="0" t="0" r="0" b="635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09" cy="379465"/>
                        </a:xfrm>
                        <a:prstGeom prst="rect">
                          <a:avLst/>
                        </a:prstGeom>
                        <a:noFill/>
                        <a:ln>
                          <a:noFill/>
                        </a:ln>
                      </pic:spPr>
                    </pic:pic>
                  </a:graphicData>
                </a:graphic>
              </wp:inline>
            </w:drawing>
          </w:r>
          <w:r w:rsidRPr="00E50341">
            <w:rPr>
              <w:rFonts w:ascii="Calibri" w:hAnsi="Calibri"/>
              <w:i/>
              <w:iCs/>
              <w:noProof/>
              <w:color w:val="0000FF"/>
            </w:rPr>
            <w:drawing>
              <wp:inline distT="0" distB="0" distL="0" distR="0" wp14:anchorId="3EE933F0" wp14:editId="137A5987">
                <wp:extent cx="504825" cy="409575"/>
                <wp:effectExtent l="0" t="0" r="9525" b="9525"/>
                <wp:docPr id="33" name="Picture 33" descr="r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p w:rsidR="00331985" w:rsidRPr="00E50341" w:rsidRDefault="00331985" w:rsidP="004E6CC7">
          <w:pPr>
            <w:spacing w:after="0" w:line="240" w:lineRule="auto"/>
            <w:jc w:val="center"/>
            <w:rPr>
              <w:rFonts w:ascii="Times New Roman" w:eastAsia="Times New Roman" w:hAnsi="Times New Roman" w:cs="Times New Roman"/>
              <w:bCs/>
              <w:spacing w:val="-10"/>
              <w:kern w:val="20"/>
              <w:position w:val="8"/>
              <w:lang w:val="ro-RO" w:eastAsia="ro-RO"/>
            </w:rPr>
          </w:pPr>
          <w:r w:rsidRPr="00E50341">
            <w:rPr>
              <w:rFonts w:ascii="Times New Roman" w:hAnsi="Times New Roman"/>
              <w:b/>
            </w:rPr>
            <w:t>Direcţia Măsuri de Piaţă şi Comerţ Exterior</w:t>
          </w:r>
        </w:p>
      </w:tc>
      <w:tc>
        <w:tcPr>
          <w:tcW w:w="6480" w:type="dxa"/>
          <w:vMerge w:val="restart"/>
          <w:tcBorders>
            <w:top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ACORDAREA  AJUTORULUI  FINANCIAR FEGA  ÎN CADRUL</w:t>
          </w:r>
        </w:p>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PROGRAMULUI PENTRU ŞCOLI  AL  ROMÂNIEI</w:t>
          </w:r>
        </w:p>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Ghidul solicitantului</w:t>
          </w:r>
        </w:p>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Cod</w:t>
          </w:r>
          <w:r w:rsidRPr="00E50341">
            <w:rPr>
              <w:rFonts w:ascii="Times New Roman" w:eastAsia="Times New Roman" w:hAnsi="Times New Roman" w:cs="Times New Roman"/>
              <w:bCs/>
              <w:spacing w:val="-10"/>
              <w:kern w:val="20"/>
              <w:position w:val="8"/>
              <w:lang w:val="ro-RO" w:eastAsia="ro-RO"/>
            </w:rPr>
            <w:t xml:space="preserve">:  </w:t>
          </w:r>
          <w:r w:rsidRPr="00E50341">
            <w:rPr>
              <w:rFonts w:ascii="Times New Roman" w:eastAsia="Times New Roman" w:hAnsi="Times New Roman" w:cs="Times New Roman"/>
              <w:b/>
              <w:bCs/>
              <w:spacing w:val="-10"/>
              <w:kern w:val="20"/>
              <w:position w:val="8"/>
              <w:lang w:val="ro-RO" w:eastAsia="ro-RO"/>
            </w:rPr>
            <w:t>AJP</w:t>
          </w:r>
          <w:r w:rsidRPr="00E50341">
            <w:rPr>
              <w:rFonts w:ascii="Times New Roman" w:eastAsia="Times New Roman" w:hAnsi="Times New Roman" w:cs="Times New Roman"/>
              <w:b/>
              <w:bCs/>
              <w:spacing w:val="-10"/>
              <w:kern w:val="20"/>
              <w:position w:val="8"/>
              <w:vertAlign w:val="subscript"/>
              <w:lang w:val="ro-RO" w:eastAsia="ro-RO"/>
            </w:rPr>
            <w:t>1</w:t>
          </w:r>
          <w:r w:rsidRPr="00E50341">
            <w:rPr>
              <w:rFonts w:ascii="Times New Roman" w:eastAsia="Times New Roman" w:hAnsi="Times New Roman" w:cs="Times New Roman"/>
              <w:b/>
              <w:bCs/>
              <w:spacing w:val="-10"/>
              <w:kern w:val="20"/>
              <w:position w:val="8"/>
              <w:lang w:val="ro-RO" w:eastAsia="ro-RO"/>
            </w:rPr>
            <w:t xml:space="preserve"> - PPS</w:t>
          </w:r>
        </w:p>
      </w:tc>
      <w:tc>
        <w:tcPr>
          <w:tcW w:w="1829" w:type="dxa"/>
          <w:tcBorders>
            <w:top w:val="double" w:sz="4" w:space="0" w:color="auto"/>
            <w:bottom w:val="single" w:sz="4" w:space="0" w:color="auto"/>
            <w:right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Ediția a II - a</w:t>
          </w:r>
        </w:p>
      </w:tc>
    </w:tr>
    <w:tr w:rsidR="00331985" w:rsidRPr="00E50341" w:rsidTr="00DF330C">
      <w:trPr>
        <w:cantSplit/>
        <w:trHeight w:val="92"/>
        <w:jc w:val="center"/>
      </w:trPr>
      <w:tc>
        <w:tcPr>
          <w:tcW w:w="2145" w:type="dxa"/>
          <w:vMerge/>
          <w:tcBorders>
            <w:top w:val="double" w:sz="4" w:space="0" w:color="auto"/>
            <w:left w:val="double" w:sz="4" w:space="0" w:color="auto"/>
          </w:tcBorders>
          <w:vAlign w:val="center"/>
        </w:tcPr>
        <w:p w:rsidR="00331985" w:rsidRPr="00E50341" w:rsidRDefault="00331985" w:rsidP="004E6CC7">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Nr. de exemplare  1.</w:t>
          </w:r>
        </w:p>
      </w:tc>
    </w:tr>
    <w:tr w:rsidR="00331985" w:rsidRPr="00E50341" w:rsidTr="00DF330C">
      <w:trPr>
        <w:cantSplit/>
        <w:trHeight w:val="92"/>
        <w:jc w:val="center"/>
      </w:trPr>
      <w:tc>
        <w:tcPr>
          <w:tcW w:w="2145" w:type="dxa"/>
          <w:vMerge/>
          <w:tcBorders>
            <w:top w:val="double" w:sz="4" w:space="0" w:color="auto"/>
            <w:left w:val="double" w:sz="4" w:space="0" w:color="auto"/>
          </w:tcBorders>
          <w:vAlign w:val="center"/>
        </w:tcPr>
        <w:p w:rsidR="00331985" w:rsidRPr="00E50341" w:rsidRDefault="00331985" w:rsidP="004E6CC7">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Exemplar nr. 1</w:t>
          </w:r>
        </w:p>
      </w:tc>
    </w:tr>
    <w:tr w:rsidR="00331985" w:rsidRPr="00E50341" w:rsidTr="00DF330C">
      <w:trPr>
        <w:cantSplit/>
        <w:trHeight w:val="278"/>
        <w:jc w:val="center"/>
      </w:trPr>
      <w:tc>
        <w:tcPr>
          <w:tcW w:w="2145" w:type="dxa"/>
          <w:vMerge/>
          <w:tcBorders>
            <w:left w:val="double" w:sz="4" w:space="0" w:color="auto"/>
            <w:bottom w:val="double" w:sz="4" w:space="0" w:color="auto"/>
          </w:tcBorders>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sz w:val="24"/>
              <w:szCs w:val="24"/>
              <w:lang w:val="it-IT" w:eastAsia="ro-RO"/>
            </w:rPr>
          </w:pPr>
        </w:p>
      </w:tc>
      <w:tc>
        <w:tcPr>
          <w:tcW w:w="6480" w:type="dxa"/>
          <w:vMerge/>
          <w:tcBorders>
            <w:bottom w:val="double" w:sz="4" w:space="0" w:color="auto"/>
          </w:tcBorders>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p>
      </w:tc>
      <w:tc>
        <w:tcPr>
          <w:tcW w:w="1829" w:type="dxa"/>
          <w:tcBorders>
            <w:top w:val="single" w:sz="4" w:space="0" w:color="auto"/>
            <w:bottom w:val="double" w:sz="4" w:space="0" w:color="auto"/>
            <w:right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 xml:space="preserve">Pagina </w:t>
          </w:r>
          <w:r w:rsidRPr="00E50341">
            <w:rPr>
              <w:rFonts w:ascii="Times New Roman" w:eastAsia="Times New Roman" w:hAnsi="Times New Roman" w:cs="Times New Roman"/>
              <w:b/>
              <w:bCs/>
              <w:spacing w:val="-10"/>
              <w:kern w:val="20"/>
              <w:position w:val="8"/>
              <w:lang w:val="ro-RO" w:eastAsia="ro-RO"/>
            </w:rPr>
            <w:fldChar w:fldCharType="begin"/>
          </w:r>
          <w:r w:rsidRPr="00E50341">
            <w:rPr>
              <w:rFonts w:ascii="Times New Roman" w:eastAsia="Times New Roman" w:hAnsi="Times New Roman" w:cs="Times New Roman"/>
              <w:b/>
              <w:bCs/>
              <w:spacing w:val="-10"/>
              <w:kern w:val="20"/>
              <w:position w:val="8"/>
              <w:lang w:val="ro-RO" w:eastAsia="ro-RO"/>
            </w:rPr>
            <w:instrText xml:space="preserve"> PAGE </w:instrText>
          </w:r>
          <w:r w:rsidRPr="00E50341">
            <w:rPr>
              <w:rFonts w:ascii="Times New Roman" w:eastAsia="Times New Roman" w:hAnsi="Times New Roman" w:cs="Times New Roman"/>
              <w:b/>
              <w:bCs/>
              <w:spacing w:val="-10"/>
              <w:kern w:val="20"/>
              <w:position w:val="8"/>
              <w:lang w:val="ro-RO" w:eastAsia="ro-RO"/>
            </w:rPr>
            <w:fldChar w:fldCharType="separate"/>
          </w:r>
          <w:r w:rsidR="002D39D5">
            <w:rPr>
              <w:rFonts w:ascii="Times New Roman" w:eastAsia="Times New Roman" w:hAnsi="Times New Roman" w:cs="Times New Roman"/>
              <w:b/>
              <w:bCs/>
              <w:noProof/>
              <w:spacing w:val="-10"/>
              <w:kern w:val="20"/>
              <w:position w:val="8"/>
              <w:lang w:val="ro-RO" w:eastAsia="ro-RO"/>
            </w:rPr>
            <w:t>150</w:t>
          </w:r>
          <w:r w:rsidRPr="00E50341">
            <w:rPr>
              <w:rFonts w:ascii="Times New Roman" w:eastAsia="Times New Roman" w:hAnsi="Times New Roman" w:cs="Times New Roman"/>
              <w:b/>
              <w:bCs/>
              <w:spacing w:val="-10"/>
              <w:kern w:val="20"/>
              <w:position w:val="8"/>
              <w:lang w:val="ro-RO" w:eastAsia="ro-RO"/>
            </w:rPr>
            <w:fldChar w:fldCharType="end"/>
          </w:r>
          <w:r w:rsidRPr="00E50341">
            <w:rPr>
              <w:rFonts w:ascii="Times New Roman" w:eastAsia="Times New Roman" w:hAnsi="Times New Roman" w:cs="Times New Roman"/>
              <w:b/>
              <w:bCs/>
              <w:spacing w:val="-10"/>
              <w:kern w:val="20"/>
              <w:position w:val="8"/>
              <w:lang w:val="ro-RO" w:eastAsia="ro-RO"/>
            </w:rPr>
            <w:t xml:space="preserve"> / </w:t>
          </w:r>
          <w:r w:rsidRPr="00E50341">
            <w:rPr>
              <w:rFonts w:ascii="Times New Roman" w:eastAsia="Times New Roman" w:hAnsi="Times New Roman" w:cs="Times New Roman"/>
              <w:b/>
              <w:bCs/>
              <w:spacing w:val="-10"/>
              <w:kern w:val="20"/>
              <w:position w:val="8"/>
              <w:lang w:val="ro-RO" w:eastAsia="ro-RO"/>
            </w:rPr>
            <w:fldChar w:fldCharType="begin"/>
          </w:r>
          <w:r w:rsidRPr="00E50341">
            <w:rPr>
              <w:rFonts w:ascii="Times New Roman" w:eastAsia="Times New Roman" w:hAnsi="Times New Roman" w:cs="Times New Roman"/>
              <w:b/>
              <w:bCs/>
              <w:spacing w:val="-10"/>
              <w:kern w:val="20"/>
              <w:position w:val="8"/>
              <w:lang w:val="ro-RO" w:eastAsia="ro-RO"/>
            </w:rPr>
            <w:instrText xml:space="preserve"> NUMPAGES </w:instrText>
          </w:r>
          <w:r w:rsidRPr="00E50341">
            <w:rPr>
              <w:rFonts w:ascii="Times New Roman" w:eastAsia="Times New Roman" w:hAnsi="Times New Roman" w:cs="Times New Roman"/>
              <w:b/>
              <w:bCs/>
              <w:spacing w:val="-10"/>
              <w:kern w:val="20"/>
              <w:position w:val="8"/>
              <w:lang w:val="ro-RO" w:eastAsia="ro-RO"/>
            </w:rPr>
            <w:fldChar w:fldCharType="separate"/>
          </w:r>
          <w:r w:rsidR="002D39D5">
            <w:rPr>
              <w:rFonts w:ascii="Times New Roman" w:eastAsia="Times New Roman" w:hAnsi="Times New Roman" w:cs="Times New Roman"/>
              <w:b/>
              <w:bCs/>
              <w:noProof/>
              <w:spacing w:val="-10"/>
              <w:kern w:val="20"/>
              <w:position w:val="8"/>
              <w:lang w:val="ro-RO" w:eastAsia="ro-RO"/>
            </w:rPr>
            <w:t>150</w:t>
          </w:r>
          <w:r w:rsidRPr="00E50341">
            <w:rPr>
              <w:rFonts w:ascii="Times New Roman" w:eastAsia="Times New Roman" w:hAnsi="Times New Roman" w:cs="Times New Roman"/>
              <w:b/>
              <w:bCs/>
              <w:spacing w:val="-10"/>
              <w:kern w:val="20"/>
              <w:position w:val="8"/>
              <w:lang w:val="ro-RO" w:eastAsia="ro-RO"/>
            </w:rPr>
            <w:fldChar w:fldCharType="end"/>
          </w:r>
        </w:p>
      </w:tc>
    </w:tr>
  </w:tbl>
  <w:p w:rsidR="00331985" w:rsidRDefault="00331985">
    <w:pPr>
      <w:pStyle w:val="Antet"/>
    </w:pPr>
  </w:p>
  <w:p w:rsidR="00331985" w:rsidRDefault="00331985">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5" w:rsidRDefault="00331985">
    <w:pPr>
      <w:pStyle w:val="Antet"/>
    </w:pPr>
  </w:p>
  <w:tbl>
    <w:tblPr>
      <w:tblW w:w="1045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5"/>
      <w:gridCol w:w="6480"/>
      <w:gridCol w:w="1829"/>
    </w:tblGrid>
    <w:tr w:rsidR="00331985" w:rsidRPr="00E50341" w:rsidTr="00DF330C">
      <w:trPr>
        <w:cantSplit/>
        <w:trHeight w:val="122"/>
        <w:jc w:val="center"/>
      </w:trPr>
      <w:tc>
        <w:tcPr>
          <w:tcW w:w="2145" w:type="dxa"/>
          <w:vMerge w:val="restart"/>
          <w:tcBorders>
            <w:top w:val="double" w:sz="4" w:space="0" w:color="auto"/>
            <w:left w:val="double" w:sz="4" w:space="0" w:color="auto"/>
          </w:tcBorders>
          <w:vAlign w:val="center"/>
        </w:tcPr>
        <w:p w:rsidR="00331985" w:rsidRPr="00E50341" w:rsidRDefault="00331985" w:rsidP="004E6CC7">
          <w:pPr>
            <w:spacing w:after="0" w:line="240" w:lineRule="auto"/>
            <w:jc w:val="center"/>
            <w:rPr>
              <w:rFonts w:ascii="Times New Roman" w:hAnsi="Times New Roman"/>
              <w:sz w:val="24"/>
            </w:rPr>
          </w:pPr>
          <w:r w:rsidRPr="00E50341">
            <w:rPr>
              <w:rFonts w:ascii="Times New Roman" w:hAnsi="Times New Roman" w:cs="Times New Roman"/>
              <w:noProof/>
              <w:sz w:val="24"/>
            </w:rPr>
            <w:drawing>
              <wp:inline distT="0" distB="0" distL="0" distR="0" wp14:anchorId="287C5536" wp14:editId="44DDCC16">
                <wp:extent cx="704850" cy="374650"/>
                <wp:effectExtent l="0" t="0" r="0" b="635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09" cy="379465"/>
                        </a:xfrm>
                        <a:prstGeom prst="rect">
                          <a:avLst/>
                        </a:prstGeom>
                        <a:noFill/>
                        <a:ln>
                          <a:noFill/>
                        </a:ln>
                      </pic:spPr>
                    </pic:pic>
                  </a:graphicData>
                </a:graphic>
              </wp:inline>
            </w:drawing>
          </w:r>
          <w:r w:rsidRPr="00E50341">
            <w:rPr>
              <w:rFonts w:ascii="Calibri" w:hAnsi="Calibri"/>
              <w:i/>
              <w:iCs/>
              <w:noProof/>
              <w:color w:val="0000FF"/>
            </w:rPr>
            <w:drawing>
              <wp:inline distT="0" distB="0" distL="0" distR="0" wp14:anchorId="0BEB4F2C" wp14:editId="5D490307">
                <wp:extent cx="504825" cy="409575"/>
                <wp:effectExtent l="0" t="0" r="9525" b="9525"/>
                <wp:docPr id="31" name="Picture 31" descr="r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p w:rsidR="00331985" w:rsidRPr="00E50341" w:rsidRDefault="00331985" w:rsidP="004E6CC7">
          <w:pPr>
            <w:spacing w:after="0" w:line="240" w:lineRule="auto"/>
            <w:jc w:val="center"/>
            <w:rPr>
              <w:rFonts w:ascii="Times New Roman" w:eastAsia="Times New Roman" w:hAnsi="Times New Roman" w:cs="Times New Roman"/>
              <w:bCs/>
              <w:spacing w:val="-10"/>
              <w:kern w:val="20"/>
              <w:position w:val="8"/>
              <w:lang w:val="ro-RO" w:eastAsia="ro-RO"/>
            </w:rPr>
          </w:pPr>
          <w:r w:rsidRPr="00E50341">
            <w:rPr>
              <w:rFonts w:ascii="Times New Roman" w:hAnsi="Times New Roman"/>
              <w:b/>
            </w:rPr>
            <w:t>Direcţia Măsuri de Piaţă şi Comerţ Exterior</w:t>
          </w:r>
        </w:p>
      </w:tc>
      <w:tc>
        <w:tcPr>
          <w:tcW w:w="6480" w:type="dxa"/>
          <w:vMerge w:val="restart"/>
          <w:tcBorders>
            <w:top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ACORDAREA  AJUTORULUI  FINANCIAR FEGA  ÎN CADRUL</w:t>
          </w:r>
        </w:p>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PROGRAMULUI PENTRU ŞCOLI  AL  ROMÂNIEI</w:t>
          </w:r>
        </w:p>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Ghidul solicitantului</w:t>
          </w:r>
        </w:p>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Cod</w:t>
          </w:r>
          <w:r w:rsidRPr="00E50341">
            <w:rPr>
              <w:rFonts w:ascii="Times New Roman" w:eastAsia="Times New Roman" w:hAnsi="Times New Roman" w:cs="Times New Roman"/>
              <w:bCs/>
              <w:spacing w:val="-10"/>
              <w:kern w:val="20"/>
              <w:position w:val="8"/>
              <w:lang w:val="ro-RO" w:eastAsia="ro-RO"/>
            </w:rPr>
            <w:t xml:space="preserve">:  </w:t>
          </w:r>
          <w:r w:rsidRPr="00E50341">
            <w:rPr>
              <w:rFonts w:ascii="Times New Roman" w:eastAsia="Times New Roman" w:hAnsi="Times New Roman" w:cs="Times New Roman"/>
              <w:b/>
              <w:bCs/>
              <w:spacing w:val="-10"/>
              <w:kern w:val="20"/>
              <w:position w:val="8"/>
              <w:lang w:val="ro-RO" w:eastAsia="ro-RO"/>
            </w:rPr>
            <w:t>AJP</w:t>
          </w:r>
          <w:r w:rsidRPr="00E50341">
            <w:rPr>
              <w:rFonts w:ascii="Times New Roman" w:eastAsia="Times New Roman" w:hAnsi="Times New Roman" w:cs="Times New Roman"/>
              <w:b/>
              <w:bCs/>
              <w:spacing w:val="-10"/>
              <w:kern w:val="20"/>
              <w:position w:val="8"/>
              <w:vertAlign w:val="subscript"/>
              <w:lang w:val="ro-RO" w:eastAsia="ro-RO"/>
            </w:rPr>
            <w:t>1</w:t>
          </w:r>
          <w:r w:rsidRPr="00E50341">
            <w:rPr>
              <w:rFonts w:ascii="Times New Roman" w:eastAsia="Times New Roman" w:hAnsi="Times New Roman" w:cs="Times New Roman"/>
              <w:b/>
              <w:bCs/>
              <w:spacing w:val="-10"/>
              <w:kern w:val="20"/>
              <w:position w:val="8"/>
              <w:lang w:val="ro-RO" w:eastAsia="ro-RO"/>
            </w:rPr>
            <w:t xml:space="preserve"> - PPS</w:t>
          </w:r>
        </w:p>
      </w:tc>
      <w:tc>
        <w:tcPr>
          <w:tcW w:w="1829" w:type="dxa"/>
          <w:tcBorders>
            <w:top w:val="double" w:sz="4" w:space="0" w:color="auto"/>
            <w:bottom w:val="single" w:sz="4" w:space="0" w:color="auto"/>
            <w:right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Ediția a II - a</w:t>
          </w:r>
        </w:p>
      </w:tc>
    </w:tr>
    <w:tr w:rsidR="00331985" w:rsidRPr="00E50341" w:rsidTr="00DF330C">
      <w:trPr>
        <w:cantSplit/>
        <w:trHeight w:val="92"/>
        <w:jc w:val="center"/>
      </w:trPr>
      <w:tc>
        <w:tcPr>
          <w:tcW w:w="2145" w:type="dxa"/>
          <w:vMerge/>
          <w:tcBorders>
            <w:top w:val="double" w:sz="4" w:space="0" w:color="auto"/>
            <w:left w:val="double" w:sz="4" w:space="0" w:color="auto"/>
          </w:tcBorders>
          <w:vAlign w:val="center"/>
        </w:tcPr>
        <w:p w:rsidR="00331985" w:rsidRPr="00E50341" w:rsidRDefault="00331985" w:rsidP="004E6CC7">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Nr. de exemplare  1.</w:t>
          </w:r>
        </w:p>
      </w:tc>
    </w:tr>
    <w:tr w:rsidR="00331985" w:rsidRPr="00E50341" w:rsidTr="00DF330C">
      <w:trPr>
        <w:cantSplit/>
        <w:trHeight w:val="92"/>
        <w:jc w:val="center"/>
      </w:trPr>
      <w:tc>
        <w:tcPr>
          <w:tcW w:w="2145" w:type="dxa"/>
          <w:vMerge/>
          <w:tcBorders>
            <w:top w:val="double" w:sz="4" w:space="0" w:color="auto"/>
            <w:left w:val="double" w:sz="4" w:space="0" w:color="auto"/>
          </w:tcBorders>
          <w:vAlign w:val="center"/>
        </w:tcPr>
        <w:p w:rsidR="00331985" w:rsidRPr="00E50341" w:rsidRDefault="00331985" w:rsidP="004E6CC7">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E50341">
            <w:rPr>
              <w:rFonts w:ascii="Times New Roman" w:eastAsia="Times New Roman" w:hAnsi="Times New Roman" w:cs="Times New Roman"/>
              <w:b/>
              <w:bCs/>
              <w:spacing w:val="-10"/>
              <w:kern w:val="20"/>
              <w:position w:val="8"/>
              <w:lang w:val="it-IT" w:eastAsia="ro-RO"/>
            </w:rPr>
            <w:t>Exemplar nr. 1</w:t>
          </w:r>
        </w:p>
      </w:tc>
    </w:tr>
    <w:tr w:rsidR="00331985" w:rsidRPr="00E50341" w:rsidTr="00DF330C">
      <w:trPr>
        <w:cantSplit/>
        <w:trHeight w:val="278"/>
        <w:jc w:val="center"/>
      </w:trPr>
      <w:tc>
        <w:tcPr>
          <w:tcW w:w="2145" w:type="dxa"/>
          <w:vMerge/>
          <w:tcBorders>
            <w:left w:val="double" w:sz="4" w:space="0" w:color="auto"/>
            <w:bottom w:val="double" w:sz="4" w:space="0" w:color="auto"/>
          </w:tcBorders>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sz w:val="24"/>
              <w:szCs w:val="24"/>
              <w:lang w:val="it-IT" w:eastAsia="ro-RO"/>
            </w:rPr>
          </w:pPr>
        </w:p>
      </w:tc>
      <w:tc>
        <w:tcPr>
          <w:tcW w:w="6480" w:type="dxa"/>
          <w:vMerge/>
          <w:tcBorders>
            <w:bottom w:val="double" w:sz="4" w:space="0" w:color="auto"/>
          </w:tcBorders>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p>
      </w:tc>
      <w:tc>
        <w:tcPr>
          <w:tcW w:w="1829" w:type="dxa"/>
          <w:tcBorders>
            <w:top w:val="single" w:sz="4" w:space="0" w:color="auto"/>
            <w:bottom w:val="double" w:sz="4" w:space="0" w:color="auto"/>
            <w:right w:val="double" w:sz="4" w:space="0" w:color="auto"/>
          </w:tcBorders>
          <w:vAlign w:val="center"/>
        </w:tcPr>
        <w:p w:rsidR="00331985" w:rsidRPr="00E50341" w:rsidRDefault="00331985" w:rsidP="004E6CC7">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 xml:space="preserve">Pagina </w:t>
          </w:r>
          <w:r w:rsidRPr="00E50341">
            <w:rPr>
              <w:rFonts w:ascii="Times New Roman" w:eastAsia="Times New Roman" w:hAnsi="Times New Roman" w:cs="Times New Roman"/>
              <w:b/>
              <w:bCs/>
              <w:spacing w:val="-10"/>
              <w:kern w:val="20"/>
              <w:position w:val="8"/>
              <w:lang w:val="ro-RO" w:eastAsia="ro-RO"/>
            </w:rPr>
            <w:fldChar w:fldCharType="begin"/>
          </w:r>
          <w:r w:rsidRPr="00E50341">
            <w:rPr>
              <w:rFonts w:ascii="Times New Roman" w:eastAsia="Times New Roman" w:hAnsi="Times New Roman" w:cs="Times New Roman"/>
              <w:b/>
              <w:bCs/>
              <w:spacing w:val="-10"/>
              <w:kern w:val="20"/>
              <w:position w:val="8"/>
              <w:lang w:val="ro-RO" w:eastAsia="ro-RO"/>
            </w:rPr>
            <w:instrText xml:space="preserve"> PAGE </w:instrText>
          </w:r>
          <w:r w:rsidRPr="00E50341">
            <w:rPr>
              <w:rFonts w:ascii="Times New Roman" w:eastAsia="Times New Roman" w:hAnsi="Times New Roman" w:cs="Times New Roman"/>
              <w:b/>
              <w:bCs/>
              <w:spacing w:val="-10"/>
              <w:kern w:val="20"/>
              <w:position w:val="8"/>
              <w:lang w:val="ro-RO" w:eastAsia="ro-RO"/>
            </w:rPr>
            <w:fldChar w:fldCharType="separate"/>
          </w:r>
          <w:r w:rsidR="002D39D5">
            <w:rPr>
              <w:rFonts w:ascii="Times New Roman" w:eastAsia="Times New Roman" w:hAnsi="Times New Roman" w:cs="Times New Roman"/>
              <w:b/>
              <w:bCs/>
              <w:noProof/>
              <w:spacing w:val="-10"/>
              <w:kern w:val="20"/>
              <w:position w:val="8"/>
              <w:lang w:val="ro-RO" w:eastAsia="ro-RO"/>
            </w:rPr>
            <w:t>136</w:t>
          </w:r>
          <w:r w:rsidRPr="00E50341">
            <w:rPr>
              <w:rFonts w:ascii="Times New Roman" w:eastAsia="Times New Roman" w:hAnsi="Times New Roman" w:cs="Times New Roman"/>
              <w:b/>
              <w:bCs/>
              <w:spacing w:val="-10"/>
              <w:kern w:val="20"/>
              <w:position w:val="8"/>
              <w:lang w:val="ro-RO" w:eastAsia="ro-RO"/>
            </w:rPr>
            <w:fldChar w:fldCharType="end"/>
          </w:r>
          <w:r w:rsidRPr="00E50341">
            <w:rPr>
              <w:rFonts w:ascii="Times New Roman" w:eastAsia="Times New Roman" w:hAnsi="Times New Roman" w:cs="Times New Roman"/>
              <w:b/>
              <w:bCs/>
              <w:spacing w:val="-10"/>
              <w:kern w:val="20"/>
              <w:position w:val="8"/>
              <w:lang w:val="ro-RO" w:eastAsia="ro-RO"/>
            </w:rPr>
            <w:t xml:space="preserve"> / </w:t>
          </w:r>
          <w:r w:rsidRPr="00E50341">
            <w:rPr>
              <w:rFonts w:ascii="Times New Roman" w:eastAsia="Times New Roman" w:hAnsi="Times New Roman" w:cs="Times New Roman"/>
              <w:b/>
              <w:bCs/>
              <w:spacing w:val="-10"/>
              <w:kern w:val="20"/>
              <w:position w:val="8"/>
              <w:lang w:val="ro-RO" w:eastAsia="ro-RO"/>
            </w:rPr>
            <w:fldChar w:fldCharType="begin"/>
          </w:r>
          <w:r w:rsidRPr="00E50341">
            <w:rPr>
              <w:rFonts w:ascii="Times New Roman" w:eastAsia="Times New Roman" w:hAnsi="Times New Roman" w:cs="Times New Roman"/>
              <w:b/>
              <w:bCs/>
              <w:spacing w:val="-10"/>
              <w:kern w:val="20"/>
              <w:position w:val="8"/>
              <w:lang w:val="ro-RO" w:eastAsia="ro-RO"/>
            </w:rPr>
            <w:instrText xml:space="preserve"> NUMPAGES </w:instrText>
          </w:r>
          <w:r w:rsidRPr="00E50341">
            <w:rPr>
              <w:rFonts w:ascii="Times New Roman" w:eastAsia="Times New Roman" w:hAnsi="Times New Roman" w:cs="Times New Roman"/>
              <w:b/>
              <w:bCs/>
              <w:spacing w:val="-10"/>
              <w:kern w:val="20"/>
              <w:position w:val="8"/>
              <w:lang w:val="ro-RO" w:eastAsia="ro-RO"/>
            </w:rPr>
            <w:fldChar w:fldCharType="separate"/>
          </w:r>
          <w:r w:rsidR="002D39D5">
            <w:rPr>
              <w:rFonts w:ascii="Times New Roman" w:eastAsia="Times New Roman" w:hAnsi="Times New Roman" w:cs="Times New Roman"/>
              <w:b/>
              <w:bCs/>
              <w:noProof/>
              <w:spacing w:val="-10"/>
              <w:kern w:val="20"/>
              <w:position w:val="8"/>
              <w:lang w:val="ro-RO" w:eastAsia="ro-RO"/>
            </w:rPr>
            <w:t>150</w:t>
          </w:r>
          <w:r w:rsidRPr="00E50341">
            <w:rPr>
              <w:rFonts w:ascii="Times New Roman" w:eastAsia="Times New Roman" w:hAnsi="Times New Roman" w:cs="Times New Roman"/>
              <w:b/>
              <w:bCs/>
              <w:spacing w:val="-10"/>
              <w:kern w:val="20"/>
              <w:position w:val="8"/>
              <w:lang w:val="ro-RO" w:eastAsia="ro-RO"/>
            </w:rPr>
            <w:fldChar w:fldCharType="end"/>
          </w:r>
        </w:p>
      </w:tc>
    </w:tr>
  </w:tbl>
  <w:p w:rsidR="00331985" w:rsidRDefault="00331985">
    <w:pPr>
      <w:pStyle w:val="Antet"/>
    </w:pPr>
  </w:p>
  <w:p w:rsidR="00331985" w:rsidRDefault="0033198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C2E"/>
    <w:multiLevelType w:val="hybridMultilevel"/>
    <w:tmpl w:val="2790347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ED7527"/>
    <w:multiLevelType w:val="hybridMultilevel"/>
    <w:tmpl w:val="D08E6306"/>
    <w:lvl w:ilvl="0" w:tplc="5AA0059A">
      <w:start w:val="2"/>
      <w:numFmt w:val="bullet"/>
      <w:lvlText w:val="-"/>
      <w:lvlJc w:val="left"/>
      <w:pPr>
        <w:tabs>
          <w:tab w:val="num" w:pos="360"/>
        </w:tabs>
        <w:ind w:left="360" w:hanging="360"/>
      </w:pPr>
      <w:rPr>
        <w:rFonts w:ascii="Times New Roman" w:eastAsia="Times New Roman" w:hAnsi="Times New Roman" w:cs="Times New Roman" w:hint="default"/>
        <w:lang w:val="ro-RO"/>
      </w:rPr>
    </w:lvl>
    <w:lvl w:ilvl="1" w:tplc="CF0A5C2C">
      <w:start w:val="1"/>
      <w:numFmt w:val="bullet"/>
      <w:lvlText w:val=""/>
      <w:lvlJc w:val="left"/>
      <w:pPr>
        <w:tabs>
          <w:tab w:val="num" w:pos="360"/>
        </w:tabs>
        <w:ind w:left="360" w:hanging="360"/>
      </w:pPr>
      <w:rPr>
        <w:rFonts w:ascii="Symbol" w:hAnsi="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82A5B51"/>
    <w:multiLevelType w:val="hybridMultilevel"/>
    <w:tmpl w:val="84C28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168C3"/>
    <w:multiLevelType w:val="hybridMultilevel"/>
    <w:tmpl w:val="A120E8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661678"/>
    <w:multiLevelType w:val="hybridMultilevel"/>
    <w:tmpl w:val="596AC30A"/>
    <w:lvl w:ilvl="0" w:tplc="2C449D2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F25C6"/>
    <w:multiLevelType w:val="hybridMultilevel"/>
    <w:tmpl w:val="BC989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96442"/>
    <w:multiLevelType w:val="hybridMultilevel"/>
    <w:tmpl w:val="2E3CFA18"/>
    <w:lvl w:ilvl="0" w:tplc="23C80262">
      <w:start w:val="2"/>
      <w:numFmt w:val="bullet"/>
      <w:lvlText w:val="-"/>
      <w:lvlJc w:val="left"/>
      <w:pPr>
        <w:ind w:left="928" w:hanging="360"/>
      </w:pPr>
      <w:rPr>
        <w:rFonts w:ascii="Arial" w:eastAsia="Times New Roman" w:hAnsi="Arial" w:cs="Arial" w:hint="default"/>
        <w:b/>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nsid w:val="13B77FC1"/>
    <w:multiLevelType w:val="hybridMultilevel"/>
    <w:tmpl w:val="A2FAF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4BC173F"/>
    <w:multiLevelType w:val="hybridMultilevel"/>
    <w:tmpl w:val="25382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C131C"/>
    <w:multiLevelType w:val="hybridMultilevel"/>
    <w:tmpl w:val="396C4596"/>
    <w:lvl w:ilvl="0" w:tplc="5AA0059A">
      <w:start w:val="2"/>
      <w:numFmt w:val="bullet"/>
      <w:lvlText w:val="-"/>
      <w:lvlJc w:val="left"/>
      <w:pPr>
        <w:ind w:left="720" w:hanging="360"/>
      </w:pPr>
      <w:rPr>
        <w:rFonts w:ascii="Times New Roman" w:eastAsia="Times New Roman" w:hAnsi="Times New Roman" w:cs="Times New Roman"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7608F"/>
    <w:multiLevelType w:val="hybridMultilevel"/>
    <w:tmpl w:val="56B4C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E71FE"/>
    <w:multiLevelType w:val="hybridMultilevel"/>
    <w:tmpl w:val="BFC4653C"/>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1EFE31EF"/>
    <w:multiLevelType w:val="hybridMultilevel"/>
    <w:tmpl w:val="BD04D38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4977BA"/>
    <w:multiLevelType w:val="hybridMultilevel"/>
    <w:tmpl w:val="FBBA9FAE"/>
    <w:lvl w:ilvl="0" w:tplc="2C449D2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8056E"/>
    <w:multiLevelType w:val="hybridMultilevel"/>
    <w:tmpl w:val="100C1F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9834F56"/>
    <w:multiLevelType w:val="hybridMultilevel"/>
    <w:tmpl w:val="B2E0ED3E"/>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29851575"/>
    <w:multiLevelType w:val="multilevel"/>
    <w:tmpl w:val="D31EBECA"/>
    <w:lvl w:ilvl="0">
      <w:start w:val="7"/>
      <w:numFmt w:val="decimal"/>
      <w:lvlText w:val="%1"/>
      <w:lvlJc w:val="left"/>
      <w:pPr>
        <w:ind w:left="360" w:hanging="360"/>
      </w:pPr>
      <w:rPr>
        <w:rFonts w:ascii="Times New Roman" w:eastAsia="Times New Roman" w:hAnsi="Times New Roman" w:cs="Times New Roman" w:hint="default"/>
        <w:b/>
        <w:sz w:val="24"/>
      </w:rPr>
    </w:lvl>
    <w:lvl w:ilvl="1">
      <w:start w:val="3"/>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720" w:hanging="72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080" w:hanging="108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440" w:hanging="1440"/>
      </w:pPr>
      <w:rPr>
        <w:rFonts w:ascii="Times New Roman" w:eastAsia="Times New Roman" w:hAnsi="Times New Roman" w:cs="Times New Roman" w:hint="default"/>
        <w:b/>
        <w:sz w:val="24"/>
      </w:rPr>
    </w:lvl>
  </w:abstractNum>
  <w:abstractNum w:abstractNumId="17">
    <w:nsid w:val="2B1C10B1"/>
    <w:multiLevelType w:val="hybridMultilevel"/>
    <w:tmpl w:val="2E4EE114"/>
    <w:lvl w:ilvl="0" w:tplc="2C449D2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C199F"/>
    <w:multiLevelType w:val="hybridMultilevel"/>
    <w:tmpl w:val="501E1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1D1D48"/>
    <w:multiLevelType w:val="hybridMultilevel"/>
    <w:tmpl w:val="01580D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750D96"/>
    <w:multiLevelType w:val="hybridMultilevel"/>
    <w:tmpl w:val="DA6841DE"/>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322D192D"/>
    <w:multiLevelType w:val="hybridMultilevel"/>
    <w:tmpl w:val="59405E90"/>
    <w:lvl w:ilvl="0" w:tplc="D96E12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A7BEF"/>
    <w:multiLevelType w:val="hybridMultilevel"/>
    <w:tmpl w:val="AE34950C"/>
    <w:lvl w:ilvl="0" w:tplc="228CC2E0">
      <w:start w:val="1"/>
      <w:numFmt w:val="bullet"/>
      <w:lvlText w:val=""/>
      <w:lvlJc w:val="left"/>
      <w:pPr>
        <w:ind w:left="502"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872B9"/>
    <w:multiLevelType w:val="hybridMultilevel"/>
    <w:tmpl w:val="69F8AB86"/>
    <w:lvl w:ilvl="0" w:tplc="CC4C0E50">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3E5D39E0"/>
    <w:multiLevelType w:val="hybridMultilevel"/>
    <w:tmpl w:val="13F888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3456305"/>
    <w:multiLevelType w:val="hybridMultilevel"/>
    <w:tmpl w:val="6262B3A4"/>
    <w:lvl w:ilvl="0" w:tplc="5F441768">
      <w:start w:val="1"/>
      <w:numFmt w:val="bullet"/>
      <w:lvlText w:val=""/>
      <w:lvlJc w:val="left"/>
      <w:pPr>
        <w:tabs>
          <w:tab w:val="num" w:pos="360"/>
        </w:tabs>
        <w:ind w:left="360" w:hanging="360"/>
      </w:pPr>
      <w:rPr>
        <w:rFonts w:ascii="Wingdings" w:hAnsi="Wingdings" w:hint="default"/>
      </w:rPr>
    </w:lvl>
    <w:lvl w:ilvl="1" w:tplc="2C449D28">
      <w:start w:val="19"/>
      <w:numFmt w:val="bullet"/>
      <w:lvlText w:val="-"/>
      <w:lvlJc w:val="left"/>
      <w:pPr>
        <w:tabs>
          <w:tab w:val="num" w:pos="360"/>
        </w:tabs>
        <w:ind w:left="360" w:hanging="360"/>
      </w:pPr>
      <w:rPr>
        <w:rFonts w:ascii="Arial" w:eastAsia="Times New Roman" w:hAnsi="Arial" w:cs="Arial" w:hint="default"/>
      </w:rPr>
    </w:lvl>
    <w:lvl w:ilvl="2" w:tplc="04180005" w:tentative="1">
      <w:start w:val="1"/>
      <w:numFmt w:val="bullet"/>
      <w:lvlText w:val=""/>
      <w:lvlJc w:val="left"/>
      <w:pPr>
        <w:tabs>
          <w:tab w:val="num" w:pos="1650"/>
        </w:tabs>
        <w:ind w:left="1650" w:hanging="360"/>
      </w:pPr>
      <w:rPr>
        <w:rFonts w:ascii="Wingdings" w:hAnsi="Wingdings" w:hint="default"/>
      </w:rPr>
    </w:lvl>
    <w:lvl w:ilvl="3" w:tplc="04180001" w:tentative="1">
      <w:start w:val="1"/>
      <w:numFmt w:val="bullet"/>
      <w:lvlText w:val=""/>
      <w:lvlJc w:val="left"/>
      <w:pPr>
        <w:tabs>
          <w:tab w:val="num" w:pos="2370"/>
        </w:tabs>
        <w:ind w:left="2370" w:hanging="360"/>
      </w:pPr>
      <w:rPr>
        <w:rFonts w:ascii="Symbol" w:hAnsi="Symbol" w:hint="default"/>
      </w:rPr>
    </w:lvl>
    <w:lvl w:ilvl="4" w:tplc="04180003" w:tentative="1">
      <w:start w:val="1"/>
      <w:numFmt w:val="bullet"/>
      <w:lvlText w:val="o"/>
      <w:lvlJc w:val="left"/>
      <w:pPr>
        <w:tabs>
          <w:tab w:val="num" w:pos="3090"/>
        </w:tabs>
        <w:ind w:left="3090" w:hanging="360"/>
      </w:pPr>
      <w:rPr>
        <w:rFonts w:ascii="Courier New" w:hAnsi="Courier New" w:cs="Courier New" w:hint="default"/>
      </w:rPr>
    </w:lvl>
    <w:lvl w:ilvl="5" w:tplc="04180005" w:tentative="1">
      <w:start w:val="1"/>
      <w:numFmt w:val="bullet"/>
      <w:lvlText w:val=""/>
      <w:lvlJc w:val="left"/>
      <w:pPr>
        <w:tabs>
          <w:tab w:val="num" w:pos="3810"/>
        </w:tabs>
        <w:ind w:left="3810" w:hanging="360"/>
      </w:pPr>
      <w:rPr>
        <w:rFonts w:ascii="Wingdings" w:hAnsi="Wingdings" w:hint="default"/>
      </w:rPr>
    </w:lvl>
    <w:lvl w:ilvl="6" w:tplc="04180001" w:tentative="1">
      <w:start w:val="1"/>
      <w:numFmt w:val="bullet"/>
      <w:lvlText w:val=""/>
      <w:lvlJc w:val="left"/>
      <w:pPr>
        <w:tabs>
          <w:tab w:val="num" w:pos="4530"/>
        </w:tabs>
        <w:ind w:left="4530" w:hanging="360"/>
      </w:pPr>
      <w:rPr>
        <w:rFonts w:ascii="Symbol" w:hAnsi="Symbol" w:hint="default"/>
      </w:rPr>
    </w:lvl>
    <w:lvl w:ilvl="7" w:tplc="04180003" w:tentative="1">
      <w:start w:val="1"/>
      <w:numFmt w:val="bullet"/>
      <w:lvlText w:val="o"/>
      <w:lvlJc w:val="left"/>
      <w:pPr>
        <w:tabs>
          <w:tab w:val="num" w:pos="5250"/>
        </w:tabs>
        <w:ind w:left="5250" w:hanging="360"/>
      </w:pPr>
      <w:rPr>
        <w:rFonts w:ascii="Courier New" w:hAnsi="Courier New" w:cs="Courier New" w:hint="default"/>
      </w:rPr>
    </w:lvl>
    <w:lvl w:ilvl="8" w:tplc="04180005" w:tentative="1">
      <w:start w:val="1"/>
      <w:numFmt w:val="bullet"/>
      <w:lvlText w:val=""/>
      <w:lvlJc w:val="left"/>
      <w:pPr>
        <w:tabs>
          <w:tab w:val="num" w:pos="5970"/>
        </w:tabs>
        <w:ind w:left="5970" w:hanging="360"/>
      </w:pPr>
      <w:rPr>
        <w:rFonts w:ascii="Wingdings" w:hAnsi="Wingdings" w:hint="default"/>
      </w:rPr>
    </w:lvl>
  </w:abstractNum>
  <w:abstractNum w:abstractNumId="26">
    <w:nsid w:val="46027854"/>
    <w:multiLevelType w:val="hybridMultilevel"/>
    <w:tmpl w:val="0B66AC7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8A4E14"/>
    <w:multiLevelType w:val="hybridMultilevel"/>
    <w:tmpl w:val="EA322AC4"/>
    <w:lvl w:ilvl="0" w:tplc="0409000D">
      <w:start w:val="1"/>
      <w:numFmt w:val="bullet"/>
      <w:lvlText w:val=""/>
      <w:lvlJc w:val="left"/>
      <w:pPr>
        <w:ind w:left="360" w:hanging="360"/>
      </w:pPr>
      <w:rPr>
        <w:rFonts w:ascii="Wingdings" w:hAnsi="Wingdings" w:hint="default"/>
      </w:rPr>
    </w:lvl>
    <w:lvl w:ilvl="1" w:tplc="E4EE324E">
      <w:numFmt w:val="bullet"/>
      <w:lvlText w:val=""/>
      <w:lvlJc w:val="left"/>
      <w:pPr>
        <w:ind w:left="1080" w:hanging="360"/>
      </w:pPr>
      <w:rPr>
        <w:rFonts w:ascii="Symbol" w:eastAsiaTheme="minorHAnsi" w:hAnsi="Symbol" w:cstheme="minorBid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49725122"/>
    <w:multiLevelType w:val="hybridMultilevel"/>
    <w:tmpl w:val="81423F0A"/>
    <w:lvl w:ilvl="0" w:tplc="228CC2E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A7DC7"/>
    <w:multiLevelType w:val="hybridMultilevel"/>
    <w:tmpl w:val="007E4CFA"/>
    <w:lvl w:ilvl="0" w:tplc="5AA0059A">
      <w:start w:val="2"/>
      <w:numFmt w:val="bullet"/>
      <w:lvlText w:val="-"/>
      <w:lvlJc w:val="left"/>
      <w:pPr>
        <w:ind w:left="720" w:hanging="360"/>
      </w:pPr>
      <w:rPr>
        <w:rFonts w:ascii="Times New Roman" w:eastAsia="Times New Roman" w:hAnsi="Times New Roman" w:cs="Times New Roman"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972D34"/>
    <w:multiLevelType w:val="hybridMultilevel"/>
    <w:tmpl w:val="84C28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B05FC"/>
    <w:multiLevelType w:val="hybridMultilevel"/>
    <w:tmpl w:val="6534E4F0"/>
    <w:lvl w:ilvl="0" w:tplc="D45EB37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4D6D45"/>
    <w:multiLevelType w:val="hybridMultilevel"/>
    <w:tmpl w:val="52980B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C108D5"/>
    <w:multiLevelType w:val="hybridMultilevel"/>
    <w:tmpl w:val="F51E03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36496F"/>
    <w:multiLevelType w:val="hybridMultilevel"/>
    <w:tmpl w:val="F92EF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A0F28"/>
    <w:multiLevelType w:val="hybridMultilevel"/>
    <w:tmpl w:val="D7349924"/>
    <w:lvl w:ilvl="0" w:tplc="08090005">
      <w:start w:val="1"/>
      <w:numFmt w:val="decimal"/>
      <w:lvlText w:val="%1)"/>
      <w:lvlJc w:val="left"/>
      <w:pPr>
        <w:tabs>
          <w:tab w:val="num" w:pos="360"/>
        </w:tabs>
        <w:ind w:left="360" w:hanging="360"/>
      </w:pPr>
      <w:rPr>
        <w:b/>
      </w:rPr>
    </w:lvl>
    <w:lvl w:ilvl="1" w:tplc="08090003">
      <w:start w:val="2"/>
      <w:numFmt w:val="bullet"/>
      <w:lvlText w:val="-"/>
      <w:lvlJc w:val="left"/>
      <w:pPr>
        <w:tabs>
          <w:tab w:val="num" w:pos="0"/>
        </w:tabs>
        <w:ind w:left="0" w:hanging="360"/>
      </w:pPr>
      <w:rPr>
        <w:rFonts w:ascii="Arial" w:eastAsia="Times New Roman" w:hAnsi="Arial" w:cs="Arial" w:hint="default"/>
      </w:rPr>
    </w:lvl>
    <w:lvl w:ilvl="2" w:tplc="08090005">
      <w:start w:val="1"/>
      <w:numFmt w:val="lowerRoman"/>
      <w:lvlText w:val="%3."/>
      <w:lvlJc w:val="right"/>
      <w:pPr>
        <w:tabs>
          <w:tab w:val="num" w:pos="1800"/>
        </w:tabs>
        <w:ind w:left="1800" w:hanging="180"/>
      </w:pPr>
    </w:lvl>
    <w:lvl w:ilvl="3" w:tplc="60E6CAE2">
      <w:start w:val="10"/>
      <w:numFmt w:val="lowerRoman"/>
      <w:lvlText w:val="%4)"/>
      <w:lvlJc w:val="left"/>
      <w:pPr>
        <w:tabs>
          <w:tab w:val="num" w:pos="2880"/>
        </w:tabs>
        <w:ind w:left="2880" w:hanging="720"/>
      </w:pPr>
      <w:rPr>
        <w:rFonts w:hint="default"/>
        <w:color w:val="auto"/>
      </w:r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36">
    <w:nsid w:val="61320FAB"/>
    <w:multiLevelType w:val="hybridMultilevel"/>
    <w:tmpl w:val="6A64ECA2"/>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62617FDC"/>
    <w:multiLevelType w:val="hybridMultilevel"/>
    <w:tmpl w:val="D10068B2"/>
    <w:lvl w:ilvl="0" w:tplc="D45EB374">
      <w:start w:val="4"/>
      <w:numFmt w:val="bullet"/>
      <w:lvlText w:val="-"/>
      <w:lvlJc w:val="left"/>
      <w:pPr>
        <w:ind w:left="1211" w:hanging="360"/>
      </w:pPr>
      <w:rPr>
        <w:rFonts w:ascii="Calibri" w:eastAsiaTheme="minorHAnsi" w:hAnsi="Calibri"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nsid w:val="63E3514F"/>
    <w:multiLevelType w:val="hybridMultilevel"/>
    <w:tmpl w:val="6DB432C0"/>
    <w:lvl w:ilvl="0" w:tplc="FFFFFFFF">
      <w:start w:val="1"/>
      <w:numFmt w:val="decim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BD64961"/>
    <w:multiLevelType w:val="hybridMultilevel"/>
    <w:tmpl w:val="9A94BB96"/>
    <w:lvl w:ilvl="0" w:tplc="D45EB374">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A00C6C"/>
    <w:multiLevelType w:val="hybridMultilevel"/>
    <w:tmpl w:val="9080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F0E0A"/>
    <w:multiLevelType w:val="hybridMultilevel"/>
    <w:tmpl w:val="A81605B4"/>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nsid w:val="6D3B4AB3"/>
    <w:multiLevelType w:val="hybridMultilevel"/>
    <w:tmpl w:val="CFFC9688"/>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EE2166"/>
    <w:multiLevelType w:val="hybridMultilevel"/>
    <w:tmpl w:val="04CA2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2713D"/>
    <w:multiLevelType w:val="hybridMultilevel"/>
    <w:tmpl w:val="0496369E"/>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5">
    <w:nsid w:val="716870DF"/>
    <w:multiLevelType w:val="hybridMultilevel"/>
    <w:tmpl w:val="CB86724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246383C"/>
    <w:multiLevelType w:val="hybridMultilevel"/>
    <w:tmpl w:val="5CC0A1C4"/>
    <w:lvl w:ilvl="0" w:tplc="D4BCDEF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7">
    <w:nsid w:val="735678E9"/>
    <w:multiLevelType w:val="hybridMultilevel"/>
    <w:tmpl w:val="A4AC0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08100B"/>
    <w:multiLevelType w:val="hybridMultilevel"/>
    <w:tmpl w:val="03529A92"/>
    <w:lvl w:ilvl="0" w:tplc="D45EB374">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5F4723A"/>
    <w:multiLevelType w:val="hybridMultilevel"/>
    <w:tmpl w:val="EC02B574"/>
    <w:lvl w:ilvl="0" w:tplc="5F4417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B6340B"/>
    <w:multiLevelType w:val="hybridMultilevel"/>
    <w:tmpl w:val="B8EE19EE"/>
    <w:lvl w:ilvl="0" w:tplc="FD8A50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724A36"/>
    <w:multiLevelType w:val="hybridMultilevel"/>
    <w:tmpl w:val="93BCF878"/>
    <w:lvl w:ilvl="0" w:tplc="0418000F">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50"/>
  </w:num>
  <w:num w:numId="2">
    <w:abstractNumId w:val="34"/>
  </w:num>
  <w:num w:numId="3">
    <w:abstractNumId w:val="35"/>
  </w:num>
  <w:num w:numId="4">
    <w:abstractNumId w:val="43"/>
  </w:num>
  <w:num w:numId="5">
    <w:abstractNumId w:val="25"/>
  </w:num>
  <w:num w:numId="6">
    <w:abstractNumId w:val="49"/>
  </w:num>
  <w:num w:numId="7">
    <w:abstractNumId w:val="47"/>
  </w:num>
  <w:num w:numId="8">
    <w:abstractNumId w:val="48"/>
  </w:num>
  <w:num w:numId="9">
    <w:abstractNumId w:val="46"/>
  </w:num>
  <w:num w:numId="10">
    <w:abstractNumId w:val="8"/>
  </w:num>
  <w:num w:numId="11">
    <w:abstractNumId w:val="28"/>
  </w:num>
  <w:num w:numId="12">
    <w:abstractNumId w:val="26"/>
  </w:num>
  <w:num w:numId="13">
    <w:abstractNumId w:val="42"/>
  </w:num>
  <w:num w:numId="14">
    <w:abstractNumId w:val="32"/>
  </w:num>
  <w:num w:numId="15">
    <w:abstractNumId w:val="5"/>
  </w:num>
  <w:num w:numId="16">
    <w:abstractNumId w:val="37"/>
  </w:num>
  <w:num w:numId="17">
    <w:abstractNumId w:val="6"/>
  </w:num>
  <w:num w:numId="18">
    <w:abstractNumId w:val="18"/>
  </w:num>
  <w:num w:numId="19">
    <w:abstractNumId w:val="22"/>
  </w:num>
  <w:num w:numId="20">
    <w:abstractNumId w:val="40"/>
  </w:num>
  <w:num w:numId="21">
    <w:abstractNumId w:val="39"/>
  </w:num>
  <w:num w:numId="22">
    <w:abstractNumId w:val="33"/>
  </w:num>
  <w:num w:numId="23">
    <w:abstractNumId w:val="19"/>
  </w:num>
  <w:num w:numId="24">
    <w:abstractNumId w:val="10"/>
  </w:num>
  <w:num w:numId="25">
    <w:abstractNumId w:val="14"/>
  </w:num>
  <w:num w:numId="26">
    <w:abstractNumId w:val="23"/>
  </w:num>
  <w:num w:numId="27">
    <w:abstractNumId w:val="9"/>
  </w:num>
  <w:num w:numId="28">
    <w:abstractNumId w:val="13"/>
  </w:num>
  <w:num w:numId="29">
    <w:abstractNumId w:val="29"/>
  </w:num>
  <w:num w:numId="30">
    <w:abstractNumId w:val="4"/>
  </w:num>
  <w:num w:numId="31">
    <w:abstractNumId w:val="17"/>
  </w:num>
  <w:num w:numId="32">
    <w:abstractNumId w:val="41"/>
  </w:num>
  <w:num w:numId="33">
    <w:abstractNumId w:val="20"/>
  </w:num>
  <w:num w:numId="34">
    <w:abstractNumId w:val="36"/>
  </w:num>
  <w:num w:numId="35">
    <w:abstractNumId w:val="45"/>
  </w:num>
  <w:num w:numId="36">
    <w:abstractNumId w:val="15"/>
  </w:num>
  <w:num w:numId="37">
    <w:abstractNumId w:val="7"/>
  </w:num>
  <w:num w:numId="38">
    <w:abstractNumId w:val="3"/>
  </w:num>
  <w:num w:numId="39">
    <w:abstractNumId w:val="27"/>
  </w:num>
  <w:num w:numId="40">
    <w:abstractNumId w:val="0"/>
  </w:num>
  <w:num w:numId="41">
    <w:abstractNumId w:val="12"/>
  </w:num>
  <w:num w:numId="42">
    <w:abstractNumId w:val="24"/>
  </w:num>
  <w:num w:numId="43">
    <w:abstractNumId w:val="11"/>
  </w:num>
  <w:num w:numId="44">
    <w:abstractNumId w:val="1"/>
  </w:num>
  <w:num w:numId="45">
    <w:abstractNumId w:val="44"/>
  </w:num>
  <w:num w:numId="46">
    <w:abstractNumId w:val="38"/>
  </w:num>
  <w:num w:numId="47">
    <w:abstractNumId w:val="2"/>
  </w:num>
  <w:num w:numId="48">
    <w:abstractNumId w:val="51"/>
  </w:num>
  <w:num w:numId="49">
    <w:abstractNumId w:val="16"/>
  </w:num>
  <w:num w:numId="50">
    <w:abstractNumId w:val="30"/>
  </w:num>
  <w:num w:numId="51">
    <w:abstractNumId w:val="21"/>
  </w:num>
  <w:num w:numId="52">
    <w:abstractNumId w:val="3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Calitoiu">
    <w15:presenceInfo w15:providerId="AD" w15:userId="S-1-5-21-3456014211-1001100775-3289668522-2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14"/>
    <w:rsid w:val="0008183B"/>
    <w:rsid w:val="000B31EA"/>
    <w:rsid w:val="00104A7F"/>
    <w:rsid w:val="001340C9"/>
    <w:rsid w:val="00161D4E"/>
    <w:rsid w:val="00183B65"/>
    <w:rsid w:val="001A6C0C"/>
    <w:rsid w:val="001C59EC"/>
    <w:rsid w:val="001E3366"/>
    <w:rsid w:val="002D39D5"/>
    <w:rsid w:val="002D7316"/>
    <w:rsid w:val="00331985"/>
    <w:rsid w:val="00394F37"/>
    <w:rsid w:val="00421962"/>
    <w:rsid w:val="00435618"/>
    <w:rsid w:val="004E04EE"/>
    <w:rsid w:val="004E6CC7"/>
    <w:rsid w:val="0050717A"/>
    <w:rsid w:val="005B75A4"/>
    <w:rsid w:val="005D6FDC"/>
    <w:rsid w:val="00714F59"/>
    <w:rsid w:val="00745D19"/>
    <w:rsid w:val="007800A5"/>
    <w:rsid w:val="007A6062"/>
    <w:rsid w:val="007E54C9"/>
    <w:rsid w:val="007F5134"/>
    <w:rsid w:val="008B7AAB"/>
    <w:rsid w:val="008D6AE8"/>
    <w:rsid w:val="00953CAA"/>
    <w:rsid w:val="009B0A14"/>
    <w:rsid w:val="00A14C64"/>
    <w:rsid w:val="00A4396A"/>
    <w:rsid w:val="00A52FD8"/>
    <w:rsid w:val="00AF3261"/>
    <w:rsid w:val="00B00601"/>
    <w:rsid w:val="00B12FF7"/>
    <w:rsid w:val="00B73084"/>
    <w:rsid w:val="00B951AF"/>
    <w:rsid w:val="00BD5C16"/>
    <w:rsid w:val="00BE375D"/>
    <w:rsid w:val="00C24ECC"/>
    <w:rsid w:val="00C53AE6"/>
    <w:rsid w:val="00C632DC"/>
    <w:rsid w:val="00C77421"/>
    <w:rsid w:val="00CC7CEA"/>
    <w:rsid w:val="00D33F2D"/>
    <w:rsid w:val="00D7178A"/>
    <w:rsid w:val="00DF330C"/>
    <w:rsid w:val="00DF55F1"/>
    <w:rsid w:val="00E32B4E"/>
    <w:rsid w:val="00E3647B"/>
    <w:rsid w:val="00E50341"/>
    <w:rsid w:val="00E65168"/>
    <w:rsid w:val="00E6702E"/>
    <w:rsid w:val="00EA303F"/>
    <w:rsid w:val="00EA531B"/>
    <w:rsid w:val="00EC1173"/>
    <w:rsid w:val="00ED3AAE"/>
    <w:rsid w:val="00FC3DDB"/>
    <w:rsid w:val="00F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953CAA"/>
    <w:pPr>
      <w:keepNext/>
      <w:spacing w:before="240" w:after="60" w:line="240" w:lineRule="auto"/>
      <w:outlineLvl w:val="0"/>
    </w:pPr>
    <w:rPr>
      <w:rFonts w:ascii="Arial" w:eastAsia="Times New Roman" w:hAnsi="Arial" w:cs="Arial"/>
      <w:b/>
      <w:bCs/>
      <w:kern w:val="32"/>
      <w:sz w:val="24"/>
      <w:szCs w:val="24"/>
      <w:lang w:val="ro-RO" w:eastAsia="ro-RO"/>
    </w:rPr>
  </w:style>
  <w:style w:type="paragraph" w:styleId="Titlu2">
    <w:name w:val="heading 2"/>
    <w:basedOn w:val="Normal"/>
    <w:next w:val="Normal"/>
    <w:link w:val="Titlu2Caracter"/>
    <w:qFormat/>
    <w:rsid w:val="00953CAA"/>
    <w:pPr>
      <w:keepNext/>
      <w:spacing w:before="240" w:after="60" w:line="240" w:lineRule="auto"/>
      <w:outlineLvl w:val="1"/>
    </w:pPr>
    <w:rPr>
      <w:rFonts w:ascii="Arial" w:eastAsia="Times New Roman" w:hAnsi="Arial" w:cs="Arial"/>
      <w:b/>
      <w:bCs/>
      <w:i/>
      <w:iCs/>
      <w:sz w:val="28"/>
      <w:szCs w:val="28"/>
      <w:lang w:val="ro-RO" w:eastAsia="ro-RO"/>
    </w:rPr>
  </w:style>
  <w:style w:type="paragraph" w:styleId="Titlu3">
    <w:name w:val="heading 3"/>
    <w:basedOn w:val="Normal"/>
    <w:next w:val="Normal"/>
    <w:link w:val="Titlu3Caracter"/>
    <w:qFormat/>
    <w:rsid w:val="00953CAA"/>
    <w:pPr>
      <w:keepNext/>
      <w:spacing w:before="240" w:after="60" w:line="240" w:lineRule="auto"/>
      <w:outlineLvl w:val="2"/>
    </w:pPr>
    <w:rPr>
      <w:rFonts w:ascii="Arial" w:eastAsia="Times New Roman" w:hAnsi="Arial" w:cs="Arial"/>
      <w:b/>
      <w:bCs/>
      <w:sz w:val="26"/>
      <w:szCs w:val="26"/>
      <w:lang w:val="ro-RO" w:eastAsia="ro-RO"/>
    </w:rPr>
  </w:style>
  <w:style w:type="paragraph" w:styleId="Titlu4">
    <w:name w:val="heading 4"/>
    <w:basedOn w:val="Normal"/>
    <w:next w:val="Normal"/>
    <w:link w:val="Titlu4Caracter"/>
    <w:qFormat/>
    <w:rsid w:val="00953CAA"/>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Titlu6">
    <w:name w:val="heading 6"/>
    <w:basedOn w:val="Normal"/>
    <w:next w:val="Normal"/>
    <w:link w:val="Titlu6Caracter"/>
    <w:qFormat/>
    <w:rsid w:val="00953CAA"/>
    <w:pPr>
      <w:keepNext/>
      <w:spacing w:after="0" w:line="240" w:lineRule="auto"/>
      <w:outlineLvl w:val="5"/>
    </w:pPr>
    <w:rPr>
      <w:rFonts w:ascii="Times New Roman" w:eastAsia="Times New Roman" w:hAnsi="Times New Roman" w:cs="Times New Roman"/>
      <w:i/>
      <w:sz w:val="28"/>
      <w:szCs w:val="20"/>
    </w:rPr>
  </w:style>
  <w:style w:type="paragraph" w:styleId="Titlu7">
    <w:name w:val="heading 7"/>
    <w:basedOn w:val="Normal"/>
    <w:next w:val="Normal"/>
    <w:link w:val="Titlu7Caracter"/>
    <w:qFormat/>
    <w:rsid w:val="00953CAA"/>
    <w:pPr>
      <w:spacing w:before="240" w:after="60" w:line="240" w:lineRule="auto"/>
      <w:outlineLvl w:val="6"/>
    </w:pPr>
    <w:rPr>
      <w:rFonts w:ascii="Times New Roman" w:eastAsia="Times New Roman" w:hAnsi="Times New Roman" w:cs="Times New Roman"/>
      <w:color w:val="000000"/>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GrilTabel"/>
    <w:uiPriority w:val="39"/>
    <w:rsid w:val="009B0A1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9B0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59"/>
    <w:rsid w:val="009B0A1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1C59E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59EC"/>
  </w:style>
  <w:style w:type="paragraph" w:styleId="Subsol">
    <w:name w:val="footer"/>
    <w:basedOn w:val="Normal"/>
    <w:link w:val="SubsolCaracter"/>
    <w:uiPriority w:val="99"/>
    <w:unhideWhenUsed/>
    <w:rsid w:val="001C59E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C59EC"/>
  </w:style>
  <w:style w:type="table" w:customStyle="1" w:styleId="TableGrid3">
    <w:name w:val="Table Grid3"/>
    <w:basedOn w:val="TabelNormal"/>
    <w:next w:val="GrilTabel"/>
    <w:uiPriority w:val="39"/>
    <w:rsid w:val="00183B6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elNormal"/>
    <w:next w:val="GrilTabel"/>
    <w:uiPriority w:val="39"/>
    <w:rsid w:val="005D6FD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elNormal"/>
    <w:next w:val="GrilTabel"/>
    <w:uiPriority w:val="39"/>
    <w:rsid w:val="007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elNormal"/>
    <w:next w:val="GrilTabel"/>
    <w:uiPriority w:val="39"/>
    <w:rsid w:val="007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elNormal"/>
    <w:next w:val="GrilTabel"/>
    <w:uiPriority w:val="39"/>
    <w:rsid w:val="001E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elNormal"/>
    <w:next w:val="GrilTabel"/>
    <w:uiPriority w:val="39"/>
    <w:rsid w:val="00AF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99"/>
    <w:qFormat/>
    <w:rsid w:val="00E32B4E"/>
    <w:pPr>
      <w:ind w:left="720"/>
      <w:contextualSpacing/>
    </w:pPr>
  </w:style>
  <w:style w:type="character" w:customStyle="1" w:styleId="Titlu1Caracter">
    <w:name w:val="Titlu 1 Caracter"/>
    <w:basedOn w:val="Fontdeparagrafimplicit"/>
    <w:link w:val="Titlu1"/>
    <w:rsid w:val="00953CAA"/>
    <w:rPr>
      <w:rFonts w:ascii="Arial" w:eastAsia="Times New Roman" w:hAnsi="Arial" w:cs="Arial"/>
      <w:b/>
      <w:bCs/>
      <w:kern w:val="32"/>
      <w:sz w:val="24"/>
      <w:szCs w:val="24"/>
      <w:lang w:val="ro-RO" w:eastAsia="ro-RO"/>
    </w:rPr>
  </w:style>
  <w:style w:type="character" w:customStyle="1" w:styleId="Titlu2Caracter">
    <w:name w:val="Titlu 2 Caracter"/>
    <w:basedOn w:val="Fontdeparagrafimplicit"/>
    <w:link w:val="Titlu2"/>
    <w:rsid w:val="00953CAA"/>
    <w:rPr>
      <w:rFonts w:ascii="Arial" w:eastAsia="Times New Roman" w:hAnsi="Arial" w:cs="Arial"/>
      <w:b/>
      <w:bCs/>
      <w:i/>
      <w:iCs/>
      <w:sz w:val="28"/>
      <w:szCs w:val="28"/>
      <w:lang w:val="ro-RO" w:eastAsia="ro-RO"/>
    </w:rPr>
  </w:style>
  <w:style w:type="character" w:customStyle="1" w:styleId="Titlu3Caracter">
    <w:name w:val="Titlu 3 Caracter"/>
    <w:basedOn w:val="Fontdeparagrafimplicit"/>
    <w:link w:val="Titlu3"/>
    <w:rsid w:val="00953CAA"/>
    <w:rPr>
      <w:rFonts w:ascii="Arial" w:eastAsia="Times New Roman" w:hAnsi="Arial" w:cs="Arial"/>
      <w:b/>
      <w:bCs/>
      <w:sz w:val="26"/>
      <w:szCs w:val="26"/>
      <w:lang w:val="ro-RO" w:eastAsia="ro-RO"/>
    </w:rPr>
  </w:style>
  <w:style w:type="character" w:customStyle="1" w:styleId="Titlu4Caracter">
    <w:name w:val="Titlu 4 Caracter"/>
    <w:basedOn w:val="Fontdeparagrafimplicit"/>
    <w:link w:val="Titlu4"/>
    <w:rsid w:val="00953CAA"/>
    <w:rPr>
      <w:rFonts w:ascii="Times New Roman" w:eastAsia="Times New Roman" w:hAnsi="Times New Roman" w:cs="Times New Roman"/>
      <w:b/>
      <w:bCs/>
      <w:sz w:val="28"/>
      <w:szCs w:val="28"/>
      <w:lang w:val="ro-RO" w:eastAsia="ro-RO"/>
    </w:rPr>
  </w:style>
  <w:style w:type="character" w:customStyle="1" w:styleId="Titlu6Caracter">
    <w:name w:val="Titlu 6 Caracter"/>
    <w:basedOn w:val="Fontdeparagrafimplicit"/>
    <w:link w:val="Titlu6"/>
    <w:rsid w:val="00953CAA"/>
    <w:rPr>
      <w:rFonts w:ascii="Times New Roman" w:eastAsia="Times New Roman" w:hAnsi="Times New Roman" w:cs="Times New Roman"/>
      <w:i/>
      <w:sz w:val="28"/>
      <w:szCs w:val="20"/>
    </w:rPr>
  </w:style>
  <w:style w:type="character" w:customStyle="1" w:styleId="Titlu7Caracter">
    <w:name w:val="Titlu 7 Caracter"/>
    <w:basedOn w:val="Fontdeparagrafimplicit"/>
    <w:link w:val="Titlu7"/>
    <w:rsid w:val="00953CAA"/>
    <w:rPr>
      <w:rFonts w:ascii="Times New Roman" w:eastAsia="Times New Roman" w:hAnsi="Times New Roman" w:cs="Times New Roman"/>
      <w:color w:val="000000"/>
      <w:sz w:val="24"/>
      <w:szCs w:val="24"/>
      <w:lang w:val="ro-RO"/>
    </w:rPr>
  </w:style>
  <w:style w:type="numbering" w:customStyle="1" w:styleId="NoList1">
    <w:name w:val="No List1"/>
    <w:next w:val="FrListare"/>
    <w:uiPriority w:val="99"/>
    <w:semiHidden/>
    <w:unhideWhenUsed/>
    <w:rsid w:val="00953CAA"/>
  </w:style>
  <w:style w:type="numbering" w:customStyle="1" w:styleId="NoList11">
    <w:name w:val="No List11"/>
    <w:next w:val="FrListare"/>
    <w:uiPriority w:val="99"/>
    <w:semiHidden/>
    <w:unhideWhenUsed/>
    <w:rsid w:val="00953CAA"/>
  </w:style>
  <w:style w:type="paragraph" w:customStyle="1" w:styleId="CaracterCaracterCaracterCaracterCharCharCaracter">
    <w:name w:val="Caracter Caracter Caracter Caracter Char Char Caracter"/>
    <w:basedOn w:val="Normal"/>
    <w:rsid w:val="00953CAA"/>
    <w:pPr>
      <w:spacing w:after="0" w:line="240" w:lineRule="auto"/>
    </w:pPr>
    <w:rPr>
      <w:rFonts w:ascii="Times New Roman" w:eastAsia="Calibri" w:hAnsi="Times New Roman" w:cs="Arial"/>
      <w:b/>
      <w:bCs/>
      <w:spacing w:val="-10"/>
      <w:kern w:val="20"/>
      <w:position w:val="8"/>
      <w:sz w:val="20"/>
      <w:szCs w:val="20"/>
    </w:rPr>
  </w:style>
  <w:style w:type="paragraph" w:styleId="Cuprins1">
    <w:name w:val="toc 1"/>
    <w:basedOn w:val="Normal"/>
    <w:next w:val="Normal"/>
    <w:autoRedefine/>
    <w:uiPriority w:val="39"/>
    <w:rsid w:val="00953CAA"/>
    <w:pPr>
      <w:tabs>
        <w:tab w:val="right" w:leader="dot" w:pos="9628"/>
      </w:tabs>
      <w:spacing w:before="360" w:after="0" w:line="240" w:lineRule="auto"/>
    </w:pPr>
    <w:rPr>
      <w:rFonts w:ascii="Arial" w:eastAsia="Times New Roman" w:hAnsi="Arial" w:cs="Arial"/>
      <w:b/>
      <w:bCs/>
      <w:noProof/>
      <w:sz w:val="24"/>
      <w:szCs w:val="24"/>
      <w:lang w:val="ro-RO" w:eastAsia="ro-RO"/>
    </w:rPr>
  </w:style>
  <w:style w:type="paragraph" w:styleId="Cuprins2">
    <w:name w:val="toc 2"/>
    <w:basedOn w:val="Normal"/>
    <w:next w:val="Normal"/>
    <w:autoRedefine/>
    <w:uiPriority w:val="39"/>
    <w:rsid w:val="00953CAA"/>
    <w:pPr>
      <w:tabs>
        <w:tab w:val="left" w:pos="360"/>
        <w:tab w:val="right" w:leader="dot" w:pos="9720"/>
      </w:tabs>
      <w:spacing w:before="240" w:after="0" w:line="240" w:lineRule="auto"/>
    </w:pPr>
    <w:rPr>
      <w:rFonts w:ascii="Arial" w:eastAsia="Times New Roman" w:hAnsi="Arial" w:cs="Times New Roman"/>
      <w:bCs/>
      <w:noProof/>
      <w:sz w:val="24"/>
      <w:szCs w:val="20"/>
      <w:lang w:val="ro-RO" w:eastAsia="ro-RO"/>
    </w:rPr>
  </w:style>
  <w:style w:type="paragraph" w:styleId="Cuprins3">
    <w:name w:val="toc 3"/>
    <w:basedOn w:val="Normal"/>
    <w:next w:val="Normal"/>
    <w:autoRedefine/>
    <w:uiPriority w:val="39"/>
    <w:rsid w:val="00953CAA"/>
    <w:pPr>
      <w:tabs>
        <w:tab w:val="left" w:pos="720"/>
        <w:tab w:val="right" w:leader="dot" w:pos="9628"/>
      </w:tabs>
      <w:spacing w:after="0" w:line="240" w:lineRule="auto"/>
      <w:ind w:left="240"/>
    </w:pPr>
    <w:rPr>
      <w:rFonts w:ascii="Arial" w:eastAsia="Times New Roman" w:hAnsi="Arial" w:cs="Times New Roman"/>
      <w:sz w:val="24"/>
      <w:szCs w:val="20"/>
      <w:lang w:val="ro-RO" w:eastAsia="ro-RO"/>
    </w:rPr>
  </w:style>
  <w:style w:type="character" w:styleId="Hyperlink">
    <w:name w:val="Hyperlink"/>
    <w:uiPriority w:val="99"/>
    <w:rsid w:val="00953CAA"/>
    <w:rPr>
      <w:color w:val="0000FF"/>
      <w:sz w:val="24"/>
      <w:szCs w:val="24"/>
      <w:u w:val="single"/>
      <w:lang w:val="ro-RO" w:eastAsia="ro-RO" w:bidi="ar-SA"/>
    </w:rPr>
  </w:style>
  <w:style w:type="character" w:customStyle="1" w:styleId="do1">
    <w:name w:val="do1"/>
    <w:rsid w:val="00953CAA"/>
    <w:rPr>
      <w:b/>
      <w:bCs/>
      <w:sz w:val="26"/>
      <w:szCs w:val="26"/>
      <w:lang w:val="ro-RO" w:eastAsia="ro-RO" w:bidi="ar-SA"/>
    </w:rPr>
  </w:style>
  <w:style w:type="paragraph" w:customStyle="1" w:styleId="Arial">
    <w:name w:val="Arial"/>
    <w:basedOn w:val="Normal"/>
    <w:next w:val="Normal"/>
    <w:link w:val="ArialCharChar"/>
    <w:rsid w:val="00953CAA"/>
    <w:pPr>
      <w:spacing w:after="0" w:line="240" w:lineRule="auto"/>
    </w:pPr>
    <w:rPr>
      <w:rFonts w:ascii="Arial" w:eastAsia="Times New Roman" w:hAnsi="Arial" w:cs="Times New Roman"/>
      <w:bCs/>
      <w:sz w:val="20"/>
      <w:szCs w:val="20"/>
    </w:rPr>
  </w:style>
  <w:style w:type="character" w:customStyle="1" w:styleId="ArialCharChar">
    <w:name w:val="Arial Char Char"/>
    <w:link w:val="Arial"/>
    <w:rsid w:val="00953CAA"/>
    <w:rPr>
      <w:rFonts w:ascii="Arial" w:eastAsia="Times New Roman" w:hAnsi="Arial" w:cs="Times New Roman"/>
      <w:bCs/>
      <w:sz w:val="20"/>
      <w:szCs w:val="20"/>
    </w:rPr>
  </w:style>
  <w:style w:type="character" w:customStyle="1" w:styleId="StyleNounderline">
    <w:name w:val="Style No underline"/>
    <w:rsid w:val="00953CAA"/>
    <w:rPr>
      <w:rFonts w:ascii="Arial" w:hAnsi="Arial" w:cs="Arial"/>
      <w:b/>
      <w:bCs/>
      <w:spacing w:val="-10"/>
      <w:kern w:val="20"/>
      <w:position w:val="8"/>
      <w:sz w:val="24"/>
      <w:szCs w:val="24"/>
      <w:u w:val="none"/>
      <w:lang w:val="ro-RO" w:eastAsia="ro-RO" w:bidi="ar-SA"/>
    </w:rPr>
  </w:style>
  <w:style w:type="character" w:styleId="Robust">
    <w:name w:val="Strong"/>
    <w:qFormat/>
    <w:rsid w:val="00953CAA"/>
    <w:rPr>
      <w:rFonts w:ascii="Arial" w:hAnsi="Arial" w:cs="Arial"/>
      <w:b/>
      <w:bCs/>
      <w:spacing w:val="-10"/>
      <w:kern w:val="20"/>
      <w:position w:val="8"/>
      <w:sz w:val="24"/>
      <w:szCs w:val="24"/>
      <w:lang w:val="ro-RO" w:eastAsia="ro-RO" w:bidi="ar-SA"/>
    </w:rPr>
  </w:style>
  <w:style w:type="character" w:customStyle="1" w:styleId="rvts6">
    <w:name w:val="rvts6"/>
    <w:rsid w:val="00953CAA"/>
    <w:rPr>
      <w:b/>
      <w:bCs/>
      <w:color w:val="000000"/>
      <w:sz w:val="24"/>
      <w:szCs w:val="24"/>
      <w:lang w:val="ro-RO" w:eastAsia="ro-RO" w:bidi="ar-SA"/>
    </w:rPr>
  </w:style>
  <w:style w:type="paragraph" w:customStyle="1" w:styleId="rvps1">
    <w:name w:val="rvps1"/>
    <w:basedOn w:val="Normal"/>
    <w:rsid w:val="00953CAA"/>
    <w:pPr>
      <w:spacing w:after="0" w:line="240" w:lineRule="auto"/>
      <w:jc w:val="center"/>
    </w:pPr>
    <w:rPr>
      <w:rFonts w:ascii="Times New Roman" w:eastAsia="Times New Roman" w:hAnsi="Times New Roman" w:cs="Times New Roman"/>
      <w:sz w:val="24"/>
      <w:szCs w:val="24"/>
      <w:lang w:val="ro-RO" w:eastAsia="ro-RO"/>
    </w:rPr>
  </w:style>
  <w:style w:type="character" w:customStyle="1" w:styleId="rvts7">
    <w:name w:val="rvts7"/>
    <w:rsid w:val="00953CAA"/>
    <w:rPr>
      <w:rFonts w:ascii="Times New Roman" w:hAnsi="Times New Roman" w:cs="Times New Roman" w:hint="default"/>
      <w:sz w:val="24"/>
      <w:szCs w:val="24"/>
    </w:rPr>
  </w:style>
  <w:style w:type="paragraph" w:styleId="NormalWeb">
    <w:name w:val="Normal (Web)"/>
    <w:basedOn w:val="Normal"/>
    <w:uiPriority w:val="99"/>
    <w:rsid w:val="00953CAA"/>
    <w:pPr>
      <w:spacing w:after="0" w:line="240" w:lineRule="auto"/>
    </w:pPr>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rsid w:val="00953CAA"/>
    <w:pPr>
      <w:spacing w:after="0" w:line="240" w:lineRule="auto"/>
    </w:pPr>
    <w:rPr>
      <w:rFonts w:ascii="Tahoma" w:eastAsia="Times New Roman" w:hAnsi="Tahoma" w:cs="Tahoma"/>
      <w:sz w:val="16"/>
      <w:szCs w:val="16"/>
      <w:lang w:val="ro-RO" w:eastAsia="ro-RO"/>
    </w:rPr>
  </w:style>
  <w:style w:type="character" w:customStyle="1" w:styleId="TextnBalonCaracter">
    <w:name w:val="Text în Balon Caracter"/>
    <w:basedOn w:val="Fontdeparagrafimplicit"/>
    <w:link w:val="TextnBalon"/>
    <w:uiPriority w:val="99"/>
    <w:rsid w:val="00953CAA"/>
    <w:rPr>
      <w:rFonts w:ascii="Tahoma" w:eastAsia="Times New Roman" w:hAnsi="Tahoma" w:cs="Tahoma"/>
      <w:sz w:val="16"/>
      <w:szCs w:val="16"/>
      <w:lang w:val="ro-RO" w:eastAsia="ro-RO"/>
    </w:rPr>
  </w:style>
  <w:style w:type="character" w:customStyle="1" w:styleId="rvts11">
    <w:name w:val="rvts11"/>
    <w:basedOn w:val="Fontdeparagrafimplicit"/>
    <w:rsid w:val="00953CAA"/>
  </w:style>
  <w:style w:type="character" w:styleId="HyperlinkParcurs">
    <w:name w:val="FollowedHyperlink"/>
    <w:uiPriority w:val="99"/>
    <w:rsid w:val="00953CAA"/>
    <w:rPr>
      <w:color w:val="800080"/>
      <w:u w:val="single"/>
    </w:rPr>
  </w:style>
  <w:style w:type="character" w:customStyle="1" w:styleId="FontStyle17">
    <w:name w:val="Font Style17"/>
    <w:basedOn w:val="Fontdeparagrafimplicit"/>
    <w:rsid w:val="00953CAA"/>
    <w:rPr>
      <w:rFonts w:ascii="Times New Roman" w:hAnsi="Times New Roman" w:cs="Times New Roman"/>
      <w:sz w:val="16"/>
      <w:szCs w:val="16"/>
    </w:rPr>
  </w:style>
  <w:style w:type="paragraph" w:customStyle="1" w:styleId="CaracterCaracter1CharCharCaracterCaracterCharCharCaracterCaracterCharChar">
    <w:name w:val="Caracter Caracter1 Char Char Caracter Caracter Char Char Caracter Caracter Char Char"/>
    <w:basedOn w:val="Normal"/>
    <w:rsid w:val="00953CAA"/>
    <w:pPr>
      <w:spacing w:after="0" w:line="240" w:lineRule="auto"/>
    </w:pPr>
    <w:rPr>
      <w:rFonts w:ascii="Arial" w:eastAsia="Times New Roman" w:hAnsi="Arial" w:cs="Arial"/>
      <w:sz w:val="24"/>
      <w:szCs w:val="24"/>
      <w:lang w:val="pl-PL" w:eastAsia="pl-PL"/>
    </w:rPr>
  </w:style>
  <w:style w:type="paragraph" w:customStyle="1" w:styleId="CharCharCaracterCaracter">
    <w:name w:val="Char Char Caracter Caracter"/>
    <w:basedOn w:val="Normal"/>
    <w:rsid w:val="00953CAA"/>
    <w:pPr>
      <w:spacing w:after="0" w:line="240" w:lineRule="auto"/>
    </w:pPr>
    <w:rPr>
      <w:rFonts w:ascii="Arial" w:eastAsia="Times New Roman" w:hAnsi="Arial" w:cs="Times New Roman"/>
      <w:sz w:val="24"/>
      <w:szCs w:val="24"/>
      <w:lang w:val="pl-PL" w:eastAsia="pl-PL"/>
    </w:rPr>
  </w:style>
  <w:style w:type="character" w:customStyle="1" w:styleId="rvts14">
    <w:name w:val="rvts14"/>
    <w:basedOn w:val="Fontdeparagrafimplicit"/>
    <w:rsid w:val="00953CAA"/>
  </w:style>
  <w:style w:type="paragraph" w:customStyle="1" w:styleId="section1">
    <w:name w:val="section1"/>
    <w:basedOn w:val="Normal"/>
    <w:uiPriority w:val="99"/>
    <w:rsid w:val="00953CAA"/>
    <w:pPr>
      <w:spacing w:after="0" w:line="240" w:lineRule="auto"/>
    </w:pPr>
    <w:rPr>
      <w:rFonts w:ascii="Times New Roman" w:eastAsia="Times New Roman" w:hAnsi="Times New Roman" w:cs="Times New Roman"/>
      <w:sz w:val="24"/>
      <w:szCs w:val="24"/>
      <w:lang w:val="ro-RO" w:eastAsia="ro-RO"/>
    </w:rPr>
  </w:style>
  <w:style w:type="paragraph" w:customStyle="1" w:styleId="rvps2">
    <w:name w:val="rvps2"/>
    <w:basedOn w:val="Normal"/>
    <w:rsid w:val="00953CAA"/>
    <w:pPr>
      <w:spacing w:after="0" w:line="240" w:lineRule="auto"/>
      <w:jc w:val="right"/>
    </w:pPr>
    <w:rPr>
      <w:rFonts w:ascii="Times New Roman" w:eastAsia="Times New Roman" w:hAnsi="Times New Roman" w:cs="Times New Roman"/>
      <w:sz w:val="24"/>
      <w:szCs w:val="24"/>
      <w:lang w:val="ro-RO" w:eastAsia="ro-RO"/>
    </w:rPr>
  </w:style>
  <w:style w:type="character" w:customStyle="1" w:styleId="rvts21">
    <w:name w:val="rvts21"/>
    <w:basedOn w:val="Fontdeparagrafimplicit"/>
    <w:rsid w:val="00953CAA"/>
    <w:rPr>
      <w:rFonts w:ascii="Times New Roman" w:hAnsi="Times New Roman" w:cs="Times New Roman" w:hint="default"/>
      <w:b/>
      <w:bCs/>
      <w:sz w:val="24"/>
      <w:szCs w:val="24"/>
    </w:rPr>
  </w:style>
  <w:style w:type="character" w:customStyle="1" w:styleId="rvts31">
    <w:name w:val="rvts31"/>
    <w:basedOn w:val="Fontdeparagrafimplicit"/>
    <w:rsid w:val="00953CAA"/>
    <w:rPr>
      <w:rFonts w:ascii="Times New Roman" w:hAnsi="Times New Roman" w:cs="Times New Roman" w:hint="default"/>
      <w:sz w:val="24"/>
      <w:szCs w:val="24"/>
    </w:rPr>
  </w:style>
  <w:style w:type="paragraph" w:customStyle="1" w:styleId="Text4">
    <w:name w:val="Text 4"/>
    <w:basedOn w:val="Normal"/>
    <w:rsid w:val="00953CAA"/>
    <w:pPr>
      <w:spacing w:after="240" w:line="240" w:lineRule="auto"/>
      <w:ind w:left="2880"/>
      <w:jc w:val="both"/>
    </w:pPr>
    <w:rPr>
      <w:rFonts w:ascii="Times New Roman" w:eastAsia="Times New Roman" w:hAnsi="Times New Roman" w:cs="Times New Roman"/>
      <w:snapToGrid w:val="0"/>
      <w:sz w:val="24"/>
      <w:szCs w:val="20"/>
      <w:lang w:val="en-GB" w:eastAsia="en-GB"/>
    </w:rPr>
  </w:style>
  <w:style w:type="paragraph" w:styleId="Textcomentariu">
    <w:name w:val="annotation text"/>
    <w:basedOn w:val="Normal"/>
    <w:link w:val="TextcomentariuCaracter"/>
    <w:uiPriority w:val="99"/>
    <w:rsid w:val="00953CAA"/>
    <w:pPr>
      <w:spacing w:after="0" w:line="240" w:lineRule="auto"/>
    </w:pPr>
    <w:rPr>
      <w:rFonts w:ascii="Times New Roman" w:eastAsia="Times New Roman" w:hAnsi="Times New Roman" w:cs="Times New Roman"/>
      <w:sz w:val="20"/>
      <w:szCs w:val="20"/>
      <w:lang w:val="ro-RO" w:eastAsia="ro-RO"/>
    </w:rPr>
  </w:style>
  <w:style w:type="character" w:customStyle="1" w:styleId="TextcomentariuCaracter">
    <w:name w:val="Text comentariu Caracter"/>
    <w:basedOn w:val="Fontdeparagrafimplicit"/>
    <w:link w:val="Textcomentariu"/>
    <w:uiPriority w:val="99"/>
    <w:rsid w:val="00953CAA"/>
    <w:rPr>
      <w:rFonts w:ascii="Times New Roman" w:eastAsia="Times New Roman" w:hAnsi="Times New Roman" w:cs="Times New Roman"/>
      <w:sz w:val="20"/>
      <w:szCs w:val="20"/>
      <w:lang w:val="ro-RO" w:eastAsia="ro-RO"/>
    </w:rPr>
  </w:style>
  <w:style w:type="paragraph" w:styleId="Frspaiere">
    <w:name w:val="No Spacing"/>
    <w:uiPriority w:val="1"/>
    <w:qFormat/>
    <w:rsid w:val="00953CAA"/>
    <w:pPr>
      <w:spacing w:after="0" w:line="240" w:lineRule="auto"/>
    </w:pPr>
    <w:rPr>
      <w:rFonts w:ascii="Times New Roman" w:eastAsia="Times New Roman" w:hAnsi="Times New Roman" w:cs="Times New Roman"/>
      <w:sz w:val="24"/>
      <w:szCs w:val="24"/>
      <w:lang w:val="ro-RO" w:eastAsia="ro-RO"/>
    </w:rPr>
  </w:style>
  <w:style w:type="paragraph" w:styleId="Subtitlu">
    <w:name w:val="Subtitle"/>
    <w:basedOn w:val="Normal"/>
    <w:next w:val="Normal"/>
    <w:link w:val="SubtitluCaracter"/>
    <w:uiPriority w:val="11"/>
    <w:qFormat/>
    <w:rsid w:val="00953CAA"/>
    <w:pPr>
      <w:numPr>
        <w:ilvl w:val="1"/>
      </w:numPr>
      <w:spacing w:line="240" w:lineRule="auto"/>
    </w:pPr>
    <w:rPr>
      <w:rFonts w:eastAsiaTheme="minorEastAsia"/>
      <w:color w:val="5A5A5A" w:themeColor="text1" w:themeTint="A5"/>
      <w:spacing w:val="15"/>
      <w:lang w:val="ro-RO" w:eastAsia="ro-RO"/>
    </w:rPr>
  </w:style>
  <w:style w:type="character" w:customStyle="1" w:styleId="SubtitluCaracter">
    <w:name w:val="Subtitlu Caracter"/>
    <w:basedOn w:val="Fontdeparagrafimplicit"/>
    <w:link w:val="Subtitlu"/>
    <w:uiPriority w:val="11"/>
    <w:rsid w:val="00953CAA"/>
    <w:rPr>
      <w:rFonts w:eastAsiaTheme="minorEastAsia"/>
      <w:color w:val="5A5A5A" w:themeColor="text1" w:themeTint="A5"/>
      <w:spacing w:val="15"/>
      <w:lang w:val="ro-RO" w:eastAsia="ro-RO"/>
    </w:rPr>
  </w:style>
  <w:style w:type="character" w:styleId="Accentuaresubtil">
    <w:name w:val="Subtle Emphasis"/>
    <w:basedOn w:val="Fontdeparagrafimplicit"/>
    <w:uiPriority w:val="19"/>
    <w:qFormat/>
    <w:rsid w:val="00953CAA"/>
    <w:rPr>
      <w:i/>
      <w:iCs/>
      <w:color w:val="404040" w:themeColor="text1" w:themeTint="BF"/>
    </w:rPr>
  </w:style>
  <w:style w:type="character" w:styleId="Accentuat">
    <w:name w:val="Emphasis"/>
    <w:basedOn w:val="Fontdeparagrafimplicit"/>
    <w:uiPriority w:val="20"/>
    <w:qFormat/>
    <w:rsid w:val="00953CAA"/>
    <w:rPr>
      <w:i/>
      <w:iCs/>
    </w:rPr>
  </w:style>
  <w:style w:type="paragraph" w:customStyle="1" w:styleId="Default">
    <w:name w:val="Default"/>
    <w:rsid w:val="00953CAA"/>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rvts41">
    <w:name w:val="rvts41"/>
    <w:basedOn w:val="Fontdeparagrafimplicit"/>
    <w:rsid w:val="00953CAA"/>
    <w:rPr>
      <w:rFonts w:ascii="Times New Roman" w:hAnsi="Times New Roman" w:cs="Times New Roman" w:hint="default"/>
      <w:color w:val="000000"/>
      <w:sz w:val="24"/>
      <w:szCs w:val="24"/>
    </w:rPr>
  </w:style>
  <w:style w:type="character" w:customStyle="1" w:styleId="rvts61">
    <w:name w:val="rvts61"/>
    <w:basedOn w:val="Fontdeparagrafimplicit"/>
    <w:rsid w:val="00953CAA"/>
    <w:rPr>
      <w:rFonts w:ascii="Times New Roman" w:hAnsi="Times New Roman" w:cs="Times New Roman" w:hint="default"/>
      <w:b/>
      <w:bCs/>
      <w:color w:val="000000"/>
      <w:sz w:val="24"/>
      <w:szCs w:val="24"/>
    </w:rPr>
  </w:style>
  <w:style w:type="character" w:customStyle="1" w:styleId="ln2talineat">
    <w:name w:val="ln2talineat"/>
    <w:basedOn w:val="Fontdeparagrafimplicit"/>
    <w:rsid w:val="00953CAA"/>
  </w:style>
  <w:style w:type="table" w:customStyle="1" w:styleId="TableGrid11">
    <w:name w:val="Table Grid11"/>
    <w:basedOn w:val="TabelNormal"/>
    <w:next w:val="GrilTabel"/>
    <w:uiPriority w:val="39"/>
    <w:rsid w:val="00953C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elNormal"/>
    <w:next w:val="GrilTabel"/>
    <w:uiPriority w:val="5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elNormal"/>
    <w:next w:val="GrilTabel"/>
    <w:uiPriority w:val="59"/>
    <w:rsid w:val="00953C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elNormal"/>
    <w:next w:val="GrilTabel"/>
    <w:uiPriority w:val="39"/>
    <w:rsid w:val="00953C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basedOn w:val="Fontdeparagrafimplicit"/>
    <w:uiPriority w:val="99"/>
    <w:semiHidden/>
    <w:unhideWhenUsed/>
    <w:rsid w:val="00953CAA"/>
    <w:rPr>
      <w:sz w:val="16"/>
      <w:szCs w:val="16"/>
    </w:rPr>
  </w:style>
  <w:style w:type="paragraph" w:styleId="SubiectComentariu">
    <w:name w:val="annotation subject"/>
    <w:basedOn w:val="Textcomentariu"/>
    <w:next w:val="Textcomentariu"/>
    <w:link w:val="SubiectComentariuCaracter"/>
    <w:uiPriority w:val="99"/>
    <w:semiHidden/>
    <w:unhideWhenUsed/>
    <w:rsid w:val="00953CAA"/>
    <w:pPr>
      <w:spacing w:after="160"/>
    </w:pPr>
    <w:rPr>
      <w:rFonts w:asciiTheme="minorHAnsi" w:eastAsiaTheme="minorHAnsi" w:hAnsiTheme="minorHAnsi" w:cstheme="minorBidi"/>
      <w:b/>
      <w:bCs/>
      <w:lang w:val="en-US" w:eastAsia="en-US"/>
    </w:rPr>
  </w:style>
  <w:style w:type="character" w:customStyle="1" w:styleId="SubiectComentariuCaracter">
    <w:name w:val="Subiect Comentariu Caracter"/>
    <w:basedOn w:val="TextcomentariuCaracter"/>
    <w:link w:val="SubiectComentariu"/>
    <w:uiPriority w:val="99"/>
    <w:semiHidden/>
    <w:rsid w:val="00953CAA"/>
    <w:rPr>
      <w:rFonts w:ascii="Times New Roman" w:eastAsia="Times New Roman" w:hAnsi="Times New Roman" w:cs="Times New Roman"/>
      <w:b/>
      <w:bCs/>
      <w:sz w:val="20"/>
      <w:szCs w:val="20"/>
      <w:lang w:val="ro-RO" w:eastAsia="ro-RO"/>
    </w:rPr>
  </w:style>
  <w:style w:type="paragraph" w:styleId="Revizuire">
    <w:name w:val="Revision"/>
    <w:hidden/>
    <w:uiPriority w:val="99"/>
    <w:semiHidden/>
    <w:rsid w:val="00953CAA"/>
    <w:pPr>
      <w:spacing w:after="0" w:line="240" w:lineRule="auto"/>
    </w:pPr>
  </w:style>
  <w:style w:type="paragraph" w:customStyle="1" w:styleId="CM1">
    <w:name w:val="CM1"/>
    <w:basedOn w:val="Normal"/>
    <w:next w:val="Normal"/>
    <w:uiPriority w:val="99"/>
    <w:rsid w:val="00953CA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53CA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953CAA"/>
    <w:pPr>
      <w:autoSpaceDE w:val="0"/>
      <w:autoSpaceDN w:val="0"/>
      <w:adjustRightInd w:val="0"/>
      <w:spacing w:after="0" w:line="240" w:lineRule="auto"/>
    </w:pPr>
    <w:rPr>
      <w:rFonts w:ascii="EUAlbertina" w:hAnsi="EUAlbertina"/>
      <w:sz w:val="24"/>
      <w:szCs w:val="24"/>
    </w:rPr>
  </w:style>
  <w:style w:type="table" w:customStyle="1" w:styleId="TableGrid41">
    <w:name w:val="Table Grid41"/>
    <w:basedOn w:val="TabelNormal"/>
    <w:next w:val="GrilTabel"/>
    <w:uiPriority w:val="39"/>
    <w:rsid w:val="00953C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rsid w:val="00953CAA"/>
    <w:rPr>
      <w:rFonts w:ascii="Arial" w:eastAsia="Times New Roman" w:hAnsi="Arial" w:cs="Arial"/>
      <w:b/>
      <w:bCs/>
      <w:i/>
      <w:iCs/>
      <w:sz w:val="28"/>
      <w:szCs w:val="28"/>
      <w:lang w:val="ro-RO" w:eastAsia="ro-RO"/>
    </w:rPr>
  </w:style>
  <w:style w:type="character" w:customStyle="1" w:styleId="Heading3Char1">
    <w:name w:val="Heading 3 Char1"/>
    <w:rsid w:val="00953CAA"/>
    <w:rPr>
      <w:rFonts w:ascii="Arial" w:eastAsia="Times New Roman" w:hAnsi="Arial" w:cs="Arial"/>
      <w:b/>
      <w:bCs/>
      <w:sz w:val="26"/>
      <w:szCs w:val="26"/>
      <w:lang w:val="ro-RO" w:eastAsia="ro-RO"/>
    </w:rPr>
  </w:style>
  <w:style w:type="paragraph" w:styleId="Corptext2">
    <w:name w:val="Body Text 2"/>
    <w:basedOn w:val="Normal"/>
    <w:link w:val="Corptext2Caracter"/>
    <w:rsid w:val="00953CAA"/>
    <w:pPr>
      <w:spacing w:after="0" w:line="240" w:lineRule="auto"/>
    </w:pPr>
    <w:rPr>
      <w:rFonts w:ascii="Arial" w:eastAsia="Times New Roman" w:hAnsi="Arial" w:cs="Times New Roman"/>
      <w:szCs w:val="20"/>
      <w:lang w:val="pl-PL" w:eastAsia="pl-PL"/>
    </w:rPr>
  </w:style>
  <w:style w:type="character" w:customStyle="1" w:styleId="Corptext2Caracter">
    <w:name w:val="Corp text 2 Caracter"/>
    <w:basedOn w:val="Fontdeparagrafimplicit"/>
    <w:link w:val="Corptext2"/>
    <w:rsid w:val="00953CAA"/>
    <w:rPr>
      <w:rFonts w:ascii="Arial" w:eastAsia="Times New Roman" w:hAnsi="Arial" w:cs="Times New Roman"/>
      <w:szCs w:val="20"/>
      <w:lang w:val="pl-PL" w:eastAsia="pl-PL"/>
    </w:rPr>
  </w:style>
  <w:style w:type="paragraph" w:customStyle="1" w:styleId="StyleBodyTextIndentArialLeft0cm">
    <w:name w:val="Style Body Text Indent + Arial Left:  0 cm"/>
    <w:basedOn w:val="Normal"/>
    <w:next w:val="Normal"/>
    <w:rsid w:val="00953CAA"/>
    <w:pPr>
      <w:spacing w:after="0" w:line="240" w:lineRule="auto"/>
    </w:pPr>
    <w:rPr>
      <w:rFonts w:ascii="Arial" w:eastAsia="Times New Roman" w:hAnsi="Arial" w:cs="Times New Roman"/>
      <w:sz w:val="24"/>
      <w:szCs w:val="24"/>
      <w:lang w:val="ro-RO" w:eastAsia="ro-RO"/>
    </w:rPr>
  </w:style>
  <w:style w:type="character" w:styleId="Numrdepagin">
    <w:name w:val="page number"/>
    <w:basedOn w:val="Fontdeparagrafimplicit"/>
    <w:rsid w:val="00953CAA"/>
  </w:style>
  <w:style w:type="paragraph" w:styleId="Indentcorptext">
    <w:name w:val="Body Text Indent"/>
    <w:basedOn w:val="Normal"/>
    <w:link w:val="IndentcorptextCaracter"/>
    <w:rsid w:val="00953CAA"/>
    <w:pPr>
      <w:spacing w:after="120" w:line="240" w:lineRule="auto"/>
      <w:ind w:left="283"/>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rsid w:val="00953CAA"/>
    <w:rPr>
      <w:rFonts w:ascii="Times New Roman" w:eastAsia="Times New Roman" w:hAnsi="Times New Roman" w:cs="Times New Roman"/>
      <w:sz w:val="24"/>
      <w:szCs w:val="24"/>
      <w:lang w:val="ro-RO" w:eastAsia="ro-RO"/>
    </w:rPr>
  </w:style>
  <w:style w:type="paragraph" w:customStyle="1" w:styleId="Caracter">
    <w:name w:val="Caracter"/>
    <w:basedOn w:val="Normal"/>
    <w:next w:val="Normal"/>
    <w:rsid w:val="00953CAA"/>
    <w:pPr>
      <w:spacing w:after="0" w:line="240" w:lineRule="auto"/>
    </w:pPr>
    <w:rPr>
      <w:rFonts w:ascii="Times New Roman" w:eastAsia="Times New Roman" w:hAnsi="Times New Roman" w:cs="Times New Roman"/>
      <w:sz w:val="24"/>
      <w:szCs w:val="24"/>
      <w:lang w:val="ro-RO" w:eastAsia="ro-RO"/>
    </w:rPr>
  </w:style>
  <w:style w:type="paragraph" w:styleId="Cuprins4">
    <w:name w:val="toc 4"/>
    <w:basedOn w:val="Normal"/>
    <w:next w:val="Normal"/>
    <w:autoRedefine/>
    <w:uiPriority w:val="39"/>
    <w:rsid w:val="00953CAA"/>
    <w:pPr>
      <w:tabs>
        <w:tab w:val="left" w:pos="1260"/>
        <w:tab w:val="right" w:leader="dot" w:pos="9628"/>
      </w:tabs>
      <w:spacing w:after="0" w:line="240" w:lineRule="auto"/>
      <w:ind w:left="480"/>
    </w:pPr>
    <w:rPr>
      <w:rFonts w:ascii="Arial" w:eastAsia="Times New Roman" w:hAnsi="Arial" w:cs="Times New Roman"/>
      <w:sz w:val="24"/>
      <w:szCs w:val="20"/>
      <w:lang w:val="ro-RO" w:eastAsia="ro-RO"/>
    </w:rPr>
  </w:style>
  <w:style w:type="paragraph" w:customStyle="1" w:styleId="Style3">
    <w:name w:val="Style3"/>
    <w:basedOn w:val="Normal"/>
    <w:next w:val="Normal"/>
    <w:rsid w:val="00953CAA"/>
    <w:pPr>
      <w:spacing w:after="0" w:line="240" w:lineRule="auto"/>
      <w:jc w:val="both"/>
    </w:pPr>
    <w:rPr>
      <w:rFonts w:ascii="Arial" w:eastAsia="Times New Roman" w:hAnsi="Arial" w:cs="Times New Roman"/>
      <w:sz w:val="24"/>
      <w:szCs w:val="24"/>
      <w:lang w:val="ro-RO" w:eastAsia="ro-RO"/>
    </w:rPr>
  </w:style>
  <w:style w:type="character" w:customStyle="1" w:styleId="PlandocumentCaracter">
    <w:name w:val="Plan document Caracter"/>
    <w:link w:val="Plandocument"/>
    <w:semiHidden/>
    <w:rsid w:val="00953CAA"/>
    <w:rPr>
      <w:rFonts w:ascii="Tahoma" w:eastAsia="Times New Roman" w:hAnsi="Tahoma" w:cs="Tahoma"/>
      <w:sz w:val="20"/>
      <w:szCs w:val="20"/>
      <w:shd w:val="clear" w:color="auto" w:fill="000080"/>
      <w:lang w:val="ro-RO" w:eastAsia="ro-RO"/>
    </w:rPr>
  </w:style>
  <w:style w:type="paragraph" w:styleId="Plandocument">
    <w:name w:val="Document Map"/>
    <w:basedOn w:val="Normal"/>
    <w:link w:val="PlandocumentCaracter"/>
    <w:semiHidden/>
    <w:rsid w:val="00953CAA"/>
    <w:pPr>
      <w:shd w:val="clear" w:color="auto" w:fill="000080"/>
      <w:spacing w:after="0" w:line="240" w:lineRule="auto"/>
    </w:pPr>
    <w:rPr>
      <w:rFonts w:ascii="Tahoma" w:eastAsia="Times New Roman" w:hAnsi="Tahoma" w:cs="Tahoma"/>
      <w:sz w:val="20"/>
      <w:szCs w:val="20"/>
      <w:lang w:val="ro-RO" w:eastAsia="ro-RO"/>
    </w:rPr>
  </w:style>
  <w:style w:type="character" w:customStyle="1" w:styleId="DocumentMapChar1">
    <w:name w:val="Document Map Char1"/>
    <w:basedOn w:val="Fontdeparagrafimplicit"/>
    <w:uiPriority w:val="99"/>
    <w:semiHidden/>
    <w:rsid w:val="00953CAA"/>
    <w:rPr>
      <w:rFonts w:ascii="Segoe UI" w:hAnsi="Segoe UI" w:cs="Segoe UI"/>
      <w:sz w:val="16"/>
      <w:szCs w:val="16"/>
    </w:rPr>
  </w:style>
  <w:style w:type="character" w:customStyle="1" w:styleId="TextnotdesubsolCaracter">
    <w:name w:val="Text notă de subsol Caracter"/>
    <w:link w:val="Textnotdesubsol"/>
    <w:semiHidden/>
    <w:rsid w:val="00953CAA"/>
    <w:rPr>
      <w:rFonts w:ascii="Times New Roman" w:eastAsia="Times New Roman" w:hAnsi="Times New Roman" w:cs="Times New Roman"/>
      <w:sz w:val="20"/>
      <w:szCs w:val="20"/>
      <w:lang w:val="ro-RO" w:eastAsia="ro-RO"/>
    </w:rPr>
  </w:style>
  <w:style w:type="paragraph" w:styleId="Textnotdesubsol">
    <w:name w:val="footnote text"/>
    <w:basedOn w:val="Normal"/>
    <w:link w:val="TextnotdesubsolCaracter"/>
    <w:semiHidden/>
    <w:rsid w:val="00953CAA"/>
    <w:pPr>
      <w:spacing w:after="0" w:line="240" w:lineRule="auto"/>
    </w:pPr>
    <w:rPr>
      <w:rFonts w:ascii="Times New Roman" w:eastAsia="Times New Roman" w:hAnsi="Times New Roman" w:cs="Times New Roman"/>
      <w:sz w:val="20"/>
      <w:szCs w:val="20"/>
      <w:lang w:val="ro-RO" w:eastAsia="ro-RO"/>
    </w:rPr>
  </w:style>
  <w:style w:type="character" w:customStyle="1" w:styleId="FootnoteTextChar1">
    <w:name w:val="Footnote Text Char1"/>
    <w:basedOn w:val="Fontdeparagrafimplicit"/>
    <w:uiPriority w:val="99"/>
    <w:semiHidden/>
    <w:rsid w:val="00953CAA"/>
    <w:rPr>
      <w:sz w:val="20"/>
      <w:szCs w:val="20"/>
    </w:rPr>
  </w:style>
  <w:style w:type="paragraph" w:styleId="Indentcorptext3">
    <w:name w:val="Body Text Indent 3"/>
    <w:basedOn w:val="Normal"/>
    <w:link w:val="Indentcorptext3Caracter"/>
    <w:rsid w:val="00953CAA"/>
    <w:pPr>
      <w:spacing w:after="120" w:line="240" w:lineRule="auto"/>
      <w:ind w:left="283"/>
    </w:pPr>
    <w:rPr>
      <w:rFonts w:ascii="Times New Roman" w:eastAsia="Times New Roman" w:hAnsi="Times New Roman" w:cs="Times New Roman"/>
      <w:sz w:val="16"/>
      <w:szCs w:val="16"/>
      <w:lang w:val="pl-PL" w:eastAsia="pl-PL"/>
    </w:rPr>
  </w:style>
  <w:style w:type="character" w:customStyle="1" w:styleId="Indentcorptext3Caracter">
    <w:name w:val="Indent corp text 3 Caracter"/>
    <w:basedOn w:val="Fontdeparagrafimplicit"/>
    <w:link w:val="Indentcorptext3"/>
    <w:rsid w:val="00953CAA"/>
    <w:rPr>
      <w:rFonts w:ascii="Times New Roman" w:eastAsia="Times New Roman" w:hAnsi="Times New Roman" w:cs="Times New Roman"/>
      <w:sz w:val="16"/>
      <w:szCs w:val="16"/>
      <w:lang w:val="pl-PL" w:eastAsia="pl-PL"/>
    </w:rPr>
  </w:style>
  <w:style w:type="paragraph" w:styleId="Textsimplu">
    <w:name w:val="Plain Text"/>
    <w:basedOn w:val="Normal"/>
    <w:link w:val="TextsimpluCaracter"/>
    <w:rsid w:val="00953CAA"/>
    <w:pPr>
      <w:widowControl w:val="0"/>
      <w:spacing w:after="0" w:line="240" w:lineRule="auto"/>
    </w:pPr>
    <w:rPr>
      <w:rFonts w:ascii="Courier New" w:eastAsia="Times New Roman" w:hAnsi="Courier New" w:cs="Times New Roman"/>
      <w:sz w:val="20"/>
      <w:szCs w:val="20"/>
      <w:lang w:val="pl-PL" w:eastAsia="pl-PL"/>
    </w:rPr>
  </w:style>
  <w:style w:type="character" w:customStyle="1" w:styleId="TextsimpluCaracter">
    <w:name w:val="Text simplu Caracter"/>
    <w:basedOn w:val="Fontdeparagrafimplicit"/>
    <w:link w:val="Textsimplu"/>
    <w:rsid w:val="00953CAA"/>
    <w:rPr>
      <w:rFonts w:ascii="Courier New" w:eastAsia="Times New Roman" w:hAnsi="Courier New" w:cs="Times New Roman"/>
      <w:sz w:val="20"/>
      <w:szCs w:val="20"/>
      <w:lang w:val="pl-PL" w:eastAsia="pl-PL"/>
    </w:rPr>
  </w:style>
  <w:style w:type="paragraph" w:styleId="Corptext">
    <w:name w:val="Body Text"/>
    <w:basedOn w:val="Normal"/>
    <w:link w:val="CorptextCaracter"/>
    <w:rsid w:val="00953CAA"/>
    <w:pPr>
      <w:spacing w:after="120" w:line="240" w:lineRule="auto"/>
    </w:pPr>
    <w:rPr>
      <w:rFonts w:ascii="Times New Roman" w:eastAsia="Times New Roman" w:hAnsi="Times New Roman" w:cs="Times New Roman"/>
      <w:sz w:val="20"/>
      <w:szCs w:val="20"/>
      <w:lang w:val="pl-PL" w:eastAsia="pl-PL"/>
    </w:rPr>
  </w:style>
  <w:style w:type="character" w:customStyle="1" w:styleId="CorptextCaracter">
    <w:name w:val="Corp text Caracter"/>
    <w:basedOn w:val="Fontdeparagrafimplicit"/>
    <w:link w:val="Corptext"/>
    <w:rsid w:val="00953CAA"/>
    <w:rPr>
      <w:rFonts w:ascii="Times New Roman" w:eastAsia="Times New Roman" w:hAnsi="Times New Roman" w:cs="Times New Roman"/>
      <w:sz w:val="20"/>
      <w:szCs w:val="20"/>
      <w:lang w:val="pl-PL" w:eastAsia="pl-PL"/>
    </w:rPr>
  </w:style>
  <w:style w:type="paragraph" w:customStyle="1" w:styleId="Style5">
    <w:name w:val="Style5"/>
    <w:basedOn w:val="Normal"/>
    <w:next w:val="Normal"/>
    <w:rsid w:val="00953CAA"/>
    <w:pPr>
      <w:spacing w:after="0" w:line="240" w:lineRule="auto"/>
    </w:pPr>
    <w:rPr>
      <w:rFonts w:ascii="Arial" w:eastAsia="Times New Roman" w:hAnsi="Arial" w:cs="Times New Roman"/>
      <w:i/>
      <w:iCs/>
      <w:color w:val="000000"/>
      <w:sz w:val="28"/>
      <w:szCs w:val="28"/>
      <w:lang w:val="ro-RO"/>
    </w:rPr>
  </w:style>
  <w:style w:type="character" w:customStyle="1" w:styleId="tpa1">
    <w:name w:val="tpa1"/>
    <w:basedOn w:val="Fontdeparagrafimplicit"/>
    <w:rsid w:val="00953CAA"/>
  </w:style>
  <w:style w:type="character" w:customStyle="1" w:styleId="ln2tarticol">
    <w:name w:val="ln2tarticol"/>
    <w:basedOn w:val="Fontdeparagrafimplicit"/>
    <w:rsid w:val="00953CAA"/>
  </w:style>
  <w:style w:type="character" w:customStyle="1" w:styleId="FontStyle16">
    <w:name w:val="Font Style16"/>
    <w:rsid w:val="00953CAA"/>
    <w:rPr>
      <w:rFonts w:ascii="Microsoft Sans Serif" w:hAnsi="Microsoft Sans Serif" w:cs="Microsoft Sans Serif"/>
      <w:sz w:val="48"/>
      <w:szCs w:val="48"/>
    </w:rPr>
  </w:style>
  <w:style w:type="character" w:customStyle="1" w:styleId="FontStyle15">
    <w:name w:val="Font Style15"/>
    <w:rsid w:val="00953CAA"/>
    <w:rPr>
      <w:rFonts w:ascii="Microsoft Sans Serif" w:hAnsi="Microsoft Sans Serif" w:cs="Microsoft Sans Serif"/>
      <w:spacing w:val="-10"/>
      <w:sz w:val="70"/>
      <w:szCs w:val="70"/>
    </w:rPr>
  </w:style>
  <w:style w:type="paragraph" w:customStyle="1" w:styleId="CaracterCaracter">
    <w:name w:val="Caracter Caracter"/>
    <w:basedOn w:val="Normal"/>
    <w:rsid w:val="00953CAA"/>
    <w:pPr>
      <w:spacing w:after="0" w:line="240" w:lineRule="auto"/>
    </w:pPr>
    <w:rPr>
      <w:rFonts w:ascii="Times New Roman" w:eastAsia="Times New Roman" w:hAnsi="Times New Roman" w:cs="Times New Roman"/>
      <w:sz w:val="24"/>
      <w:szCs w:val="24"/>
      <w:lang w:val="pl-PL" w:eastAsia="pl-PL"/>
    </w:rPr>
  </w:style>
  <w:style w:type="character" w:customStyle="1" w:styleId="rvts9">
    <w:name w:val="rvts9"/>
    <w:rsid w:val="00953CAA"/>
    <w:rPr>
      <w:rFonts w:ascii="Arial" w:hAnsi="Arial" w:cs="Arial"/>
      <w:b/>
      <w:bCs/>
      <w:spacing w:val="-10"/>
      <w:kern w:val="20"/>
      <w:position w:val="8"/>
      <w:lang w:val="ro-RO" w:eastAsia="ro-RO" w:bidi="ar-SA"/>
    </w:rPr>
  </w:style>
  <w:style w:type="paragraph" w:styleId="Titlucuprins">
    <w:name w:val="TOC Heading"/>
    <w:basedOn w:val="Titlu1"/>
    <w:next w:val="Normal"/>
    <w:uiPriority w:val="39"/>
    <w:unhideWhenUsed/>
    <w:qFormat/>
    <w:rsid w:val="00953CAA"/>
    <w:pPr>
      <w:keepLines/>
      <w:spacing w:after="0" w:line="259" w:lineRule="auto"/>
      <w:outlineLvl w:val="9"/>
    </w:pPr>
    <w:rPr>
      <w:rFonts w:ascii="Calibri Light" w:hAnsi="Calibri Light" w:cs="Times New Roman"/>
      <w:b w:val="0"/>
      <w:bCs w:val="0"/>
      <w:color w:val="2E74B5"/>
      <w:kern w:val="0"/>
      <w:sz w:val="32"/>
      <w:szCs w:val="32"/>
      <w:lang w:val="en-US" w:eastAsia="en-US"/>
    </w:rPr>
  </w:style>
  <w:style w:type="paragraph" w:customStyle="1" w:styleId="CaracterCharCharCaracter">
    <w:name w:val="Caracter Char Char Caracter"/>
    <w:basedOn w:val="Normal"/>
    <w:next w:val="Normal"/>
    <w:rsid w:val="00953CAA"/>
    <w:pPr>
      <w:spacing w:after="0" w:line="240" w:lineRule="auto"/>
    </w:pPr>
    <w:rPr>
      <w:rFonts w:ascii="Arial" w:eastAsia="Times New Roman" w:hAnsi="Arial" w:cs="Times New Roman"/>
      <w:sz w:val="24"/>
      <w:szCs w:val="24"/>
      <w:lang w:val="pl-PL" w:eastAsia="pl-PL"/>
    </w:rPr>
  </w:style>
  <w:style w:type="character" w:customStyle="1" w:styleId="apple-converted-space">
    <w:name w:val="apple-converted-space"/>
    <w:rsid w:val="00953CAA"/>
  </w:style>
  <w:style w:type="numbering" w:customStyle="1" w:styleId="NoList2">
    <w:name w:val="No List2"/>
    <w:next w:val="FrListare"/>
    <w:uiPriority w:val="99"/>
    <w:semiHidden/>
    <w:unhideWhenUsed/>
    <w:rsid w:val="00953CAA"/>
  </w:style>
  <w:style w:type="table" w:customStyle="1" w:styleId="TableGrid6">
    <w:name w:val="Table Grid6"/>
    <w:basedOn w:val="TabelNormal"/>
    <w:next w:val="GrilTabel"/>
    <w:uiPriority w:val="59"/>
    <w:rsid w:val="00953CAA"/>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953CAA"/>
    <w:pPr>
      <w:spacing w:before="100" w:beforeAutospacing="1" w:after="100" w:afterAutospacing="1" w:line="240" w:lineRule="auto"/>
    </w:pPr>
    <w:rPr>
      <w:rFonts w:ascii="Times New Roman" w:eastAsia="Times New Roman" w:hAnsi="Times New Roman" w:cs="Times New Roman"/>
      <w:sz w:val="18"/>
      <w:szCs w:val="18"/>
      <w:lang w:val="ro-RO" w:eastAsia="ro-RO"/>
    </w:rPr>
  </w:style>
  <w:style w:type="paragraph" w:customStyle="1" w:styleId="xl64">
    <w:name w:val="xl64"/>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65">
    <w:name w:val="xl65"/>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66">
    <w:name w:val="xl66"/>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7">
    <w:name w:val="xl67"/>
    <w:basedOn w:val="Normal"/>
    <w:rsid w:val="00953C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8">
    <w:name w:val="xl68"/>
    <w:basedOn w:val="Normal"/>
    <w:rsid w:val="00953C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9">
    <w:name w:val="xl69"/>
    <w:basedOn w:val="Normal"/>
    <w:rsid w:val="00953C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70">
    <w:name w:val="xl70"/>
    <w:basedOn w:val="Normal"/>
    <w:rsid w:val="00953C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71">
    <w:name w:val="xl71"/>
    <w:basedOn w:val="Normal"/>
    <w:rsid w:val="00953CA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72">
    <w:name w:val="xl72"/>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73">
    <w:name w:val="xl73"/>
    <w:basedOn w:val="Normal"/>
    <w:rsid w:val="00953CAA"/>
    <w:pPr>
      <w:spacing w:before="100" w:beforeAutospacing="1" w:after="100" w:afterAutospacing="1" w:line="240" w:lineRule="auto"/>
      <w:jc w:val="center"/>
    </w:pPr>
    <w:rPr>
      <w:rFonts w:ascii="Times New Roman" w:eastAsia="Times New Roman" w:hAnsi="Times New Roman" w:cs="Times New Roman"/>
      <w:sz w:val="18"/>
      <w:szCs w:val="18"/>
      <w:lang w:val="ro-RO" w:eastAsia="ro-RO"/>
    </w:rPr>
  </w:style>
  <w:style w:type="paragraph" w:customStyle="1" w:styleId="xl74">
    <w:name w:val="xl74"/>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75">
    <w:name w:val="xl75"/>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76">
    <w:name w:val="xl76"/>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77">
    <w:name w:val="xl77"/>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78">
    <w:name w:val="xl78"/>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79">
    <w:name w:val="xl79"/>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80">
    <w:name w:val="xl80"/>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1">
    <w:name w:val="xl81"/>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2">
    <w:name w:val="xl82"/>
    <w:basedOn w:val="Normal"/>
    <w:rsid w:val="00953C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3">
    <w:name w:val="xl83"/>
    <w:basedOn w:val="Normal"/>
    <w:rsid w:val="00953C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4">
    <w:name w:val="xl84"/>
    <w:basedOn w:val="Normal"/>
    <w:rsid w:val="00953C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5">
    <w:name w:val="xl85"/>
    <w:basedOn w:val="Normal"/>
    <w:rsid w:val="00953C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6">
    <w:name w:val="xl86"/>
    <w:basedOn w:val="Normal"/>
    <w:rsid w:val="00953C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7">
    <w:name w:val="xl87"/>
    <w:basedOn w:val="Normal"/>
    <w:rsid w:val="00953C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8">
    <w:name w:val="xl88"/>
    <w:basedOn w:val="Normal"/>
    <w:rsid w:val="00953C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9">
    <w:name w:val="xl89"/>
    <w:basedOn w:val="Normal"/>
    <w:rsid w:val="00953CAA"/>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0">
    <w:name w:val="xl90"/>
    <w:basedOn w:val="Normal"/>
    <w:rsid w:val="00953CA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1">
    <w:name w:val="xl91"/>
    <w:basedOn w:val="Normal"/>
    <w:rsid w:val="00953CA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2">
    <w:name w:val="xl92"/>
    <w:basedOn w:val="Normal"/>
    <w:rsid w:val="00953CA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3">
    <w:name w:val="xl93"/>
    <w:basedOn w:val="Normal"/>
    <w:rsid w:val="00953CAA"/>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4">
    <w:name w:val="xl94"/>
    <w:basedOn w:val="Normal"/>
    <w:rsid w:val="00953CA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5">
    <w:name w:val="xl95"/>
    <w:basedOn w:val="Normal"/>
    <w:rsid w:val="00953C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6">
    <w:name w:val="xl96"/>
    <w:basedOn w:val="Normal"/>
    <w:rsid w:val="00953C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7">
    <w:name w:val="xl97"/>
    <w:basedOn w:val="Normal"/>
    <w:rsid w:val="00953C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8">
    <w:name w:val="xl98"/>
    <w:basedOn w:val="Normal"/>
    <w:rsid w:val="00953C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9">
    <w:name w:val="xl99"/>
    <w:basedOn w:val="Normal"/>
    <w:rsid w:val="00953C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100">
    <w:name w:val="xl100"/>
    <w:basedOn w:val="Normal"/>
    <w:rsid w:val="00953C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val="ro-RO" w:eastAsia="ro-RO"/>
    </w:rPr>
  </w:style>
  <w:style w:type="paragraph" w:customStyle="1" w:styleId="xl101">
    <w:name w:val="xl101"/>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102">
    <w:name w:val="xl102"/>
    <w:basedOn w:val="Normal"/>
    <w:rsid w:val="00953C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font5">
    <w:name w:val="font5"/>
    <w:basedOn w:val="Normal"/>
    <w:rsid w:val="00953CAA"/>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font6">
    <w:name w:val="font6"/>
    <w:basedOn w:val="Normal"/>
    <w:rsid w:val="00953CAA"/>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7">
    <w:name w:val="font7"/>
    <w:basedOn w:val="Normal"/>
    <w:rsid w:val="00953CAA"/>
    <w:pPr>
      <w:spacing w:before="100" w:beforeAutospacing="1" w:after="100" w:afterAutospacing="1" w:line="240" w:lineRule="auto"/>
    </w:pPr>
    <w:rPr>
      <w:rFonts w:ascii="Cambria" w:eastAsia="Times New Roman" w:hAnsi="Cambria" w:cs="Times New Roman"/>
      <w:b/>
      <w:bCs/>
      <w:i/>
      <w:iCs/>
      <w:color w:val="000000"/>
      <w:sz w:val="20"/>
      <w:szCs w:val="20"/>
    </w:rPr>
  </w:style>
  <w:style w:type="paragraph" w:customStyle="1" w:styleId="font8">
    <w:name w:val="font8"/>
    <w:basedOn w:val="Normal"/>
    <w:rsid w:val="00953CAA"/>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03">
    <w:name w:val="xl103"/>
    <w:basedOn w:val="Normal"/>
    <w:rsid w:val="00953CAA"/>
    <w:pP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953CAA"/>
    <w:pPr>
      <w:pBdr>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5">
    <w:name w:val="xl105"/>
    <w:basedOn w:val="Normal"/>
    <w:rsid w:val="00953CAA"/>
    <w:pPr>
      <w:pBdr>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6">
    <w:name w:val="xl106"/>
    <w:basedOn w:val="Normal"/>
    <w:rsid w:val="00953CAA"/>
    <w:pPr>
      <w:pBdr>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7">
    <w:name w:val="xl107"/>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8">
    <w:name w:val="xl108"/>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rsid w:val="00953C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Normal"/>
    <w:rsid w:val="00953C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953CA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2">
    <w:name w:val="xl112"/>
    <w:basedOn w:val="Normal"/>
    <w:rsid w:val="00953CA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3">
    <w:name w:val="xl113"/>
    <w:basedOn w:val="Normal"/>
    <w:rsid w:val="00953CA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Normal"/>
    <w:rsid w:val="00953CAA"/>
    <w:pPr>
      <w:spacing w:before="100" w:beforeAutospacing="1" w:after="100" w:afterAutospacing="1" w:line="240" w:lineRule="auto"/>
      <w:textAlignment w:val="center"/>
    </w:pPr>
    <w:rPr>
      <w:rFonts w:ascii="Cambria" w:eastAsia="Times New Roman" w:hAnsi="Cambria" w:cs="Times New Roman"/>
      <w:b/>
      <w:bCs/>
      <w:sz w:val="20"/>
      <w:szCs w:val="20"/>
    </w:rPr>
  </w:style>
  <w:style w:type="paragraph" w:customStyle="1" w:styleId="xl115">
    <w:name w:val="xl115"/>
    <w:basedOn w:val="Normal"/>
    <w:rsid w:val="00953CAA"/>
    <w:pPr>
      <w:spacing w:before="100" w:beforeAutospacing="1" w:after="100" w:afterAutospacing="1" w:line="240" w:lineRule="auto"/>
      <w:textAlignment w:val="center"/>
    </w:pPr>
    <w:rPr>
      <w:rFonts w:ascii="Cambria" w:eastAsia="Times New Roman" w:hAnsi="Cambria" w:cs="Times New Roman"/>
      <w:sz w:val="20"/>
      <w:szCs w:val="20"/>
    </w:rPr>
  </w:style>
  <w:style w:type="paragraph" w:customStyle="1" w:styleId="xl116">
    <w:name w:val="xl116"/>
    <w:basedOn w:val="Normal"/>
    <w:rsid w:val="00953CAA"/>
    <w:pPr>
      <w:spacing w:before="100" w:beforeAutospacing="1" w:after="100" w:afterAutospacing="1" w:line="240" w:lineRule="auto"/>
      <w:ind w:firstLineChars="200" w:firstLine="200"/>
      <w:textAlignment w:val="center"/>
    </w:pPr>
    <w:rPr>
      <w:rFonts w:ascii="Cambria" w:eastAsia="Times New Roman" w:hAnsi="Cambria" w:cs="Times New Roman"/>
      <w:b/>
      <w:bCs/>
      <w:i/>
      <w:iCs/>
      <w:sz w:val="20"/>
      <w:szCs w:val="20"/>
    </w:rPr>
  </w:style>
  <w:style w:type="paragraph" w:customStyle="1" w:styleId="xl117">
    <w:name w:val="xl117"/>
    <w:basedOn w:val="Normal"/>
    <w:rsid w:val="00953CAA"/>
    <w:pPr>
      <w:spacing w:before="100" w:beforeAutospacing="1" w:after="100" w:afterAutospacing="1" w:line="240" w:lineRule="auto"/>
      <w:ind w:firstLineChars="200" w:firstLine="200"/>
      <w:textAlignment w:val="center"/>
    </w:pPr>
    <w:rPr>
      <w:rFonts w:ascii="Wingdings" w:eastAsia="Times New Roman" w:hAnsi="Wingdings" w:cs="Times New Roman"/>
      <w:sz w:val="20"/>
      <w:szCs w:val="20"/>
    </w:rPr>
  </w:style>
  <w:style w:type="paragraph" w:customStyle="1" w:styleId="xl118">
    <w:name w:val="xl118"/>
    <w:basedOn w:val="Normal"/>
    <w:rsid w:val="00953CAA"/>
    <w:pPr>
      <w:spacing w:before="100" w:beforeAutospacing="1" w:after="100" w:afterAutospacing="1" w:line="240" w:lineRule="auto"/>
      <w:ind w:firstLineChars="500" w:firstLine="500"/>
      <w:textAlignment w:val="center"/>
    </w:pPr>
    <w:rPr>
      <w:rFonts w:ascii="Cambria" w:eastAsia="Times New Roman" w:hAnsi="Cambria" w:cs="Times New Roman"/>
      <w:sz w:val="20"/>
      <w:szCs w:val="20"/>
    </w:rPr>
  </w:style>
  <w:style w:type="paragraph" w:customStyle="1" w:styleId="xl119">
    <w:name w:val="xl119"/>
    <w:basedOn w:val="Normal"/>
    <w:rsid w:val="00953CAA"/>
    <w:pPr>
      <w:spacing w:before="100" w:beforeAutospacing="1" w:after="100" w:afterAutospacing="1" w:line="240" w:lineRule="auto"/>
    </w:pPr>
    <w:rPr>
      <w:rFonts w:ascii="Cambria" w:eastAsia="Times New Roman" w:hAnsi="Cambria" w:cs="Times New Roman"/>
      <w:b/>
      <w:bCs/>
      <w:sz w:val="20"/>
      <w:szCs w:val="20"/>
    </w:rPr>
  </w:style>
  <w:style w:type="paragraph" w:customStyle="1" w:styleId="xl120">
    <w:name w:val="xl120"/>
    <w:basedOn w:val="Normal"/>
    <w:rsid w:val="00953CAA"/>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21">
    <w:name w:val="xl121"/>
    <w:basedOn w:val="Normal"/>
    <w:rsid w:val="00953CAA"/>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2">
    <w:name w:val="xl122"/>
    <w:basedOn w:val="Normal"/>
    <w:rsid w:val="00953CA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3">
    <w:name w:val="xl123"/>
    <w:basedOn w:val="Normal"/>
    <w:rsid w:val="00953CA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4">
    <w:name w:val="xl124"/>
    <w:basedOn w:val="Normal"/>
    <w:rsid w:val="00953CAA"/>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5">
    <w:name w:val="xl125"/>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6">
    <w:name w:val="xl126"/>
    <w:basedOn w:val="Normal"/>
    <w:rsid w:val="00953CA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953C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0">
    <w:name w:val="xl130"/>
    <w:basedOn w:val="Normal"/>
    <w:rsid w:val="00953C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1">
    <w:name w:val="xl131"/>
    <w:basedOn w:val="Normal"/>
    <w:rsid w:val="00953CAA"/>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33">
    <w:name w:val="xl133"/>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4">
    <w:name w:val="xl134"/>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5">
    <w:name w:val="xl135"/>
    <w:basedOn w:val="Normal"/>
    <w:rsid w:val="00953CAA"/>
    <w:pPr>
      <w:pBdr>
        <w:top w:val="single" w:sz="4" w:space="0" w:color="auto"/>
        <w:lef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953CAA"/>
    <w:pPr>
      <w:pBdr>
        <w:lef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953CAA"/>
    <w:pPr>
      <w:pBdr>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953C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9">
    <w:name w:val="xl139"/>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Normal"/>
    <w:rsid w:val="00953CAA"/>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1">
    <w:name w:val="xl141"/>
    <w:basedOn w:val="Normal"/>
    <w:rsid w:val="00953C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2">
    <w:name w:val="xl142"/>
    <w:basedOn w:val="Normal"/>
    <w:rsid w:val="00953C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Normal"/>
    <w:rsid w:val="00953C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Normal"/>
    <w:rsid w:val="00953C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953C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953CA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7">
    <w:name w:val="xl147"/>
    <w:basedOn w:val="Normal"/>
    <w:rsid w:val="00953C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8">
    <w:name w:val="xl148"/>
    <w:basedOn w:val="Normal"/>
    <w:rsid w:val="00953C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9">
    <w:name w:val="xl149"/>
    <w:basedOn w:val="Normal"/>
    <w:rsid w:val="00953C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0">
    <w:name w:val="xl150"/>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1">
    <w:name w:val="xl151"/>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2">
    <w:name w:val="xl152"/>
    <w:basedOn w:val="Normal"/>
    <w:rsid w:val="00953CA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Normal"/>
    <w:rsid w:val="00953CA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table" w:customStyle="1" w:styleId="TableGrid121">
    <w:name w:val="Table Grid12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aracterCaracterCharCharCaracter1">
    <w:name w:val="Caracter Caracter Caracter Caracter Char Char Caracter1"/>
    <w:basedOn w:val="Normal"/>
    <w:rsid w:val="00953CAA"/>
    <w:pPr>
      <w:spacing w:after="0" w:line="240" w:lineRule="auto"/>
    </w:pPr>
    <w:rPr>
      <w:rFonts w:ascii="Times New Roman" w:eastAsia="Calibri" w:hAnsi="Times New Roman" w:cs="Arial"/>
      <w:b/>
      <w:bCs/>
      <w:spacing w:val="-10"/>
      <w:kern w:val="20"/>
      <w:position w:val="8"/>
      <w:sz w:val="20"/>
      <w:szCs w:val="20"/>
    </w:rPr>
  </w:style>
  <w:style w:type="table" w:customStyle="1" w:styleId="TableGrid72">
    <w:name w:val="Table Grid72"/>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FrListare"/>
    <w:uiPriority w:val="99"/>
    <w:semiHidden/>
    <w:unhideWhenUsed/>
    <w:rsid w:val="00953CAA"/>
  </w:style>
  <w:style w:type="table" w:customStyle="1" w:styleId="TableGrid15">
    <w:name w:val="Table Grid15"/>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elNormal"/>
    <w:next w:val="GrilTabel"/>
    <w:uiPriority w:val="39"/>
    <w:rsid w:val="00EA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elNormal"/>
    <w:next w:val="GrilTabel"/>
    <w:uiPriority w:val="39"/>
    <w:rsid w:val="00134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elNormal"/>
    <w:next w:val="GrilTabel"/>
    <w:uiPriority w:val="39"/>
    <w:rsid w:val="00134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elNormal"/>
    <w:next w:val="GrilTabel"/>
    <w:uiPriority w:val="39"/>
    <w:rsid w:val="00A4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elNormal"/>
    <w:next w:val="GrilTabel"/>
    <w:uiPriority w:val="39"/>
    <w:rsid w:val="00C6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elNormal"/>
    <w:next w:val="GrilTabel"/>
    <w:uiPriority w:val="39"/>
    <w:rsid w:val="00C6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953CAA"/>
    <w:pPr>
      <w:keepNext/>
      <w:spacing w:before="240" w:after="60" w:line="240" w:lineRule="auto"/>
      <w:outlineLvl w:val="0"/>
    </w:pPr>
    <w:rPr>
      <w:rFonts w:ascii="Arial" w:eastAsia="Times New Roman" w:hAnsi="Arial" w:cs="Arial"/>
      <w:b/>
      <w:bCs/>
      <w:kern w:val="32"/>
      <w:sz w:val="24"/>
      <w:szCs w:val="24"/>
      <w:lang w:val="ro-RO" w:eastAsia="ro-RO"/>
    </w:rPr>
  </w:style>
  <w:style w:type="paragraph" w:styleId="Titlu2">
    <w:name w:val="heading 2"/>
    <w:basedOn w:val="Normal"/>
    <w:next w:val="Normal"/>
    <w:link w:val="Titlu2Caracter"/>
    <w:qFormat/>
    <w:rsid w:val="00953CAA"/>
    <w:pPr>
      <w:keepNext/>
      <w:spacing w:before="240" w:after="60" w:line="240" w:lineRule="auto"/>
      <w:outlineLvl w:val="1"/>
    </w:pPr>
    <w:rPr>
      <w:rFonts w:ascii="Arial" w:eastAsia="Times New Roman" w:hAnsi="Arial" w:cs="Arial"/>
      <w:b/>
      <w:bCs/>
      <w:i/>
      <w:iCs/>
      <w:sz w:val="28"/>
      <w:szCs w:val="28"/>
      <w:lang w:val="ro-RO" w:eastAsia="ro-RO"/>
    </w:rPr>
  </w:style>
  <w:style w:type="paragraph" w:styleId="Titlu3">
    <w:name w:val="heading 3"/>
    <w:basedOn w:val="Normal"/>
    <w:next w:val="Normal"/>
    <w:link w:val="Titlu3Caracter"/>
    <w:qFormat/>
    <w:rsid w:val="00953CAA"/>
    <w:pPr>
      <w:keepNext/>
      <w:spacing w:before="240" w:after="60" w:line="240" w:lineRule="auto"/>
      <w:outlineLvl w:val="2"/>
    </w:pPr>
    <w:rPr>
      <w:rFonts w:ascii="Arial" w:eastAsia="Times New Roman" w:hAnsi="Arial" w:cs="Arial"/>
      <w:b/>
      <w:bCs/>
      <w:sz w:val="26"/>
      <w:szCs w:val="26"/>
      <w:lang w:val="ro-RO" w:eastAsia="ro-RO"/>
    </w:rPr>
  </w:style>
  <w:style w:type="paragraph" w:styleId="Titlu4">
    <w:name w:val="heading 4"/>
    <w:basedOn w:val="Normal"/>
    <w:next w:val="Normal"/>
    <w:link w:val="Titlu4Caracter"/>
    <w:qFormat/>
    <w:rsid w:val="00953CAA"/>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Titlu6">
    <w:name w:val="heading 6"/>
    <w:basedOn w:val="Normal"/>
    <w:next w:val="Normal"/>
    <w:link w:val="Titlu6Caracter"/>
    <w:qFormat/>
    <w:rsid w:val="00953CAA"/>
    <w:pPr>
      <w:keepNext/>
      <w:spacing w:after="0" w:line="240" w:lineRule="auto"/>
      <w:outlineLvl w:val="5"/>
    </w:pPr>
    <w:rPr>
      <w:rFonts w:ascii="Times New Roman" w:eastAsia="Times New Roman" w:hAnsi="Times New Roman" w:cs="Times New Roman"/>
      <w:i/>
      <w:sz w:val="28"/>
      <w:szCs w:val="20"/>
    </w:rPr>
  </w:style>
  <w:style w:type="paragraph" w:styleId="Titlu7">
    <w:name w:val="heading 7"/>
    <w:basedOn w:val="Normal"/>
    <w:next w:val="Normal"/>
    <w:link w:val="Titlu7Caracter"/>
    <w:qFormat/>
    <w:rsid w:val="00953CAA"/>
    <w:pPr>
      <w:spacing w:before="240" w:after="60" w:line="240" w:lineRule="auto"/>
      <w:outlineLvl w:val="6"/>
    </w:pPr>
    <w:rPr>
      <w:rFonts w:ascii="Times New Roman" w:eastAsia="Times New Roman" w:hAnsi="Times New Roman" w:cs="Times New Roman"/>
      <w:color w:val="000000"/>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GrilTabel"/>
    <w:uiPriority w:val="39"/>
    <w:rsid w:val="009B0A1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9B0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59"/>
    <w:rsid w:val="009B0A1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1C59E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59EC"/>
  </w:style>
  <w:style w:type="paragraph" w:styleId="Subsol">
    <w:name w:val="footer"/>
    <w:basedOn w:val="Normal"/>
    <w:link w:val="SubsolCaracter"/>
    <w:uiPriority w:val="99"/>
    <w:unhideWhenUsed/>
    <w:rsid w:val="001C59E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C59EC"/>
  </w:style>
  <w:style w:type="table" w:customStyle="1" w:styleId="TableGrid3">
    <w:name w:val="Table Grid3"/>
    <w:basedOn w:val="TabelNormal"/>
    <w:next w:val="GrilTabel"/>
    <w:uiPriority w:val="39"/>
    <w:rsid w:val="00183B6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elNormal"/>
    <w:next w:val="GrilTabel"/>
    <w:uiPriority w:val="39"/>
    <w:rsid w:val="005D6FD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elNormal"/>
    <w:next w:val="GrilTabel"/>
    <w:uiPriority w:val="39"/>
    <w:rsid w:val="007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elNormal"/>
    <w:next w:val="GrilTabel"/>
    <w:uiPriority w:val="39"/>
    <w:rsid w:val="007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elNormal"/>
    <w:next w:val="GrilTabel"/>
    <w:uiPriority w:val="39"/>
    <w:rsid w:val="001E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elNormal"/>
    <w:next w:val="GrilTabel"/>
    <w:uiPriority w:val="39"/>
    <w:rsid w:val="00AF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elNormal"/>
    <w:next w:val="GrilTabel"/>
    <w:uiPriority w:val="39"/>
    <w:rsid w:val="000B3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99"/>
    <w:qFormat/>
    <w:rsid w:val="00E32B4E"/>
    <w:pPr>
      <w:ind w:left="720"/>
      <w:contextualSpacing/>
    </w:pPr>
  </w:style>
  <w:style w:type="character" w:customStyle="1" w:styleId="Titlu1Caracter">
    <w:name w:val="Titlu 1 Caracter"/>
    <w:basedOn w:val="Fontdeparagrafimplicit"/>
    <w:link w:val="Titlu1"/>
    <w:rsid w:val="00953CAA"/>
    <w:rPr>
      <w:rFonts w:ascii="Arial" w:eastAsia="Times New Roman" w:hAnsi="Arial" w:cs="Arial"/>
      <w:b/>
      <w:bCs/>
      <w:kern w:val="32"/>
      <w:sz w:val="24"/>
      <w:szCs w:val="24"/>
      <w:lang w:val="ro-RO" w:eastAsia="ro-RO"/>
    </w:rPr>
  </w:style>
  <w:style w:type="character" w:customStyle="1" w:styleId="Titlu2Caracter">
    <w:name w:val="Titlu 2 Caracter"/>
    <w:basedOn w:val="Fontdeparagrafimplicit"/>
    <w:link w:val="Titlu2"/>
    <w:rsid w:val="00953CAA"/>
    <w:rPr>
      <w:rFonts w:ascii="Arial" w:eastAsia="Times New Roman" w:hAnsi="Arial" w:cs="Arial"/>
      <w:b/>
      <w:bCs/>
      <w:i/>
      <w:iCs/>
      <w:sz w:val="28"/>
      <w:szCs w:val="28"/>
      <w:lang w:val="ro-RO" w:eastAsia="ro-RO"/>
    </w:rPr>
  </w:style>
  <w:style w:type="character" w:customStyle="1" w:styleId="Titlu3Caracter">
    <w:name w:val="Titlu 3 Caracter"/>
    <w:basedOn w:val="Fontdeparagrafimplicit"/>
    <w:link w:val="Titlu3"/>
    <w:rsid w:val="00953CAA"/>
    <w:rPr>
      <w:rFonts w:ascii="Arial" w:eastAsia="Times New Roman" w:hAnsi="Arial" w:cs="Arial"/>
      <w:b/>
      <w:bCs/>
      <w:sz w:val="26"/>
      <w:szCs w:val="26"/>
      <w:lang w:val="ro-RO" w:eastAsia="ro-RO"/>
    </w:rPr>
  </w:style>
  <w:style w:type="character" w:customStyle="1" w:styleId="Titlu4Caracter">
    <w:name w:val="Titlu 4 Caracter"/>
    <w:basedOn w:val="Fontdeparagrafimplicit"/>
    <w:link w:val="Titlu4"/>
    <w:rsid w:val="00953CAA"/>
    <w:rPr>
      <w:rFonts w:ascii="Times New Roman" w:eastAsia="Times New Roman" w:hAnsi="Times New Roman" w:cs="Times New Roman"/>
      <w:b/>
      <w:bCs/>
      <w:sz w:val="28"/>
      <w:szCs w:val="28"/>
      <w:lang w:val="ro-RO" w:eastAsia="ro-RO"/>
    </w:rPr>
  </w:style>
  <w:style w:type="character" w:customStyle="1" w:styleId="Titlu6Caracter">
    <w:name w:val="Titlu 6 Caracter"/>
    <w:basedOn w:val="Fontdeparagrafimplicit"/>
    <w:link w:val="Titlu6"/>
    <w:rsid w:val="00953CAA"/>
    <w:rPr>
      <w:rFonts w:ascii="Times New Roman" w:eastAsia="Times New Roman" w:hAnsi="Times New Roman" w:cs="Times New Roman"/>
      <w:i/>
      <w:sz w:val="28"/>
      <w:szCs w:val="20"/>
    </w:rPr>
  </w:style>
  <w:style w:type="character" w:customStyle="1" w:styleId="Titlu7Caracter">
    <w:name w:val="Titlu 7 Caracter"/>
    <w:basedOn w:val="Fontdeparagrafimplicit"/>
    <w:link w:val="Titlu7"/>
    <w:rsid w:val="00953CAA"/>
    <w:rPr>
      <w:rFonts w:ascii="Times New Roman" w:eastAsia="Times New Roman" w:hAnsi="Times New Roman" w:cs="Times New Roman"/>
      <w:color w:val="000000"/>
      <w:sz w:val="24"/>
      <w:szCs w:val="24"/>
      <w:lang w:val="ro-RO"/>
    </w:rPr>
  </w:style>
  <w:style w:type="numbering" w:customStyle="1" w:styleId="NoList1">
    <w:name w:val="No List1"/>
    <w:next w:val="FrListare"/>
    <w:uiPriority w:val="99"/>
    <w:semiHidden/>
    <w:unhideWhenUsed/>
    <w:rsid w:val="00953CAA"/>
  </w:style>
  <w:style w:type="numbering" w:customStyle="1" w:styleId="NoList11">
    <w:name w:val="No List11"/>
    <w:next w:val="FrListare"/>
    <w:uiPriority w:val="99"/>
    <w:semiHidden/>
    <w:unhideWhenUsed/>
    <w:rsid w:val="00953CAA"/>
  </w:style>
  <w:style w:type="paragraph" w:customStyle="1" w:styleId="CaracterCaracterCaracterCaracterCharCharCaracter">
    <w:name w:val="Caracter Caracter Caracter Caracter Char Char Caracter"/>
    <w:basedOn w:val="Normal"/>
    <w:rsid w:val="00953CAA"/>
    <w:pPr>
      <w:spacing w:after="0" w:line="240" w:lineRule="auto"/>
    </w:pPr>
    <w:rPr>
      <w:rFonts w:ascii="Times New Roman" w:eastAsia="Calibri" w:hAnsi="Times New Roman" w:cs="Arial"/>
      <w:b/>
      <w:bCs/>
      <w:spacing w:val="-10"/>
      <w:kern w:val="20"/>
      <w:position w:val="8"/>
      <w:sz w:val="20"/>
      <w:szCs w:val="20"/>
    </w:rPr>
  </w:style>
  <w:style w:type="paragraph" w:styleId="Cuprins1">
    <w:name w:val="toc 1"/>
    <w:basedOn w:val="Normal"/>
    <w:next w:val="Normal"/>
    <w:autoRedefine/>
    <w:uiPriority w:val="39"/>
    <w:rsid w:val="00953CAA"/>
    <w:pPr>
      <w:tabs>
        <w:tab w:val="right" w:leader="dot" w:pos="9628"/>
      </w:tabs>
      <w:spacing w:before="360" w:after="0" w:line="240" w:lineRule="auto"/>
    </w:pPr>
    <w:rPr>
      <w:rFonts w:ascii="Arial" w:eastAsia="Times New Roman" w:hAnsi="Arial" w:cs="Arial"/>
      <w:b/>
      <w:bCs/>
      <w:noProof/>
      <w:sz w:val="24"/>
      <w:szCs w:val="24"/>
      <w:lang w:val="ro-RO" w:eastAsia="ro-RO"/>
    </w:rPr>
  </w:style>
  <w:style w:type="paragraph" w:styleId="Cuprins2">
    <w:name w:val="toc 2"/>
    <w:basedOn w:val="Normal"/>
    <w:next w:val="Normal"/>
    <w:autoRedefine/>
    <w:uiPriority w:val="39"/>
    <w:rsid w:val="00953CAA"/>
    <w:pPr>
      <w:tabs>
        <w:tab w:val="left" w:pos="360"/>
        <w:tab w:val="right" w:leader="dot" w:pos="9720"/>
      </w:tabs>
      <w:spacing w:before="240" w:after="0" w:line="240" w:lineRule="auto"/>
    </w:pPr>
    <w:rPr>
      <w:rFonts w:ascii="Arial" w:eastAsia="Times New Roman" w:hAnsi="Arial" w:cs="Times New Roman"/>
      <w:bCs/>
      <w:noProof/>
      <w:sz w:val="24"/>
      <w:szCs w:val="20"/>
      <w:lang w:val="ro-RO" w:eastAsia="ro-RO"/>
    </w:rPr>
  </w:style>
  <w:style w:type="paragraph" w:styleId="Cuprins3">
    <w:name w:val="toc 3"/>
    <w:basedOn w:val="Normal"/>
    <w:next w:val="Normal"/>
    <w:autoRedefine/>
    <w:uiPriority w:val="39"/>
    <w:rsid w:val="00953CAA"/>
    <w:pPr>
      <w:tabs>
        <w:tab w:val="left" w:pos="720"/>
        <w:tab w:val="right" w:leader="dot" w:pos="9628"/>
      </w:tabs>
      <w:spacing w:after="0" w:line="240" w:lineRule="auto"/>
      <w:ind w:left="240"/>
    </w:pPr>
    <w:rPr>
      <w:rFonts w:ascii="Arial" w:eastAsia="Times New Roman" w:hAnsi="Arial" w:cs="Times New Roman"/>
      <w:sz w:val="24"/>
      <w:szCs w:val="20"/>
      <w:lang w:val="ro-RO" w:eastAsia="ro-RO"/>
    </w:rPr>
  </w:style>
  <w:style w:type="character" w:styleId="Hyperlink">
    <w:name w:val="Hyperlink"/>
    <w:uiPriority w:val="99"/>
    <w:rsid w:val="00953CAA"/>
    <w:rPr>
      <w:color w:val="0000FF"/>
      <w:sz w:val="24"/>
      <w:szCs w:val="24"/>
      <w:u w:val="single"/>
      <w:lang w:val="ro-RO" w:eastAsia="ro-RO" w:bidi="ar-SA"/>
    </w:rPr>
  </w:style>
  <w:style w:type="character" w:customStyle="1" w:styleId="do1">
    <w:name w:val="do1"/>
    <w:rsid w:val="00953CAA"/>
    <w:rPr>
      <w:b/>
      <w:bCs/>
      <w:sz w:val="26"/>
      <w:szCs w:val="26"/>
      <w:lang w:val="ro-RO" w:eastAsia="ro-RO" w:bidi="ar-SA"/>
    </w:rPr>
  </w:style>
  <w:style w:type="paragraph" w:customStyle="1" w:styleId="Arial">
    <w:name w:val="Arial"/>
    <w:basedOn w:val="Normal"/>
    <w:next w:val="Normal"/>
    <w:link w:val="ArialCharChar"/>
    <w:rsid w:val="00953CAA"/>
    <w:pPr>
      <w:spacing w:after="0" w:line="240" w:lineRule="auto"/>
    </w:pPr>
    <w:rPr>
      <w:rFonts w:ascii="Arial" w:eastAsia="Times New Roman" w:hAnsi="Arial" w:cs="Times New Roman"/>
      <w:bCs/>
      <w:sz w:val="20"/>
      <w:szCs w:val="20"/>
    </w:rPr>
  </w:style>
  <w:style w:type="character" w:customStyle="1" w:styleId="ArialCharChar">
    <w:name w:val="Arial Char Char"/>
    <w:link w:val="Arial"/>
    <w:rsid w:val="00953CAA"/>
    <w:rPr>
      <w:rFonts w:ascii="Arial" w:eastAsia="Times New Roman" w:hAnsi="Arial" w:cs="Times New Roman"/>
      <w:bCs/>
      <w:sz w:val="20"/>
      <w:szCs w:val="20"/>
    </w:rPr>
  </w:style>
  <w:style w:type="character" w:customStyle="1" w:styleId="StyleNounderline">
    <w:name w:val="Style No underline"/>
    <w:rsid w:val="00953CAA"/>
    <w:rPr>
      <w:rFonts w:ascii="Arial" w:hAnsi="Arial" w:cs="Arial"/>
      <w:b/>
      <w:bCs/>
      <w:spacing w:val="-10"/>
      <w:kern w:val="20"/>
      <w:position w:val="8"/>
      <w:sz w:val="24"/>
      <w:szCs w:val="24"/>
      <w:u w:val="none"/>
      <w:lang w:val="ro-RO" w:eastAsia="ro-RO" w:bidi="ar-SA"/>
    </w:rPr>
  </w:style>
  <w:style w:type="character" w:styleId="Robust">
    <w:name w:val="Strong"/>
    <w:qFormat/>
    <w:rsid w:val="00953CAA"/>
    <w:rPr>
      <w:rFonts w:ascii="Arial" w:hAnsi="Arial" w:cs="Arial"/>
      <w:b/>
      <w:bCs/>
      <w:spacing w:val="-10"/>
      <w:kern w:val="20"/>
      <w:position w:val="8"/>
      <w:sz w:val="24"/>
      <w:szCs w:val="24"/>
      <w:lang w:val="ro-RO" w:eastAsia="ro-RO" w:bidi="ar-SA"/>
    </w:rPr>
  </w:style>
  <w:style w:type="character" w:customStyle="1" w:styleId="rvts6">
    <w:name w:val="rvts6"/>
    <w:rsid w:val="00953CAA"/>
    <w:rPr>
      <w:b/>
      <w:bCs/>
      <w:color w:val="000000"/>
      <w:sz w:val="24"/>
      <w:szCs w:val="24"/>
      <w:lang w:val="ro-RO" w:eastAsia="ro-RO" w:bidi="ar-SA"/>
    </w:rPr>
  </w:style>
  <w:style w:type="paragraph" w:customStyle="1" w:styleId="rvps1">
    <w:name w:val="rvps1"/>
    <w:basedOn w:val="Normal"/>
    <w:rsid w:val="00953CAA"/>
    <w:pPr>
      <w:spacing w:after="0" w:line="240" w:lineRule="auto"/>
      <w:jc w:val="center"/>
    </w:pPr>
    <w:rPr>
      <w:rFonts w:ascii="Times New Roman" w:eastAsia="Times New Roman" w:hAnsi="Times New Roman" w:cs="Times New Roman"/>
      <w:sz w:val="24"/>
      <w:szCs w:val="24"/>
      <w:lang w:val="ro-RO" w:eastAsia="ro-RO"/>
    </w:rPr>
  </w:style>
  <w:style w:type="character" w:customStyle="1" w:styleId="rvts7">
    <w:name w:val="rvts7"/>
    <w:rsid w:val="00953CAA"/>
    <w:rPr>
      <w:rFonts w:ascii="Times New Roman" w:hAnsi="Times New Roman" w:cs="Times New Roman" w:hint="default"/>
      <w:sz w:val="24"/>
      <w:szCs w:val="24"/>
    </w:rPr>
  </w:style>
  <w:style w:type="paragraph" w:styleId="NormalWeb">
    <w:name w:val="Normal (Web)"/>
    <w:basedOn w:val="Normal"/>
    <w:uiPriority w:val="99"/>
    <w:rsid w:val="00953CAA"/>
    <w:pPr>
      <w:spacing w:after="0" w:line="240" w:lineRule="auto"/>
    </w:pPr>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rsid w:val="00953CAA"/>
    <w:pPr>
      <w:spacing w:after="0" w:line="240" w:lineRule="auto"/>
    </w:pPr>
    <w:rPr>
      <w:rFonts w:ascii="Tahoma" w:eastAsia="Times New Roman" w:hAnsi="Tahoma" w:cs="Tahoma"/>
      <w:sz w:val="16"/>
      <w:szCs w:val="16"/>
      <w:lang w:val="ro-RO" w:eastAsia="ro-RO"/>
    </w:rPr>
  </w:style>
  <w:style w:type="character" w:customStyle="1" w:styleId="TextnBalonCaracter">
    <w:name w:val="Text în Balon Caracter"/>
    <w:basedOn w:val="Fontdeparagrafimplicit"/>
    <w:link w:val="TextnBalon"/>
    <w:uiPriority w:val="99"/>
    <w:rsid w:val="00953CAA"/>
    <w:rPr>
      <w:rFonts w:ascii="Tahoma" w:eastAsia="Times New Roman" w:hAnsi="Tahoma" w:cs="Tahoma"/>
      <w:sz w:val="16"/>
      <w:szCs w:val="16"/>
      <w:lang w:val="ro-RO" w:eastAsia="ro-RO"/>
    </w:rPr>
  </w:style>
  <w:style w:type="character" w:customStyle="1" w:styleId="rvts11">
    <w:name w:val="rvts11"/>
    <w:basedOn w:val="Fontdeparagrafimplicit"/>
    <w:rsid w:val="00953CAA"/>
  </w:style>
  <w:style w:type="character" w:styleId="HyperlinkParcurs">
    <w:name w:val="FollowedHyperlink"/>
    <w:uiPriority w:val="99"/>
    <w:rsid w:val="00953CAA"/>
    <w:rPr>
      <w:color w:val="800080"/>
      <w:u w:val="single"/>
    </w:rPr>
  </w:style>
  <w:style w:type="character" w:customStyle="1" w:styleId="FontStyle17">
    <w:name w:val="Font Style17"/>
    <w:basedOn w:val="Fontdeparagrafimplicit"/>
    <w:rsid w:val="00953CAA"/>
    <w:rPr>
      <w:rFonts w:ascii="Times New Roman" w:hAnsi="Times New Roman" w:cs="Times New Roman"/>
      <w:sz w:val="16"/>
      <w:szCs w:val="16"/>
    </w:rPr>
  </w:style>
  <w:style w:type="paragraph" w:customStyle="1" w:styleId="CaracterCaracter1CharCharCaracterCaracterCharCharCaracterCaracterCharChar">
    <w:name w:val="Caracter Caracter1 Char Char Caracter Caracter Char Char Caracter Caracter Char Char"/>
    <w:basedOn w:val="Normal"/>
    <w:rsid w:val="00953CAA"/>
    <w:pPr>
      <w:spacing w:after="0" w:line="240" w:lineRule="auto"/>
    </w:pPr>
    <w:rPr>
      <w:rFonts w:ascii="Arial" w:eastAsia="Times New Roman" w:hAnsi="Arial" w:cs="Arial"/>
      <w:sz w:val="24"/>
      <w:szCs w:val="24"/>
      <w:lang w:val="pl-PL" w:eastAsia="pl-PL"/>
    </w:rPr>
  </w:style>
  <w:style w:type="paragraph" w:customStyle="1" w:styleId="CharCharCaracterCaracter">
    <w:name w:val="Char Char Caracter Caracter"/>
    <w:basedOn w:val="Normal"/>
    <w:rsid w:val="00953CAA"/>
    <w:pPr>
      <w:spacing w:after="0" w:line="240" w:lineRule="auto"/>
    </w:pPr>
    <w:rPr>
      <w:rFonts w:ascii="Arial" w:eastAsia="Times New Roman" w:hAnsi="Arial" w:cs="Times New Roman"/>
      <w:sz w:val="24"/>
      <w:szCs w:val="24"/>
      <w:lang w:val="pl-PL" w:eastAsia="pl-PL"/>
    </w:rPr>
  </w:style>
  <w:style w:type="character" w:customStyle="1" w:styleId="rvts14">
    <w:name w:val="rvts14"/>
    <w:basedOn w:val="Fontdeparagrafimplicit"/>
    <w:rsid w:val="00953CAA"/>
  </w:style>
  <w:style w:type="paragraph" w:customStyle="1" w:styleId="section1">
    <w:name w:val="section1"/>
    <w:basedOn w:val="Normal"/>
    <w:uiPriority w:val="99"/>
    <w:rsid w:val="00953CAA"/>
    <w:pPr>
      <w:spacing w:after="0" w:line="240" w:lineRule="auto"/>
    </w:pPr>
    <w:rPr>
      <w:rFonts w:ascii="Times New Roman" w:eastAsia="Times New Roman" w:hAnsi="Times New Roman" w:cs="Times New Roman"/>
      <w:sz w:val="24"/>
      <w:szCs w:val="24"/>
      <w:lang w:val="ro-RO" w:eastAsia="ro-RO"/>
    </w:rPr>
  </w:style>
  <w:style w:type="paragraph" w:customStyle="1" w:styleId="rvps2">
    <w:name w:val="rvps2"/>
    <w:basedOn w:val="Normal"/>
    <w:rsid w:val="00953CAA"/>
    <w:pPr>
      <w:spacing w:after="0" w:line="240" w:lineRule="auto"/>
      <w:jc w:val="right"/>
    </w:pPr>
    <w:rPr>
      <w:rFonts w:ascii="Times New Roman" w:eastAsia="Times New Roman" w:hAnsi="Times New Roman" w:cs="Times New Roman"/>
      <w:sz w:val="24"/>
      <w:szCs w:val="24"/>
      <w:lang w:val="ro-RO" w:eastAsia="ro-RO"/>
    </w:rPr>
  </w:style>
  <w:style w:type="character" w:customStyle="1" w:styleId="rvts21">
    <w:name w:val="rvts21"/>
    <w:basedOn w:val="Fontdeparagrafimplicit"/>
    <w:rsid w:val="00953CAA"/>
    <w:rPr>
      <w:rFonts w:ascii="Times New Roman" w:hAnsi="Times New Roman" w:cs="Times New Roman" w:hint="default"/>
      <w:b/>
      <w:bCs/>
      <w:sz w:val="24"/>
      <w:szCs w:val="24"/>
    </w:rPr>
  </w:style>
  <w:style w:type="character" w:customStyle="1" w:styleId="rvts31">
    <w:name w:val="rvts31"/>
    <w:basedOn w:val="Fontdeparagrafimplicit"/>
    <w:rsid w:val="00953CAA"/>
    <w:rPr>
      <w:rFonts w:ascii="Times New Roman" w:hAnsi="Times New Roman" w:cs="Times New Roman" w:hint="default"/>
      <w:sz w:val="24"/>
      <w:szCs w:val="24"/>
    </w:rPr>
  </w:style>
  <w:style w:type="paragraph" w:customStyle="1" w:styleId="Text4">
    <w:name w:val="Text 4"/>
    <w:basedOn w:val="Normal"/>
    <w:rsid w:val="00953CAA"/>
    <w:pPr>
      <w:spacing w:after="240" w:line="240" w:lineRule="auto"/>
      <w:ind w:left="2880"/>
      <w:jc w:val="both"/>
    </w:pPr>
    <w:rPr>
      <w:rFonts w:ascii="Times New Roman" w:eastAsia="Times New Roman" w:hAnsi="Times New Roman" w:cs="Times New Roman"/>
      <w:snapToGrid w:val="0"/>
      <w:sz w:val="24"/>
      <w:szCs w:val="20"/>
      <w:lang w:val="en-GB" w:eastAsia="en-GB"/>
    </w:rPr>
  </w:style>
  <w:style w:type="paragraph" w:styleId="Textcomentariu">
    <w:name w:val="annotation text"/>
    <w:basedOn w:val="Normal"/>
    <w:link w:val="TextcomentariuCaracter"/>
    <w:uiPriority w:val="99"/>
    <w:rsid w:val="00953CAA"/>
    <w:pPr>
      <w:spacing w:after="0" w:line="240" w:lineRule="auto"/>
    </w:pPr>
    <w:rPr>
      <w:rFonts w:ascii="Times New Roman" w:eastAsia="Times New Roman" w:hAnsi="Times New Roman" w:cs="Times New Roman"/>
      <w:sz w:val="20"/>
      <w:szCs w:val="20"/>
      <w:lang w:val="ro-RO" w:eastAsia="ro-RO"/>
    </w:rPr>
  </w:style>
  <w:style w:type="character" w:customStyle="1" w:styleId="TextcomentariuCaracter">
    <w:name w:val="Text comentariu Caracter"/>
    <w:basedOn w:val="Fontdeparagrafimplicit"/>
    <w:link w:val="Textcomentariu"/>
    <w:uiPriority w:val="99"/>
    <w:rsid w:val="00953CAA"/>
    <w:rPr>
      <w:rFonts w:ascii="Times New Roman" w:eastAsia="Times New Roman" w:hAnsi="Times New Roman" w:cs="Times New Roman"/>
      <w:sz w:val="20"/>
      <w:szCs w:val="20"/>
      <w:lang w:val="ro-RO" w:eastAsia="ro-RO"/>
    </w:rPr>
  </w:style>
  <w:style w:type="paragraph" w:styleId="Frspaiere">
    <w:name w:val="No Spacing"/>
    <w:uiPriority w:val="1"/>
    <w:qFormat/>
    <w:rsid w:val="00953CAA"/>
    <w:pPr>
      <w:spacing w:after="0" w:line="240" w:lineRule="auto"/>
    </w:pPr>
    <w:rPr>
      <w:rFonts w:ascii="Times New Roman" w:eastAsia="Times New Roman" w:hAnsi="Times New Roman" w:cs="Times New Roman"/>
      <w:sz w:val="24"/>
      <w:szCs w:val="24"/>
      <w:lang w:val="ro-RO" w:eastAsia="ro-RO"/>
    </w:rPr>
  </w:style>
  <w:style w:type="paragraph" w:styleId="Subtitlu">
    <w:name w:val="Subtitle"/>
    <w:basedOn w:val="Normal"/>
    <w:next w:val="Normal"/>
    <w:link w:val="SubtitluCaracter"/>
    <w:uiPriority w:val="11"/>
    <w:qFormat/>
    <w:rsid w:val="00953CAA"/>
    <w:pPr>
      <w:numPr>
        <w:ilvl w:val="1"/>
      </w:numPr>
      <w:spacing w:line="240" w:lineRule="auto"/>
    </w:pPr>
    <w:rPr>
      <w:rFonts w:eastAsiaTheme="minorEastAsia"/>
      <w:color w:val="5A5A5A" w:themeColor="text1" w:themeTint="A5"/>
      <w:spacing w:val="15"/>
      <w:lang w:val="ro-RO" w:eastAsia="ro-RO"/>
    </w:rPr>
  </w:style>
  <w:style w:type="character" w:customStyle="1" w:styleId="SubtitluCaracter">
    <w:name w:val="Subtitlu Caracter"/>
    <w:basedOn w:val="Fontdeparagrafimplicit"/>
    <w:link w:val="Subtitlu"/>
    <w:uiPriority w:val="11"/>
    <w:rsid w:val="00953CAA"/>
    <w:rPr>
      <w:rFonts w:eastAsiaTheme="minorEastAsia"/>
      <w:color w:val="5A5A5A" w:themeColor="text1" w:themeTint="A5"/>
      <w:spacing w:val="15"/>
      <w:lang w:val="ro-RO" w:eastAsia="ro-RO"/>
    </w:rPr>
  </w:style>
  <w:style w:type="character" w:styleId="Accentuaresubtil">
    <w:name w:val="Subtle Emphasis"/>
    <w:basedOn w:val="Fontdeparagrafimplicit"/>
    <w:uiPriority w:val="19"/>
    <w:qFormat/>
    <w:rsid w:val="00953CAA"/>
    <w:rPr>
      <w:i/>
      <w:iCs/>
      <w:color w:val="404040" w:themeColor="text1" w:themeTint="BF"/>
    </w:rPr>
  </w:style>
  <w:style w:type="character" w:styleId="Accentuat">
    <w:name w:val="Emphasis"/>
    <w:basedOn w:val="Fontdeparagrafimplicit"/>
    <w:uiPriority w:val="20"/>
    <w:qFormat/>
    <w:rsid w:val="00953CAA"/>
    <w:rPr>
      <w:i/>
      <w:iCs/>
    </w:rPr>
  </w:style>
  <w:style w:type="paragraph" w:customStyle="1" w:styleId="Default">
    <w:name w:val="Default"/>
    <w:rsid w:val="00953CAA"/>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rvts41">
    <w:name w:val="rvts41"/>
    <w:basedOn w:val="Fontdeparagrafimplicit"/>
    <w:rsid w:val="00953CAA"/>
    <w:rPr>
      <w:rFonts w:ascii="Times New Roman" w:hAnsi="Times New Roman" w:cs="Times New Roman" w:hint="default"/>
      <w:color w:val="000000"/>
      <w:sz w:val="24"/>
      <w:szCs w:val="24"/>
    </w:rPr>
  </w:style>
  <w:style w:type="character" w:customStyle="1" w:styleId="rvts61">
    <w:name w:val="rvts61"/>
    <w:basedOn w:val="Fontdeparagrafimplicit"/>
    <w:rsid w:val="00953CAA"/>
    <w:rPr>
      <w:rFonts w:ascii="Times New Roman" w:hAnsi="Times New Roman" w:cs="Times New Roman" w:hint="default"/>
      <w:b/>
      <w:bCs/>
      <w:color w:val="000000"/>
      <w:sz w:val="24"/>
      <w:szCs w:val="24"/>
    </w:rPr>
  </w:style>
  <w:style w:type="character" w:customStyle="1" w:styleId="ln2talineat">
    <w:name w:val="ln2talineat"/>
    <w:basedOn w:val="Fontdeparagrafimplicit"/>
    <w:rsid w:val="00953CAA"/>
  </w:style>
  <w:style w:type="table" w:customStyle="1" w:styleId="TableGrid11">
    <w:name w:val="Table Grid11"/>
    <w:basedOn w:val="TabelNormal"/>
    <w:next w:val="GrilTabel"/>
    <w:uiPriority w:val="39"/>
    <w:rsid w:val="00953C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elNormal"/>
    <w:next w:val="GrilTabel"/>
    <w:uiPriority w:val="5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elNormal"/>
    <w:next w:val="GrilTabel"/>
    <w:uiPriority w:val="59"/>
    <w:rsid w:val="00953C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elNormal"/>
    <w:next w:val="GrilTabel"/>
    <w:uiPriority w:val="39"/>
    <w:rsid w:val="00953C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basedOn w:val="Fontdeparagrafimplicit"/>
    <w:uiPriority w:val="99"/>
    <w:semiHidden/>
    <w:unhideWhenUsed/>
    <w:rsid w:val="00953CAA"/>
    <w:rPr>
      <w:sz w:val="16"/>
      <w:szCs w:val="16"/>
    </w:rPr>
  </w:style>
  <w:style w:type="paragraph" w:styleId="SubiectComentariu">
    <w:name w:val="annotation subject"/>
    <w:basedOn w:val="Textcomentariu"/>
    <w:next w:val="Textcomentariu"/>
    <w:link w:val="SubiectComentariuCaracter"/>
    <w:uiPriority w:val="99"/>
    <w:semiHidden/>
    <w:unhideWhenUsed/>
    <w:rsid w:val="00953CAA"/>
    <w:pPr>
      <w:spacing w:after="160"/>
    </w:pPr>
    <w:rPr>
      <w:rFonts w:asciiTheme="minorHAnsi" w:eastAsiaTheme="minorHAnsi" w:hAnsiTheme="minorHAnsi" w:cstheme="minorBidi"/>
      <w:b/>
      <w:bCs/>
      <w:lang w:val="en-US" w:eastAsia="en-US"/>
    </w:rPr>
  </w:style>
  <w:style w:type="character" w:customStyle="1" w:styleId="SubiectComentariuCaracter">
    <w:name w:val="Subiect Comentariu Caracter"/>
    <w:basedOn w:val="TextcomentariuCaracter"/>
    <w:link w:val="SubiectComentariu"/>
    <w:uiPriority w:val="99"/>
    <w:semiHidden/>
    <w:rsid w:val="00953CAA"/>
    <w:rPr>
      <w:rFonts w:ascii="Times New Roman" w:eastAsia="Times New Roman" w:hAnsi="Times New Roman" w:cs="Times New Roman"/>
      <w:b/>
      <w:bCs/>
      <w:sz w:val="20"/>
      <w:szCs w:val="20"/>
      <w:lang w:val="ro-RO" w:eastAsia="ro-RO"/>
    </w:rPr>
  </w:style>
  <w:style w:type="paragraph" w:styleId="Revizuire">
    <w:name w:val="Revision"/>
    <w:hidden/>
    <w:uiPriority w:val="99"/>
    <w:semiHidden/>
    <w:rsid w:val="00953CAA"/>
    <w:pPr>
      <w:spacing w:after="0" w:line="240" w:lineRule="auto"/>
    </w:pPr>
  </w:style>
  <w:style w:type="paragraph" w:customStyle="1" w:styleId="CM1">
    <w:name w:val="CM1"/>
    <w:basedOn w:val="Normal"/>
    <w:next w:val="Normal"/>
    <w:uiPriority w:val="99"/>
    <w:rsid w:val="00953CA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53CA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953CAA"/>
    <w:pPr>
      <w:autoSpaceDE w:val="0"/>
      <w:autoSpaceDN w:val="0"/>
      <w:adjustRightInd w:val="0"/>
      <w:spacing w:after="0" w:line="240" w:lineRule="auto"/>
    </w:pPr>
    <w:rPr>
      <w:rFonts w:ascii="EUAlbertina" w:hAnsi="EUAlbertina"/>
      <w:sz w:val="24"/>
      <w:szCs w:val="24"/>
    </w:rPr>
  </w:style>
  <w:style w:type="table" w:customStyle="1" w:styleId="TableGrid41">
    <w:name w:val="Table Grid41"/>
    <w:basedOn w:val="TabelNormal"/>
    <w:next w:val="GrilTabel"/>
    <w:uiPriority w:val="39"/>
    <w:rsid w:val="00953C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rsid w:val="00953CAA"/>
    <w:rPr>
      <w:rFonts w:ascii="Arial" w:eastAsia="Times New Roman" w:hAnsi="Arial" w:cs="Arial"/>
      <w:b/>
      <w:bCs/>
      <w:i/>
      <w:iCs/>
      <w:sz w:val="28"/>
      <w:szCs w:val="28"/>
      <w:lang w:val="ro-RO" w:eastAsia="ro-RO"/>
    </w:rPr>
  </w:style>
  <w:style w:type="character" w:customStyle="1" w:styleId="Heading3Char1">
    <w:name w:val="Heading 3 Char1"/>
    <w:rsid w:val="00953CAA"/>
    <w:rPr>
      <w:rFonts w:ascii="Arial" w:eastAsia="Times New Roman" w:hAnsi="Arial" w:cs="Arial"/>
      <w:b/>
      <w:bCs/>
      <w:sz w:val="26"/>
      <w:szCs w:val="26"/>
      <w:lang w:val="ro-RO" w:eastAsia="ro-RO"/>
    </w:rPr>
  </w:style>
  <w:style w:type="paragraph" w:styleId="Corptext2">
    <w:name w:val="Body Text 2"/>
    <w:basedOn w:val="Normal"/>
    <w:link w:val="Corptext2Caracter"/>
    <w:rsid w:val="00953CAA"/>
    <w:pPr>
      <w:spacing w:after="0" w:line="240" w:lineRule="auto"/>
    </w:pPr>
    <w:rPr>
      <w:rFonts w:ascii="Arial" w:eastAsia="Times New Roman" w:hAnsi="Arial" w:cs="Times New Roman"/>
      <w:szCs w:val="20"/>
      <w:lang w:val="pl-PL" w:eastAsia="pl-PL"/>
    </w:rPr>
  </w:style>
  <w:style w:type="character" w:customStyle="1" w:styleId="Corptext2Caracter">
    <w:name w:val="Corp text 2 Caracter"/>
    <w:basedOn w:val="Fontdeparagrafimplicit"/>
    <w:link w:val="Corptext2"/>
    <w:rsid w:val="00953CAA"/>
    <w:rPr>
      <w:rFonts w:ascii="Arial" w:eastAsia="Times New Roman" w:hAnsi="Arial" w:cs="Times New Roman"/>
      <w:szCs w:val="20"/>
      <w:lang w:val="pl-PL" w:eastAsia="pl-PL"/>
    </w:rPr>
  </w:style>
  <w:style w:type="paragraph" w:customStyle="1" w:styleId="StyleBodyTextIndentArialLeft0cm">
    <w:name w:val="Style Body Text Indent + Arial Left:  0 cm"/>
    <w:basedOn w:val="Normal"/>
    <w:next w:val="Normal"/>
    <w:rsid w:val="00953CAA"/>
    <w:pPr>
      <w:spacing w:after="0" w:line="240" w:lineRule="auto"/>
    </w:pPr>
    <w:rPr>
      <w:rFonts w:ascii="Arial" w:eastAsia="Times New Roman" w:hAnsi="Arial" w:cs="Times New Roman"/>
      <w:sz w:val="24"/>
      <w:szCs w:val="24"/>
      <w:lang w:val="ro-RO" w:eastAsia="ro-RO"/>
    </w:rPr>
  </w:style>
  <w:style w:type="character" w:styleId="Numrdepagin">
    <w:name w:val="page number"/>
    <w:basedOn w:val="Fontdeparagrafimplicit"/>
    <w:rsid w:val="00953CAA"/>
  </w:style>
  <w:style w:type="paragraph" w:styleId="Indentcorptext">
    <w:name w:val="Body Text Indent"/>
    <w:basedOn w:val="Normal"/>
    <w:link w:val="IndentcorptextCaracter"/>
    <w:rsid w:val="00953CAA"/>
    <w:pPr>
      <w:spacing w:after="120" w:line="240" w:lineRule="auto"/>
      <w:ind w:left="283"/>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rsid w:val="00953CAA"/>
    <w:rPr>
      <w:rFonts w:ascii="Times New Roman" w:eastAsia="Times New Roman" w:hAnsi="Times New Roman" w:cs="Times New Roman"/>
      <w:sz w:val="24"/>
      <w:szCs w:val="24"/>
      <w:lang w:val="ro-RO" w:eastAsia="ro-RO"/>
    </w:rPr>
  </w:style>
  <w:style w:type="paragraph" w:customStyle="1" w:styleId="Caracter">
    <w:name w:val="Caracter"/>
    <w:basedOn w:val="Normal"/>
    <w:next w:val="Normal"/>
    <w:rsid w:val="00953CAA"/>
    <w:pPr>
      <w:spacing w:after="0" w:line="240" w:lineRule="auto"/>
    </w:pPr>
    <w:rPr>
      <w:rFonts w:ascii="Times New Roman" w:eastAsia="Times New Roman" w:hAnsi="Times New Roman" w:cs="Times New Roman"/>
      <w:sz w:val="24"/>
      <w:szCs w:val="24"/>
      <w:lang w:val="ro-RO" w:eastAsia="ro-RO"/>
    </w:rPr>
  </w:style>
  <w:style w:type="paragraph" w:styleId="Cuprins4">
    <w:name w:val="toc 4"/>
    <w:basedOn w:val="Normal"/>
    <w:next w:val="Normal"/>
    <w:autoRedefine/>
    <w:uiPriority w:val="39"/>
    <w:rsid w:val="00953CAA"/>
    <w:pPr>
      <w:tabs>
        <w:tab w:val="left" w:pos="1260"/>
        <w:tab w:val="right" w:leader="dot" w:pos="9628"/>
      </w:tabs>
      <w:spacing w:after="0" w:line="240" w:lineRule="auto"/>
      <w:ind w:left="480"/>
    </w:pPr>
    <w:rPr>
      <w:rFonts w:ascii="Arial" w:eastAsia="Times New Roman" w:hAnsi="Arial" w:cs="Times New Roman"/>
      <w:sz w:val="24"/>
      <w:szCs w:val="20"/>
      <w:lang w:val="ro-RO" w:eastAsia="ro-RO"/>
    </w:rPr>
  </w:style>
  <w:style w:type="paragraph" w:customStyle="1" w:styleId="Style3">
    <w:name w:val="Style3"/>
    <w:basedOn w:val="Normal"/>
    <w:next w:val="Normal"/>
    <w:rsid w:val="00953CAA"/>
    <w:pPr>
      <w:spacing w:after="0" w:line="240" w:lineRule="auto"/>
      <w:jc w:val="both"/>
    </w:pPr>
    <w:rPr>
      <w:rFonts w:ascii="Arial" w:eastAsia="Times New Roman" w:hAnsi="Arial" w:cs="Times New Roman"/>
      <w:sz w:val="24"/>
      <w:szCs w:val="24"/>
      <w:lang w:val="ro-RO" w:eastAsia="ro-RO"/>
    </w:rPr>
  </w:style>
  <w:style w:type="character" w:customStyle="1" w:styleId="PlandocumentCaracter">
    <w:name w:val="Plan document Caracter"/>
    <w:link w:val="Plandocument"/>
    <w:semiHidden/>
    <w:rsid w:val="00953CAA"/>
    <w:rPr>
      <w:rFonts w:ascii="Tahoma" w:eastAsia="Times New Roman" w:hAnsi="Tahoma" w:cs="Tahoma"/>
      <w:sz w:val="20"/>
      <w:szCs w:val="20"/>
      <w:shd w:val="clear" w:color="auto" w:fill="000080"/>
      <w:lang w:val="ro-RO" w:eastAsia="ro-RO"/>
    </w:rPr>
  </w:style>
  <w:style w:type="paragraph" w:styleId="Plandocument">
    <w:name w:val="Document Map"/>
    <w:basedOn w:val="Normal"/>
    <w:link w:val="PlandocumentCaracter"/>
    <w:semiHidden/>
    <w:rsid w:val="00953CAA"/>
    <w:pPr>
      <w:shd w:val="clear" w:color="auto" w:fill="000080"/>
      <w:spacing w:after="0" w:line="240" w:lineRule="auto"/>
    </w:pPr>
    <w:rPr>
      <w:rFonts w:ascii="Tahoma" w:eastAsia="Times New Roman" w:hAnsi="Tahoma" w:cs="Tahoma"/>
      <w:sz w:val="20"/>
      <w:szCs w:val="20"/>
      <w:lang w:val="ro-RO" w:eastAsia="ro-RO"/>
    </w:rPr>
  </w:style>
  <w:style w:type="character" w:customStyle="1" w:styleId="DocumentMapChar1">
    <w:name w:val="Document Map Char1"/>
    <w:basedOn w:val="Fontdeparagrafimplicit"/>
    <w:uiPriority w:val="99"/>
    <w:semiHidden/>
    <w:rsid w:val="00953CAA"/>
    <w:rPr>
      <w:rFonts w:ascii="Segoe UI" w:hAnsi="Segoe UI" w:cs="Segoe UI"/>
      <w:sz w:val="16"/>
      <w:szCs w:val="16"/>
    </w:rPr>
  </w:style>
  <w:style w:type="character" w:customStyle="1" w:styleId="TextnotdesubsolCaracter">
    <w:name w:val="Text notă de subsol Caracter"/>
    <w:link w:val="Textnotdesubsol"/>
    <w:semiHidden/>
    <w:rsid w:val="00953CAA"/>
    <w:rPr>
      <w:rFonts w:ascii="Times New Roman" w:eastAsia="Times New Roman" w:hAnsi="Times New Roman" w:cs="Times New Roman"/>
      <w:sz w:val="20"/>
      <w:szCs w:val="20"/>
      <w:lang w:val="ro-RO" w:eastAsia="ro-RO"/>
    </w:rPr>
  </w:style>
  <w:style w:type="paragraph" w:styleId="Textnotdesubsol">
    <w:name w:val="footnote text"/>
    <w:basedOn w:val="Normal"/>
    <w:link w:val="TextnotdesubsolCaracter"/>
    <w:semiHidden/>
    <w:rsid w:val="00953CAA"/>
    <w:pPr>
      <w:spacing w:after="0" w:line="240" w:lineRule="auto"/>
    </w:pPr>
    <w:rPr>
      <w:rFonts w:ascii="Times New Roman" w:eastAsia="Times New Roman" w:hAnsi="Times New Roman" w:cs="Times New Roman"/>
      <w:sz w:val="20"/>
      <w:szCs w:val="20"/>
      <w:lang w:val="ro-RO" w:eastAsia="ro-RO"/>
    </w:rPr>
  </w:style>
  <w:style w:type="character" w:customStyle="1" w:styleId="FootnoteTextChar1">
    <w:name w:val="Footnote Text Char1"/>
    <w:basedOn w:val="Fontdeparagrafimplicit"/>
    <w:uiPriority w:val="99"/>
    <w:semiHidden/>
    <w:rsid w:val="00953CAA"/>
    <w:rPr>
      <w:sz w:val="20"/>
      <w:szCs w:val="20"/>
    </w:rPr>
  </w:style>
  <w:style w:type="paragraph" w:styleId="Indentcorptext3">
    <w:name w:val="Body Text Indent 3"/>
    <w:basedOn w:val="Normal"/>
    <w:link w:val="Indentcorptext3Caracter"/>
    <w:rsid w:val="00953CAA"/>
    <w:pPr>
      <w:spacing w:after="120" w:line="240" w:lineRule="auto"/>
      <w:ind w:left="283"/>
    </w:pPr>
    <w:rPr>
      <w:rFonts w:ascii="Times New Roman" w:eastAsia="Times New Roman" w:hAnsi="Times New Roman" w:cs="Times New Roman"/>
      <w:sz w:val="16"/>
      <w:szCs w:val="16"/>
      <w:lang w:val="pl-PL" w:eastAsia="pl-PL"/>
    </w:rPr>
  </w:style>
  <w:style w:type="character" w:customStyle="1" w:styleId="Indentcorptext3Caracter">
    <w:name w:val="Indent corp text 3 Caracter"/>
    <w:basedOn w:val="Fontdeparagrafimplicit"/>
    <w:link w:val="Indentcorptext3"/>
    <w:rsid w:val="00953CAA"/>
    <w:rPr>
      <w:rFonts w:ascii="Times New Roman" w:eastAsia="Times New Roman" w:hAnsi="Times New Roman" w:cs="Times New Roman"/>
      <w:sz w:val="16"/>
      <w:szCs w:val="16"/>
      <w:lang w:val="pl-PL" w:eastAsia="pl-PL"/>
    </w:rPr>
  </w:style>
  <w:style w:type="paragraph" w:styleId="Textsimplu">
    <w:name w:val="Plain Text"/>
    <w:basedOn w:val="Normal"/>
    <w:link w:val="TextsimpluCaracter"/>
    <w:rsid w:val="00953CAA"/>
    <w:pPr>
      <w:widowControl w:val="0"/>
      <w:spacing w:after="0" w:line="240" w:lineRule="auto"/>
    </w:pPr>
    <w:rPr>
      <w:rFonts w:ascii="Courier New" w:eastAsia="Times New Roman" w:hAnsi="Courier New" w:cs="Times New Roman"/>
      <w:sz w:val="20"/>
      <w:szCs w:val="20"/>
      <w:lang w:val="pl-PL" w:eastAsia="pl-PL"/>
    </w:rPr>
  </w:style>
  <w:style w:type="character" w:customStyle="1" w:styleId="TextsimpluCaracter">
    <w:name w:val="Text simplu Caracter"/>
    <w:basedOn w:val="Fontdeparagrafimplicit"/>
    <w:link w:val="Textsimplu"/>
    <w:rsid w:val="00953CAA"/>
    <w:rPr>
      <w:rFonts w:ascii="Courier New" w:eastAsia="Times New Roman" w:hAnsi="Courier New" w:cs="Times New Roman"/>
      <w:sz w:val="20"/>
      <w:szCs w:val="20"/>
      <w:lang w:val="pl-PL" w:eastAsia="pl-PL"/>
    </w:rPr>
  </w:style>
  <w:style w:type="paragraph" w:styleId="Corptext">
    <w:name w:val="Body Text"/>
    <w:basedOn w:val="Normal"/>
    <w:link w:val="CorptextCaracter"/>
    <w:rsid w:val="00953CAA"/>
    <w:pPr>
      <w:spacing w:after="120" w:line="240" w:lineRule="auto"/>
    </w:pPr>
    <w:rPr>
      <w:rFonts w:ascii="Times New Roman" w:eastAsia="Times New Roman" w:hAnsi="Times New Roman" w:cs="Times New Roman"/>
      <w:sz w:val="20"/>
      <w:szCs w:val="20"/>
      <w:lang w:val="pl-PL" w:eastAsia="pl-PL"/>
    </w:rPr>
  </w:style>
  <w:style w:type="character" w:customStyle="1" w:styleId="CorptextCaracter">
    <w:name w:val="Corp text Caracter"/>
    <w:basedOn w:val="Fontdeparagrafimplicit"/>
    <w:link w:val="Corptext"/>
    <w:rsid w:val="00953CAA"/>
    <w:rPr>
      <w:rFonts w:ascii="Times New Roman" w:eastAsia="Times New Roman" w:hAnsi="Times New Roman" w:cs="Times New Roman"/>
      <w:sz w:val="20"/>
      <w:szCs w:val="20"/>
      <w:lang w:val="pl-PL" w:eastAsia="pl-PL"/>
    </w:rPr>
  </w:style>
  <w:style w:type="paragraph" w:customStyle="1" w:styleId="Style5">
    <w:name w:val="Style5"/>
    <w:basedOn w:val="Normal"/>
    <w:next w:val="Normal"/>
    <w:rsid w:val="00953CAA"/>
    <w:pPr>
      <w:spacing w:after="0" w:line="240" w:lineRule="auto"/>
    </w:pPr>
    <w:rPr>
      <w:rFonts w:ascii="Arial" w:eastAsia="Times New Roman" w:hAnsi="Arial" w:cs="Times New Roman"/>
      <w:i/>
      <w:iCs/>
      <w:color w:val="000000"/>
      <w:sz w:val="28"/>
      <w:szCs w:val="28"/>
      <w:lang w:val="ro-RO"/>
    </w:rPr>
  </w:style>
  <w:style w:type="character" w:customStyle="1" w:styleId="tpa1">
    <w:name w:val="tpa1"/>
    <w:basedOn w:val="Fontdeparagrafimplicit"/>
    <w:rsid w:val="00953CAA"/>
  </w:style>
  <w:style w:type="character" w:customStyle="1" w:styleId="ln2tarticol">
    <w:name w:val="ln2tarticol"/>
    <w:basedOn w:val="Fontdeparagrafimplicit"/>
    <w:rsid w:val="00953CAA"/>
  </w:style>
  <w:style w:type="character" w:customStyle="1" w:styleId="FontStyle16">
    <w:name w:val="Font Style16"/>
    <w:rsid w:val="00953CAA"/>
    <w:rPr>
      <w:rFonts w:ascii="Microsoft Sans Serif" w:hAnsi="Microsoft Sans Serif" w:cs="Microsoft Sans Serif"/>
      <w:sz w:val="48"/>
      <w:szCs w:val="48"/>
    </w:rPr>
  </w:style>
  <w:style w:type="character" w:customStyle="1" w:styleId="FontStyle15">
    <w:name w:val="Font Style15"/>
    <w:rsid w:val="00953CAA"/>
    <w:rPr>
      <w:rFonts w:ascii="Microsoft Sans Serif" w:hAnsi="Microsoft Sans Serif" w:cs="Microsoft Sans Serif"/>
      <w:spacing w:val="-10"/>
      <w:sz w:val="70"/>
      <w:szCs w:val="70"/>
    </w:rPr>
  </w:style>
  <w:style w:type="paragraph" w:customStyle="1" w:styleId="CaracterCaracter">
    <w:name w:val="Caracter Caracter"/>
    <w:basedOn w:val="Normal"/>
    <w:rsid w:val="00953CAA"/>
    <w:pPr>
      <w:spacing w:after="0" w:line="240" w:lineRule="auto"/>
    </w:pPr>
    <w:rPr>
      <w:rFonts w:ascii="Times New Roman" w:eastAsia="Times New Roman" w:hAnsi="Times New Roman" w:cs="Times New Roman"/>
      <w:sz w:val="24"/>
      <w:szCs w:val="24"/>
      <w:lang w:val="pl-PL" w:eastAsia="pl-PL"/>
    </w:rPr>
  </w:style>
  <w:style w:type="character" w:customStyle="1" w:styleId="rvts9">
    <w:name w:val="rvts9"/>
    <w:rsid w:val="00953CAA"/>
    <w:rPr>
      <w:rFonts w:ascii="Arial" w:hAnsi="Arial" w:cs="Arial"/>
      <w:b/>
      <w:bCs/>
      <w:spacing w:val="-10"/>
      <w:kern w:val="20"/>
      <w:position w:val="8"/>
      <w:lang w:val="ro-RO" w:eastAsia="ro-RO" w:bidi="ar-SA"/>
    </w:rPr>
  </w:style>
  <w:style w:type="paragraph" w:styleId="Titlucuprins">
    <w:name w:val="TOC Heading"/>
    <w:basedOn w:val="Titlu1"/>
    <w:next w:val="Normal"/>
    <w:uiPriority w:val="39"/>
    <w:unhideWhenUsed/>
    <w:qFormat/>
    <w:rsid w:val="00953CAA"/>
    <w:pPr>
      <w:keepLines/>
      <w:spacing w:after="0" w:line="259" w:lineRule="auto"/>
      <w:outlineLvl w:val="9"/>
    </w:pPr>
    <w:rPr>
      <w:rFonts w:ascii="Calibri Light" w:hAnsi="Calibri Light" w:cs="Times New Roman"/>
      <w:b w:val="0"/>
      <w:bCs w:val="0"/>
      <w:color w:val="2E74B5"/>
      <w:kern w:val="0"/>
      <w:sz w:val="32"/>
      <w:szCs w:val="32"/>
      <w:lang w:val="en-US" w:eastAsia="en-US"/>
    </w:rPr>
  </w:style>
  <w:style w:type="paragraph" w:customStyle="1" w:styleId="CaracterCharCharCaracter">
    <w:name w:val="Caracter Char Char Caracter"/>
    <w:basedOn w:val="Normal"/>
    <w:next w:val="Normal"/>
    <w:rsid w:val="00953CAA"/>
    <w:pPr>
      <w:spacing w:after="0" w:line="240" w:lineRule="auto"/>
    </w:pPr>
    <w:rPr>
      <w:rFonts w:ascii="Arial" w:eastAsia="Times New Roman" w:hAnsi="Arial" w:cs="Times New Roman"/>
      <w:sz w:val="24"/>
      <w:szCs w:val="24"/>
      <w:lang w:val="pl-PL" w:eastAsia="pl-PL"/>
    </w:rPr>
  </w:style>
  <w:style w:type="character" w:customStyle="1" w:styleId="apple-converted-space">
    <w:name w:val="apple-converted-space"/>
    <w:rsid w:val="00953CAA"/>
  </w:style>
  <w:style w:type="numbering" w:customStyle="1" w:styleId="NoList2">
    <w:name w:val="No List2"/>
    <w:next w:val="FrListare"/>
    <w:uiPriority w:val="99"/>
    <w:semiHidden/>
    <w:unhideWhenUsed/>
    <w:rsid w:val="00953CAA"/>
  </w:style>
  <w:style w:type="table" w:customStyle="1" w:styleId="TableGrid6">
    <w:name w:val="Table Grid6"/>
    <w:basedOn w:val="TabelNormal"/>
    <w:next w:val="GrilTabel"/>
    <w:uiPriority w:val="59"/>
    <w:rsid w:val="00953CAA"/>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953CAA"/>
    <w:pPr>
      <w:spacing w:before="100" w:beforeAutospacing="1" w:after="100" w:afterAutospacing="1" w:line="240" w:lineRule="auto"/>
    </w:pPr>
    <w:rPr>
      <w:rFonts w:ascii="Times New Roman" w:eastAsia="Times New Roman" w:hAnsi="Times New Roman" w:cs="Times New Roman"/>
      <w:sz w:val="18"/>
      <w:szCs w:val="18"/>
      <w:lang w:val="ro-RO" w:eastAsia="ro-RO"/>
    </w:rPr>
  </w:style>
  <w:style w:type="paragraph" w:customStyle="1" w:styleId="xl64">
    <w:name w:val="xl64"/>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65">
    <w:name w:val="xl65"/>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66">
    <w:name w:val="xl66"/>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7">
    <w:name w:val="xl67"/>
    <w:basedOn w:val="Normal"/>
    <w:rsid w:val="00953C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8">
    <w:name w:val="xl68"/>
    <w:basedOn w:val="Normal"/>
    <w:rsid w:val="00953C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9">
    <w:name w:val="xl69"/>
    <w:basedOn w:val="Normal"/>
    <w:rsid w:val="00953C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70">
    <w:name w:val="xl70"/>
    <w:basedOn w:val="Normal"/>
    <w:rsid w:val="00953C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71">
    <w:name w:val="xl71"/>
    <w:basedOn w:val="Normal"/>
    <w:rsid w:val="00953CA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72">
    <w:name w:val="xl72"/>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73">
    <w:name w:val="xl73"/>
    <w:basedOn w:val="Normal"/>
    <w:rsid w:val="00953CAA"/>
    <w:pPr>
      <w:spacing w:before="100" w:beforeAutospacing="1" w:after="100" w:afterAutospacing="1" w:line="240" w:lineRule="auto"/>
      <w:jc w:val="center"/>
    </w:pPr>
    <w:rPr>
      <w:rFonts w:ascii="Times New Roman" w:eastAsia="Times New Roman" w:hAnsi="Times New Roman" w:cs="Times New Roman"/>
      <w:sz w:val="18"/>
      <w:szCs w:val="18"/>
      <w:lang w:val="ro-RO" w:eastAsia="ro-RO"/>
    </w:rPr>
  </w:style>
  <w:style w:type="paragraph" w:customStyle="1" w:styleId="xl74">
    <w:name w:val="xl74"/>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75">
    <w:name w:val="xl75"/>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76">
    <w:name w:val="xl76"/>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77">
    <w:name w:val="xl77"/>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78">
    <w:name w:val="xl78"/>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79">
    <w:name w:val="xl79"/>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80">
    <w:name w:val="xl80"/>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1">
    <w:name w:val="xl81"/>
    <w:basedOn w:val="Normal"/>
    <w:rsid w:val="00953C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2">
    <w:name w:val="xl82"/>
    <w:basedOn w:val="Normal"/>
    <w:rsid w:val="00953C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3">
    <w:name w:val="xl83"/>
    <w:basedOn w:val="Normal"/>
    <w:rsid w:val="00953C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4">
    <w:name w:val="xl84"/>
    <w:basedOn w:val="Normal"/>
    <w:rsid w:val="00953C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5">
    <w:name w:val="xl85"/>
    <w:basedOn w:val="Normal"/>
    <w:rsid w:val="00953C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6">
    <w:name w:val="xl86"/>
    <w:basedOn w:val="Normal"/>
    <w:rsid w:val="00953C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7">
    <w:name w:val="xl87"/>
    <w:basedOn w:val="Normal"/>
    <w:rsid w:val="00953C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8">
    <w:name w:val="xl88"/>
    <w:basedOn w:val="Normal"/>
    <w:rsid w:val="00953C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9">
    <w:name w:val="xl89"/>
    <w:basedOn w:val="Normal"/>
    <w:rsid w:val="00953CAA"/>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0">
    <w:name w:val="xl90"/>
    <w:basedOn w:val="Normal"/>
    <w:rsid w:val="00953CA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1">
    <w:name w:val="xl91"/>
    <w:basedOn w:val="Normal"/>
    <w:rsid w:val="00953CA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2">
    <w:name w:val="xl92"/>
    <w:basedOn w:val="Normal"/>
    <w:rsid w:val="00953CA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3">
    <w:name w:val="xl93"/>
    <w:basedOn w:val="Normal"/>
    <w:rsid w:val="00953CAA"/>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4">
    <w:name w:val="xl94"/>
    <w:basedOn w:val="Normal"/>
    <w:rsid w:val="00953CA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5">
    <w:name w:val="xl95"/>
    <w:basedOn w:val="Normal"/>
    <w:rsid w:val="00953C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6">
    <w:name w:val="xl96"/>
    <w:basedOn w:val="Normal"/>
    <w:rsid w:val="00953C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7">
    <w:name w:val="xl97"/>
    <w:basedOn w:val="Normal"/>
    <w:rsid w:val="00953C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8">
    <w:name w:val="xl98"/>
    <w:basedOn w:val="Normal"/>
    <w:rsid w:val="00953C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9">
    <w:name w:val="xl99"/>
    <w:basedOn w:val="Normal"/>
    <w:rsid w:val="00953C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100">
    <w:name w:val="xl100"/>
    <w:basedOn w:val="Normal"/>
    <w:rsid w:val="00953C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val="ro-RO" w:eastAsia="ro-RO"/>
    </w:rPr>
  </w:style>
  <w:style w:type="paragraph" w:customStyle="1" w:styleId="xl101">
    <w:name w:val="xl101"/>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102">
    <w:name w:val="xl102"/>
    <w:basedOn w:val="Normal"/>
    <w:rsid w:val="00953C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font5">
    <w:name w:val="font5"/>
    <w:basedOn w:val="Normal"/>
    <w:rsid w:val="00953CAA"/>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font6">
    <w:name w:val="font6"/>
    <w:basedOn w:val="Normal"/>
    <w:rsid w:val="00953CAA"/>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7">
    <w:name w:val="font7"/>
    <w:basedOn w:val="Normal"/>
    <w:rsid w:val="00953CAA"/>
    <w:pPr>
      <w:spacing w:before="100" w:beforeAutospacing="1" w:after="100" w:afterAutospacing="1" w:line="240" w:lineRule="auto"/>
    </w:pPr>
    <w:rPr>
      <w:rFonts w:ascii="Cambria" w:eastAsia="Times New Roman" w:hAnsi="Cambria" w:cs="Times New Roman"/>
      <w:b/>
      <w:bCs/>
      <w:i/>
      <w:iCs/>
      <w:color w:val="000000"/>
      <w:sz w:val="20"/>
      <w:szCs w:val="20"/>
    </w:rPr>
  </w:style>
  <w:style w:type="paragraph" w:customStyle="1" w:styleId="font8">
    <w:name w:val="font8"/>
    <w:basedOn w:val="Normal"/>
    <w:rsid w:val="00953CAA"/>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03">
    <w:name w:val="xl103"/>
    <w:basedOn w:val="Normal"/>
    <w:rsid w:val="00953CAA"/>
    <w:pP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953CAA"/>
    <w:pPr>
      <w:pBdr>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5">
    <w:name w:val="xl105"/>
    <w:basedOn w:val="Normal"/>
    <w:rsid w:val="00953CAA"/>
    <w:pPr>
      <w:pBdr>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6">
    <w:name w:val="xl106"/>
    <w:basedOn w:val="Normal"/>
    <w:rsid w:val="00953CAA"/>
    <w:pPr>
      <w:pBdr>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7">
    <w:name w:val="xl107"/>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8">
    <w:name w:val="xl108"/>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rsid w:val="00953C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Normal"/>
    <w:rsid w:val="00953C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953CA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2">
    <w:name w:val="xl112"/>
    <w:basedOn w:val="Normal"/>
    <w:rsid w:val="00953CA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3">
    <w:name w:val="xl113"/>
    <w:basedOn w:val="Normal"/>
    <w:rsid w:val="00953CA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Normal"/>
    <w:rsid w:val="00953CAA"/>
    <w:pPr>
      <w:spacing w:before="100" w:beforeAutospacing="1" w:after="100" w:afterAutospacing="1" w:line="240" w:lineRule="auto"/>
      <w:textAlignment w:val="center"/>
    </w:pPr>
    <w:rPr>
      <w:rFonts w:ascii="Cambria" w:eastAsia="Times New Roman" w:hAnsi="Cambria" w:cs="Times New Roman"/>
      <w:b/>
      <w:bCs/>
      <w:sz w:val="20"/>
      <w:szCs w:val="20"/>
    </w:rPr>
  </w:style>
  <w:style w:type="paragraph" w:customStyle="1" w:styleId="xl115">
    <w:name w:val="xl115"/>
    <w:basedOn w:val="Normal"/>
    <w:rsid w:val="00953CAA"/>
    <w:pPr>
      <w:spacing w:before="100" w:beforeAutospacing="1" w:after="100" w:afterAutospacing="1" w:line="240" w:lineRule="auto"/>
      <w:textAlignment w:val="center"/>
    </w:pPr>
    <w:rPr>
      <w:rFonts w:ascii="Cambria" w:eastAsia="Times New Roman" w:hAnsi="Cambria" w:cs="Times New Roman"/>
      <w:sz w:val="20"/>
      <w:szCs w:val="20"/>
    </w:rPr>
  </w:style>
  <w:style w:type="paragraph" w:customStyle="1" w:styleId="xl116">
    <w:name w:val="xl116"/>
    <w:basedOn w:val="Normal"/>
    <w:rsid w:val="00953CAA"/>
    <w:pPr>
      <w:spacing w:before="100" w:beforeAutospacing="1" w:after="100" w:afterAutospacing="1" w:line="240" w:lineRule="auto"/>
      <w:ind w:firstLineChars="200" w:firstLine="200"/>
      <w:textAlignment w:val="center"/>
    </w:pPr>
    <w:rPr>
      <w:rFonts w:ascii="Cambria" w:eastAsia="Times New Roman" w:hAnsi="Cambria" w:cs="Times New Roman"/>
      <w:b/>
      <w:bCs/>
      <w:i/>
      <w:iCs/>
      <w:sz w:val="20"/>
      <w:szCs w:val="20"/>
    </w:rPr>
  </w:style>
  <w:style w:type="paragraph" w:customStyle="1" w:styleId="xl117">
    <w:name w:val="xl117"/>
    <w:basedOn w:val="Normal"/>
    <w:rsid w:val="00953CAA"/>
    <w:pPr>
      <w:spacing w:before="100" w:beforeAutospacing="1" w:after="100" w:afterAutospacing="1" w:line="240" w:lineRule="auto"/>
      <w:ind w:firstLineChars="200" w:firstLine="200"/>
      <w:textAlignment w:val="center"/>
    </w:pPr>
    <w:rPr>
      <w:rFonts w:ascii="Wingdings" w:eastAsia="Times New Roman" w:hAnsi="Wingdings" w:cs="Times New Roman"/>
      <w:sz w:val="20"/>
      <w:szCs w:val="20"/>
    </w:rPr>
  </w:style>
  <w:style w:type="paragraph" w:customStyle="1" w:styleId="xl118">
    <w:name w:val="xl118"/>
    <w:basedOn w:val="Normal"/>
    <w:rsid w:val="00953CAA"/>
    <w:pPr>
      <w:spacing w:before="100" w:beforeAutospacing="1" w:after="100" w:afterAutospacing="1" w:line="240" w:lineRule="auto"/>
      <w:ind w:firstLineChars="500" w:firstLine="500"/>
      <w:textAlignment w:val="center"/>
    </w:pPr>
    <w:rPr>
      <w:rFonts w:ascii="Cambria" w:eastAsia="Times New Roman" w:hAnsi="Cambria" w:cs="Times New Roman"/>
      <w:sz w:val="20"/>
      <w:szCs w:val="20"/>
    </w:rPr>
  </w:style>
  <w:style w:type="paragraph" w:customStyle="1" w:styleId="xl119">
    <w:name w:val="xl119"/>
    <w:basedOn w:val="Normal"/>
    <w:rsid w:val="00953CAA"/>
    <w:pPr>
      <w:spacing w:before="100" w:beforeAutospacing="1" w:after="100" w:afterAutospacing="1" w:line="240" w:lineRule="auto"/>
    </w:pPr>
    <w:rPr>
      <w:rFonts w:ascii="Cambria" w:eastAsia="Times New Roman" w:hAnsi="Cambria" w:cs="Times New Roman"/>
      <w:b/>
      <w:bCs/>
      <w:sz w:val="20"/>
      <w:szCs w:val="20"/>
    </w:rPr>
  </w:style>
  <w:style w:type="paragraph" w:customStyle="1" w:styleId="xl120">
    <w:name w:val="xl120"/>
    <w:basedOn w:val="Normal"/>
    <w:rsid w:val="00953CAA"/>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21">
    <w:name w:val="xl121"/>
    <w:basedOn w:val="Normal"/>
    <w:rsid w:val="00953CAA"/>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2">
    <w:name w:val="xl122"/>
    <w:basedOn w:val="Normal"/>
    <w:rsid w:val="00953CA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3">
    <w:name w:val="xl123"/>
    <w:basedOn w:val="Normal"/>
    <w:rsid w:val="00953CA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4">
    <w:name w:val="xl124"/>
    <w:basedOn w:val="Normal"/>
    <w:rsid w:val="00953CAA"/>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5">
    <w:name w:val="xl125"/>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6">
    <w:name w:val="xl126"/>
    <w:basedOn w:val="Normal"/>
    <w:rsid w:val="00953CA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953C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0">
    <w:name w:val="xl130"/>
    <w:basedOn w:val="Normal"/>
    <w:rsid w:val="00953C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1">
    <w:name w:val="xl131"/>
    <w:basedOn w:val="Normal"/>
    <w:rsid w:val="00953CAA"/>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33">
    <w:name w:val="xl133"/>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4">
    <w:name w:val="xl134"/>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5">
    <w:name w:val="xl135"/>
    <w:basedOn w:val="Normal"/>
    <w:rsid w:val="00953CAA"/>
    <w:pPr>
      <w:pBdr>
        <w:top w:val="single" w:sz="4" w:space="0" w:color="auto"/>
        <w:lef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953CAA"/>
    <w:pPr>
      <w:pBdr>
        <w:lef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953CAA"/>
    <w:pPr>
      <w:pBdr>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953C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9">
    <w:name w:val="xl139"/>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Normal"/>
    <w:rsid w:val="00953CAA"/>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1">
    <w:name w:val="xl141"/>
    <w:basedOn w:val="Normal"/>
    <w:rsid w:val="00953C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2">
    <w:name w:val="xl142"/>
    <w:basedOn w:val="Normal"/>
    <w:rsid w:val="00953C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Normal"/>
    <w:rsid w:val="00953C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Normal"/>
    <w:rsid w:val="00953C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953C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953CA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7">
    <w:name w:val="xl147"/>
    <w:basedOn w:val="Normal"/>
    <w:rsid w:val="00953CA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8">
    <w:name w:val="xl148"/>
    <w:basedOn w:val="Normal"/>
    <w:rsid w:val="00953C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9">
    <w:name w:val="xl149"/>
    <w:basedOn w:val="Normal"/>
    <w:rsid w:val="00953C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0">
    <w:name w:val="xl150"/>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1">
    <w:name w:val="xl151"/>
    <w:basedOn w:val="Normal"/>
    <w:rsid w:val="0095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2">
    <w:name w:val="xl152"/>
    <w:basedOn w:val="Normal"/>
    <w:rsid w:val="00953CA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Normal"/>
    <w:rsid w:val="00953CA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table" w:customStyle="1" w:styleId="TableGrid121">
    <w:name w:val="Table Grid12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aracterCaracterCharCharCaracter1">
    <w:name w:val="Caracter Caracter Caracter Caracter Char Char Caracter1"/>
    <w:basedOn w:val="Normal"/>
    <w:rsid w:val="00953CAA"/>
    <w:pPr>
      <w:spacing w:after="0" w:line="240" w:lineRule="auto"/>
    </w:pPr>
    <w:rPr>
      <w:rFonts w:ascii="Times New Roman" w:eastAsia="Calibri" w:hAnsi="Times New Roman" w:cs="Arial"/>
      <w:b/>
      <w:bCs/>
      <w:spacing w:val="-10"/>
      <w:kern w:val="20"/>
      <w:position w:val="8"/>
      <w:sz w:val="20"/>
      <w:szCs w:val="20"/>
    </w:rPr>
  </w:style>
  <w:style w:type="table" w:customStyle="1" w:styleId="TableGrid72">
    <w:name w:val="Table Grid72"/>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FrListare"/>
    <w:uiPriority w:val="99"/>
    <w:semiHidden/>
    <w:unhideWhenUsed/>
    <w:rsid w:val="00953CAA"/>
  </w:style>
  <w:style w:type="table" w:customStyle="1" w:styleId="TableGrid15">
    <w:name w:val="Table Grid15"/>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elNormal"/>
    <w:next w:val="GrilTabel"/>
    <w:uiPriority w:val="39"/>
    <w:rsid w:val="0095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elNormal"/>
    <w:next w:val="GrilTabel"/>
    <w:uiPriority w:val="39"/>
    <w:rsid w:val="00EA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elNormal"/>
    <w:next w:val="GrilTabel"/>
    <w:uiPriority w:val="39"/>
    <w:rsid w:val="00134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elNormal"/>
    <w:next w:val="GrilTabel"/>
    <w:uiPriority w:val="39"/>
    <w:rsid w:val="00134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elNormal"/>
    <w:next w:val="GrilTabel"/>
    <w:uiPriority w:val="39"/>
    <w:rsid w:val="00A4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elNormal"/>
    <w:next w:val="GrilTabel"/>
    <w:uiPriority w:val="39"/>
    <w:rsid w:val="00C6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elNormal"/>
    <w:next w:val="GrilTabel"/>
    <w:uiPriority w:val="39"/>
    <w:rsid w:val="00C6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vcalitoiu\AppData\AppData\Local\Microsoft\Windows\sintact%204.0\cache\Legislatie\temp81712\00192307.htm" TargetMode="External"/><Relationship Id="rId18" Type="http://schemas.openxmlformats.org/officeDocument/2006/relationships/hyperlink" Target="file:///C:\AppData\sintact%204.0\cache\Legislatie\temp20514734\00188002.htm" TargetMode="External"/><Relationship Id="rId26" Type="http://schemas.openxmlformats.org/officeDocument/2006/relationships/hyperlink" Target="file:///C:\vcalitoiu\AppData\AppData\sintact%204.0\cache\Legislatie\temp20514734\00188002.htm" TargetMode="External"/><Relationship Id="rId39" Type="http://schemas.openxmlformats.org/officeDocument/2006/relationships/hyperlink" Target="https://lege5.ro/App/Document/gm4tamrxga/regulamentul-nr-1308-2013-de-instituire-a-unei-organizari-comune-a-pietelor-produselor-agricole-si-de-abrogare-a-regulamentelor-cee-nr-922-72-cee-nr-234-79-ce-nr-1037-2001-si-ce-nr-1234-2007-ale-consi?pid=66998554&amp;d=2017-09-18" TargetMode="External"/><Relationship Id="rId21" Type="http://schemas.openxmlformats.org/officeDocument/2006/relationships/hyperlink" Target="http://lege5.ro/App/Document/gi3teobqga4q/legea-nr-55-2018-pentru-aprobarea-ordonantei-guvernului-nr-13-2017-privind-aprobarea-participarii-romaniei-la-programul-pentru-scoli-al-uniunii-europene?d=2018-07-26" TargetMode="External"/><Relationship Id="rId34" Type="http://schemas.openxmlformats.org/officeDocument/2006/relationships/hyperlink" Target="http://lege5.ro/App/Document/gm4domruge/regulamentul-nr-1370-2013-privind-masuri-pentru-stabilirea-anumitor-ajutoare-si-restitutii-in-legatura-cu-organizarea-comuna-a-pietelor-produselor-agricole?d=2018-07-26" TargetMode="External"/><Relationship Id="rId42" Type="http://schemas.openxmlformats.org/officeDocument/2006/relationships/hyperlink" Target="https://lege5.ro/App/Document/gi3tmmbwgy/regulamentul-nr-1234-2007-de-instituire-a-unei-organizari-comune-a-pietelor-agricole-si-privind-dispozitii-specifice-referitoare-la-anumite-produse-agricole-regulamentul-unic-ocp?d=2017-09-18" TargetMode="External"/><Relationship Id="rId47" Type="http://schemas.openxmlformats.org/officeDocument/2006/relationships/hyperlink" Target="https://lege5.ro/App/Document/gm4tcmrvg4/regulamentul-nr-1924-2006-privind-mentiunile-nutritionale-si-de-sanatate-inscrise-pe-produsele-alimentare?d=2017-09-18" TargetMode="External"/><Relationship Id="rId50" Type="http://schemas.openxmlformats.org/officeDocument/2006/relationships/hyperlink" Target="https://lege5.ro/App/Document/gi3tcmjwgy/directiva-nr-10-1999-de-prevedere-a-unor-derogari-de-la-dispozitiile-art-7-din-directiva-consiliului-79-112-cee-in-ceea-ce-priveste-etichetarea-produselor-alimentare-text-cu-relevanta-pentru-see?d=2017-09-18" TargetMode="External"/><Relationship Id="rId55" Type="http://schemas.openxmlformats.org/officeDocument/2006/relationships/hyperlink" Target="file:///C:\vcalitoiu\AppData\AppData\sintact%204.0\cache\Legislatie\temp20514734\00188002.htm" TargetMode="External"/><Relationship Id="rId63" Type="http://schemas.openxmlformats.org/officeDocument/2006/relationships/hyperlink" Target="javascript:OpenDocumentView(103314,%201970880);" TargetMode="External"/><Relationship Id="rId68" Type="http://schemas.openxmlformats.org/officeDocument/2006/relationships/image" Target="media/image3.jpeg"/><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AppData\sintact%204.0\cache\Legislatie\temp20514734\00188002.htm" TargetMode="External"/><Relationship Id="rId29" Type="http://schemas.openxmlformats.org/officeDocument/2006/relationships/hyperlink" Target="file:///C:\vcalitoiu\AppData\AppData\Local\Microsoft\Windows\sintact%204.0\cache\Legislatie\temp81712\00192307.htm" TargetMode="External"/><Relationship Id="rId11" Type="http://schemas.openxmlformats.org/officeDocument/2006/relationships/hyperlink" Target="file:///C:\Users\vasile.dreve\sintact%204.0\cache\Legislatie\temp1771728\00188002.htm" TargetMode="External"/><Relationship Id="rId24" Type="http://schemas.openxmlformats.org/officeDocument/2006/relationships/hyperlink" Target="file:///C:\vcalitoiu\AppData\AppData\sintact%204.0\cache\Legislatie\temp20514734\00188002.htm" TargetMode="External"/><Relationship Id="rId32" Type="http://schemas.openxmlformats.org/officeDocument/2006/relationships/hyperlink" Target="http://lege5.ro/App/Document/geytinzugu4a/regulamentul-nr-795-2016-de-modificare-a-regulamentului-ue-nr-1370-2013-privind-masuri-pentru-stabilirea-anumitor-ajutoare-si-restitutii-in-legatura-cu-organizarea-comuna-a-pietelor-produselor-agricol?pid=98337939&amp;d=2018-07-26" TargetMode="External"/><Relationship Id="rId37" Type="http://schemas.openxmlformats.org/officeDocument/2006/relationships/hyperlink" Target="https://lege5.ro/App/Document/gm2dmojzgm/regulamentul-nr-543-2011-de-stabilire-a-normelor-de-aplicare-a-regulamentului-ce-nr-1234-2007-al-consiliului-in-ceea-ce-priveste-sectorul-fructelor-si-legumelor-si-sectorul-fructelor-si-legumelor-prel?pid=63926767&amp;d=2017-09-18" TargetMode="External"/><Relationship Id="rId40" Type="http://schemas.openxmlformats.org/officeDocument/2006/relationships/hyperlink" Target="https://lege5.ro/App/Document/gi3dkobuha/regulamentul-nr-922-1972-de-stabilire-a-normelor-generale-de-acordare-a-ajutorului-pentru-viermi-de-matase-pentru-anul-de-crestere-1972-73?d=2017-09-18" TargetMode="External"/><Relationship Id="rId45" Type="http://schemas.openxmlformats.org/officeDocument/2006/relationships/hyperlink" Target="https://lege5.ro/App/Document/gq3tqmru/norma-privind-denumirea-descrierea-definirea-caracteristicile-si-compozitia-mierii-din-11082003?d=2017-09-18" TargetMode="External"/><Relationship Id="rId53" Type="http://schemas.openxmlformats.org/officeDocument/2006/relationships/hyperlink" Target="https://lege5.ro/App/Document/gi3tmojtgq/directiva-privind-indicarea-pe-etichetele-anumitor-produse-alimentare-a-altor-mentiuni-obligatorii-decat-cele-prevazute-de-directiva-2000-13-ce-a-parlamentului-european-si-a-consiliului-text-cu-releva?d=2017-09-18" TargetMode="External"/><Relationship Id="rId58" Type="http://schemas.openxmlformats.org/officeDocument/2006/relationships/hyperlink" Target="file:///C:\vcalitoiu\AppData\AppData\Local\Microsoft\Windows\sintact%204.0\cache\Legislatie\temp81712\00192307.htm" TargetMode="External"/><Relationship Id="rId66" Type="http://schemas.openxmlformats.org/officeDocument/2006/relationships/hyperlink" Target="javascript:OpenDocumentView(103314,%201970880);" TargetMode="External"/><Relationship Id="rId74" Type="http://schemas.openxmlformats.org/officeDocument/2006/relationships/hyperlink" Target="http://www.apia.org.ro/ro/direc&#355;ia-m&#259;suri-de-pia&#355;&#259;/participarea"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file:///C:\vcalitoiu\AppData\AppData\Local\Microsoft\Windows\sintact%204.0\cache\Legislatie\temp81712\00192307.htm" TargetMode="External"/><Relationship Id="rId10" Type="http://schemas.openxmlformats.org/officeDocument/2006/relationships/hyperlink" Target="file:///C:\Users\vasile.dreve\sintact%204.0\cache\Legislatie\temp1771728\00188002.htm" TargetMode="External"/><Relationship Id="rId19" Type="http://schemas.openxmlformats.org/officeDocument/2006/relationships/hyperlink" Target="file:///C:\AppData\Local\Microsoft\Windows\sintact%204.0\cache\Legislatie\temp81712\00192307.htm" TargetMode="External"/><Relationship Id="rId31" Type="http://schemas.openxmlformats.org/officeDocument/2006/relationships/hyperlink" Target="http://lege5.ro/App/Document/gi4dsmjugqya/hotararea-nr-533-2018-privind-stabilirea-bugetului-pentru-implementarea-programului-pentru-scoli-al-romaniei-in-perioada-2017-2023-pentru-anul-scolar-2018-2019-precum-si-modificarea-si-completarea-hot?pid=263674370&amp;d=2018-07-26" TargetMode="External"/><Relationship Id="rId44" Type="http://schemas.openxmlformats.org/officeDocument/2006/relationships/hyperlink" Target="https://lege5.ro/App/Document/gq2denrx/ordinul-nr-317-2003-pentru-aprobarea-normelor-privind-denumirea-descrierea-definirea-caracteristicile-si-compozitia-mierii?d=2017-09-18" TargetMode="External"/><Relationship Id="rId52" Type="http://schemas.openxmlformats.org/officeDocument/2006/relationships/hyperlink" Target="https://lege5.ro/App/Document/gi3tenjvhe/directiva-nr-67-2002-privind-etichetarea-produselor-alimentare-care-contin-chinina-si-a-produselor-alimentare-care-contin-cafeina-text-cu-relevanta-pentru-see?d=2017-09-18" TargetMode="External"/><Relationship Id="rId60" Type="http://schemas.openxmlformats.org/officeDocument/2006/relationships/hyperlink" Target="file:///C:\vcalitoiu\AppData\AppData\sintact%204.0\cache\Legislatie\temp20514734\00188002.htm" TargetMode="External"/><Relationship Id="rId65" Type="http://schemas.openxmlformats.org/officeDocument/2006/relationships/hyperlink" Target="https://lege5.ro/App/Document/gm4tamrxga/regulamentul-nr-1308-2013-de-instituire-a-unei-organizari-comune-a-pietelor-produselor-agricole-si-de-abrogare-a-regulamentelor-cee-nr-922-72-cee-nr-234-79-ce-nr-1037-2001-si-ce-nr-1234-2007-ale-consi?d=2017-09-18" TargetMode="External"/><Relationship Id="rId73" Type="http://schemas.openxmlformats.org/officeDocument/2006/relationships/hyperlink" Target="javascript:OpenDocumentView(103314,%201970880);" TargetMode="External"/><Relationship Id="rId78" Type="http://schemas.openxmlformats.org/officeDocument/2006/relationships/fontTable" Target="fontTable.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e5.ro/App/Document/ge3temzvgu2q/hotararea-nr-640-2017-pentru-aprobarea-programului-pentru-scoli-al-romaniei-in-perioada-2017-2023-si-pentru-stabilirea-bugetului-pentru-implementarea-acestuia-in-anul-scolar-2017-2018?pid=204554854&amp;d=2017-09-18" TargetMode="External"/><Relationship Id="rId22" Type="http://schemas.openxmlformats.org/officeDocument/2006/relationships/hyperlink" Target="file:///C:\AppData\sintact%204.0\cache\Legislatie\temp20514734\00188002.htm" TargetMode="External"/><Relationship Id="rId27" Type="http://schemas.openxmlformats.org/officeDocument/2006/relationships/hyperlink" Target="file:///C:\vcalitoiu\AppData\AppData\Local\Microsoft\Windows\sintact%204.0\cache\Legislatie\temp81712\00192307.htm" TargetMode="External"/><Relationship Id="rId30" Type="http://schemas.openxmlformats.org/officeDocument/2006/relationships/hyperlink" Target="http://lege5.ro/App/Document/gi4dsmjugqya/hotararea-nr-533-2018-privind-stabilirea-bugetului-pentru-implementarea-programului-pentru-scoli-al-romaniei-in-perioada-2017-2023-pentru-anul-scolar-2018-2019-precum-si-modificarea-si-completarea-hot?pid=263674364&amp;d=2018-07-26" TargetMode="External"/><Relationship Id="rId35" Type="http://schemas.openxmlformats.org/officeDocument/2006/relationships/hyperlink" Target="https://lege5.ro/App/Document/gm2dmojzgm/regulamentul-nr-543-2011-de-stabilire-a-normelor-de-aplicare-a-regulamentului-ce-nr-1234-2007-al-consiliului-in-ceea-ce-priveste-sectorul-fructelor-si-legumelor-si-sectorul-fructelor-si-legumelor-prel?d=2017-09-18" TargetMode="External"/><Relationship Id="rId43" Type="http://schemas.openxmlformats.org/officeDocument/2006/relationships/hyperlink" Target="https://lege5.ro/App/Document/ge3temzvgu2q/hotararea-nr-640-2017-pentru-aprobarea-programului-pentru-scoli-al-romaniei-in-perioada-2017-2023-si-pentru-stabilirea-bugetului-pentru-implementarea-acestuia-in-anul-scolar-2017-2018?pid=204554854&amp;d=2017-09-18" TargetMode="External"/><Relationship Id="rId48" Type="http://schemas.openxmlformats.org/officeDocument/2006/relationships/hyperlink" Target="https://lege5.ro/App/Document/gm4tmmjrgq/regulamentul-nr-1925-2006-privind-adaosul-de-vitamine-si-minerale-precum-si-de-anumite-substante-de-alt-tip-in-produsele-alimentare?d=2017-09-18" TargetMode="External"/><Relationship Id="rId56" Type="http://schemas.openxmlformats.org/officeDocument/2006/relationships/hyperlink" Target="file:///C:\vcalitoiu\AppData\AppData\Local\Microsoft\Windows\sintact%204.0\cache\Legislatie\temp81712\00192307.htm" TargetMode="External"/><Relationship Id="rId64" Type="http://schemas.openxmlformats.org/officeDocument/2006/relationships/image" Target="media/image2.png"/><Relationship Id="rId69" Type="http://schemas.openxmlformats.org/officeDocument/2006/relationships/header" Target="header1.xml"/><Relationship Id="rId7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lege5.ro/App/Document/gi3tinjugm/directiva-nr-13-2000-privind-apropierea-legislatiilor-statelor-membre-referitoare-la-etichetarea-si-prezentarea-produselor-alimentare-precum-si-la-publicitatea-acestora?d=2017-09-18" TargetMode="External"/><Relationship Id="rId72" Type="http://schemas.openxmlformats.org/officeDocument/2006/relationships/footer" Target="footer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vcalitoiu\AppData\AppData\sintact%204.0\cache\Legislatie\temp20514734\00188002.htm" TargetMode="External"/><Relationship Id="rId17" Type="http://schemas.openxmlformats.org/officeDocument/2006/relationships/hyperlink" Target="file:///C:\AppData\Local\Microsoft\Windows\sintact%204.0\cache\Legislatie\temp81712\00192307.htm" TargetMode="External"/><Relationship Id="rId25" Type="http://schemas.openxmlformats.org/officeDocument/2006/relationships/hyperlink" Target="file:///C:\AppData\Local\Microsoft\Windows\sintact%204.0\cache\Legislatie\temp81712\00192307.htm" TargetMode="External"/><Relationship Id="rId33" Type="http://schemas.openxmlformats.org/officeDocument/2006/relationships/hyperlink" Target="http://lege5.ro/App/Document/geytinzugu4a/regulamentul-nr-795-2016-de-modificare-a-regulamentului-ue-nr-1370-2013-privind-masuri-pentru-stabilirea-anumitor-ajutoare-si-restitutii-in-legatura-cu-organizarea-comuna-a-pietelor-produselor-agricol?pid=98337939&amp;d=2018-07-26" TargetMode="External"/><Relationship Id="rId38" Type="http://schemas.openxmlformats.org/officeDocument/2006/relationships/hyperlink" Target="https://lege5.ro/App/Document/gi3tkmrq/ordinul-nr-327-2000-pentru-aprobarea-utilizarii-laptelui-reconstituit-din-lapte-praf-la-fabricarea-laptelui-de-consum?d=2017-09-18" TargetMode="External"/><Relationship Id="rId46" Type="http://schemas.openxmlformats.org/officeDocument/2006/relationships/hyperlink" Target="https://lege5.ro/App/Document/ge3tanrrheyq/regulamentul-nr-1169-2011-privind-informarea-consumatorilor-cu-privire-la-produsele-alimentare-de-modificare-a-regulamentelor-ce-nr-1924-2006-si-ce-nr-1925-2006-ale-parlamentului-european-si-ale-consi?d=2017-09-18" TargetMode="External"/><Relationship Id="rId59" Type="http://schemas.openxmlformats.org/officeDocument/2006/relationships/hyperlink" Target="http://www.apia.org.ro" TargetMode="External"/><Relationship Id="rId67" Type="http://schemas.openxmlformats.org/officeDocument/2006/relationships/hyperlink" Target="javascript:OpenDocumentView(103314,%201970880);" TargetMode="External"/><Relationship Id="rId20" Type="http://schemas.openxmlformats.org/officeDocument/2006/relationships/hyperlink" Target="http://lege5.ro/App/Document/ge3dsmbuha3a/ordonanta-nr-13-2017-privind-aprobarea-participarii-romaniei-la-programul-pentru-scoli-al-uniunii-europene?pid=203063804&amp;d=2018-07-26" TargetMode="External"/><Relationship Id="rId41" Type="http://schemas.openxmlformats.org/officeDocument/2006/relationships/hyperlink" Target="https://lege5.ro/App/Document/gm4tgmjzgq/regulamentul-nr-1037-2001-de-autorizare-a-ofertei-si-livrarii-pentru-consum-uman-direct-a-anumitor-vinuri-importate-presupuse-a-fi-fost-obiectul-unor-procedee-oenologice-neprevazute-de-regulamentul-ce?d=2017-09-18" TargetMode="External"/><Relationship Id="rId54" Type="http://schemas.openxmlformats.org/officeDocument/2006/relationships/hyperlink" Target="https://lege5.ro/App/Document/gi3doojsgm/regulamentul-nr-608-2004-privind-etichetarea-produselor-alimentare-si-a-ingredientelor-alimentare-cu-adaos-de-fitosteroli-esteri-de-fitosterol-fitostanoli-si-sau-esteri-de-fitostanol-text-cu-relevanta?d=2017-09-18" TargetMode="External"/><Relationship Id="rId62" Type="http://schemas.openxmlformats.org/officeDocument/2006/relationships/hyperlink" Target="javascript:OpenDocumentView(103314,%201970880);" TargetMode="External"/><Relationship Id="rId70" Type="http://schemas.openxmlformats.org/officeDocument/2006/relationships/header" Target="header2.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ege5.ro/App/Document/ge3temzvgu2q/hotararea-nr-640-2017-pentru-aprobarea-programului-pentru-scoli-al-romaniei-in-perioada-2017-2023-si-pentru-stabilirea-bugetului-pentru-implementarea-acestuia-in-anul-scolar-2017-2018?pid=204554854&amp;d=2017-09-18" TargetMode="External"/><Relationship Id="rId23" Type="http://schemas.openxmlformats.org/officeDocument/2006/relationships/hyperlink" Target="file:///C:\AppData\Local\Microsoft\Windows\sintact%204.0\cache\Legislatie\temp81712\00192307.htm" TargetMode="External"/><Relationship Id="rId28" Type="http://schemas.openxmlformats.org/officeDocument/2006/relationships/hyperlink" Target="file:///C:\vcalitoiu\AppData\AppData\sintact%204.0\cache\Legislatie\temp20514734\00188002.htm" TargetMode="External"/><Relationship Id="rId36" Type="http://schemas.openxmlformats.org/officeDocument/2006/relationships/hyperlink" Target="https://lege5.ro/App/Document/gi3tmmbwgy/regulamentul-nr-1234-2007-de-instituire-a-unei-organizari-comune-a-pietelor-agricole-si-privind-dispozitii-specifice-referitoare-la-anumite-produse-agricole-regulamentul-unic-ocp?d=2017-09-18" TargetMode="External"/><Relationship Id="rId49" Type="http://schemas.openxmlformats.org/officeDocument/2006/relationships/hyperlink" Target="https://lege5.ro/App/Document/gi3dqmbtgm/privind-mentionarea-tariei-alcoolice-pe-volum-in-etichetarea-bauturilor-alcoolice-destinate-consumatorului-final-87-250-cee?d=2017-09-18" TargetMode="External"/><Relationship Id="rId57" Type="http://schemas.openxmlformats.org/officeDocument/2006/relationships/hyperlink" Target="file:///C:\vcalitoiu\AppData\AppData\sintact%204.0\cache\Legislatie\temp20514734\00188002.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D352.FF6C8CB0"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cid:image001.jpg@01D4D352.FF6C8CB0"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cid:image001.jpg@01D4D352.FF6C8CB0"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cid:image001.jpg@01D4D352.FF6C8CB0" TargetMode="External"/><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E2"/>
    <w:rsid w:val="000702BD"/>
    <w:rsid w:val="00183592"/>
    <w:rsid w:val="00194755"/>
    <w:rsid w:val="003A1CE2"/>
    <w:rsid w:val="0067095F"/>
    <w:rsid w:val="00937A91"/>
    <w:rsid w:val="00AE1644"/>
    <w:rsid w:val="00D6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EF16E9D973E94CD5A6016212F57A9A6F">
    <w:name w:val="EF16E9D973E94CD5A6016212F57A9A6F"/>
    <w:rsid w:val="003A1CE2"/>
  </w:style>
  <w:style w:type="paragraph" w:customStyle="1" w:styleId="41DD677E953043478C5C6839EE686AB7">
    <w:name w:val="41DD677E953043478C5C6839EE686AB7"/>
    <w:rsid w:val="003A1CE2"/>
  </w:style>
  <w:style w:type="paragraph" w:customStyle="1" w:styleId="8B47549598B54E00B1884CEC8BBC702C">
    <w:name w:val="8B47549598B54E00B1884CEC8BBC702C"/>
    <w:rsid w:val="003A1CE2"/>
  </w:style>
  <w:style w:type="paragraph" w:customStyle="1" w:styleId="BA19025E2DCA4F04A3635D7E513F6F4D">
    <w:name w:val="BA19025E2DCA4F04A3635D7E513F6F4D"/>
    <w:rsid w:val="00194755"/>
  </w:style>
  <w:style w:type="paragraph" w:customStyle="1" w:styleId="6E29615545224AFF8E86C357BB426038">
    <w:name w:val="6E29615545224AFF8E86C357BB426038"/>
    <w:rsid w:val="00937A91"/>
  </w:style>
  <w:style w:type="paragraph" w:customStyle="1" w:styleId="F03BE4B836604123AF245CCE6A611F17">
    <w:name w:val="F03BE4B836604123AF245CCE6A611F17"/>
    <w:rsid w:val="00937A91"/>
  </w:style>
  <w:style w:type="paragraph" w:customStyle="1" w:styleId="CD692E0C85CF411892D12FA81CFE8844">
    <w:name w:val="CD692E0C85CF411892D12FA81CFE8844"/>
    <w:rsid w:val="00937A91"/>
  </w:style>
  <w:style w:type="paragraph" w:customStyle="1" w:styleId="1835BA2D3005431BB9C9F1E27A07BEB7">
    <w:name w:val="1835BA2D3005431BB9C9F1E27A07BEB7"/>
    <w:rsid w:val="00937A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EF16E9D973E94CD5A6016212F57A9A6F">
    <w:name w:val="EF16E9D973E94CD5A6016212F57A9A6F"/>
    <w:rsid w:val="003A1CE2"/>
  </w:style>
  <w:style w:type="paragraph" w:customStyle="1" w:styleId="41DD677E953043478C5C6839EE686AB7">
    <w:name w:val="41DD677E953043478C5C6839EE686AB7"/>
    <w:rsid w:val="003A1CE2"/>
  </w:style>
  <w:style w:type="paragraph" w:customStyle="1" w:styleId="8B47549598B54E00B1884CEC8BBC702C">
    <w:name w:val="8B47549598B54E00B1884CEC8BBC702C"/>
    <w:rsid w:val="003A1CE2"/>
  </w:style>
  <w:style w:type="paragraph" w:customStyle="1" w:styleId="BA19025E2DCA4F04A3635D7E513F6F4D">
    <w:name w:val="BA19025E2DCA4F04A3635D7E513F6F4D"/>
    <w:rsid w:val="00194755"/>
  </w:style>
  <w:style w:type="paragraph" w:customStyle="1" w:styleId="6E29615545224AFF8E86C357BB426038">
    <w:name w:val="6E29615545224AFF8E86C357BB426038"/>
    <w:rsid w:val="00937A91"/>
  </w:style>
  <w:style w:type="paragraph" w:customStyle="1" w:styleId="F03BE4B836604123AF245CCE6A611F17">
    <w:name w:val="F03BE4B836604123AF245CCE6A611F17"/>
    <w:rsid w:val="00937A91"/>
  </w:style>
  <w:style w:type="paragraph" w:customStyle="1" w:styleId="CD692E0C85CF411892D12FA81CFE8844">
    <w:name w:val="CD692E0C85CF411892D12FA81CFE8844"/>
    <w:rsid w:val="00937A91"/>
  </w:style>
  <w:style w:type="paragraph" w:customStyle="1" w:styleId="1835BA2D3005431BB9C9F1E27A07BEB7">
    <w:name w:val="1835BA2D3005431BB9C9F1E27A07BEB7"/>
    <w:rsid w:val="00937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07DD-6C5C-40AA-8C4E-4461CE2E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47904</Words>
  <Characters>273058</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Calitoiu</dc:creator>
  <cp:lastModifiedBy>CJT Elena Paun</cp:lastModifiedBy>
  <cp:revision>2</cp:revision>
  <cp:lastPrinted>2019-03-14T12:50:00Z</cp:lastPrinted>
  <dcterms:created xsi:type="dcterms:W3CDTF">2019-03-20T07:34:00Z</dcterms:created>
  <dcterms:modified xsi:type="dcterms:W3CDTF">2019-03-20T07:34:00Z</dcterms:modified>
</cp:coreProperties>
</file>